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64CC1" w:rsidRPr="00212AF4" w:rsidRDefault="00264CC1" w:rsidP="00264CC1">
      <w:pPr>
        <w:spacing w:line="360" w:lineRule="auto"/>
        <w:ind w:left="283"/>
        <w:jc w:val="center"/>
        <w:rPr>
          <w:rFonts w:ascii="GHEA Grapalat" w:hAnsi="GHEA Grapalat"/>
        </w:rPr>
      </w:pPr>
      <w:r>
        <w:rPr>
          <w:rFonts w:eastAsia="Calibri"/>
          <w:b/>
          <w:i/>
          <w:sz w:val="22"/>
          <w:szCs w:val="22"/>
        </w:rPr>
        <w:t>ANNOUNCEMENT</w:t>
      </w:r>
    </w:p>
    <w:p w:rsidR="00264CC1" w:rsidRDefault="00264CC1" w:rsidP="00264CC1">
      <w:pPr>
        <w:spacing w:line="360" w:lineRule="auto"/>
        <w:ind w:left="283"/>
        <w:jc w:val="center"/>
        <w:rPr>
          <w:rFonts w:eastAsia="Calibri"/>
          <w:b/>
          <w:i/>
          <w:sz w:val="22"/>
          <w:szCs w:val="22"/>
        </w:rPr>
      </w:pPr>
      <w:r>
        <w:rPr>
          <w:rFonts w:eastAsia="Calibri"/>
          <w:b/>
          <w:i/>
          <w:sz w:val="22"/>
          <w:szCs w:val="22"/>
        </w:rPr>
        <w:t>On Request for Quotation</w:t>
      </w:r>
    </w:p>
    <w:p w:rsidR="00264CC1" w:rsidRPr="00326607" w:rsidRDefault="00264CC1" w:rsidP="00264CC1">
      <w:pPr>
        <w:spacing w:line="360" w:lineRule="auto"/>
        <w:ind w:left="283"/>
        <w:jc w:val="center"/>
        <w:rPr>
          <w:b/>
          <w:sz w:val="20"/>
          <w:szCs w:val="20"/>
          <w:lang w:val="en-AU"/>
        </w:rPr>
      </w:pPr>
      <w:r>
        <w:rPr>
          <w:rFonts w:eastAsia="Calibri"/>
          <w:b/>
          <w:i/>
          <w:sz w:val="22"/>
          <w:szCs w:val="22"/>
        </w:rPr>
        <w:t>The text of this announcement is approved by the Decision N 1 of Request for</w:t>
      </w:r>
      <w:r w:rsidR="00E52A8E">
        <w:rPr>
          <w:rFonts w:eastAsia="Calibri"/>
          <w:b/>
          <w:i/>
          <w:sz w:val="22"/>
          <w:szCs w:val="22"/>
        </w:rPr>
        <w:t xml:space="preserve"> Quotation Committee dated on 18</w:t>
      </w:r>
      <w:r>
        <w:rPr>
          <w:rFonts w:eastAsia="Calibri"/>
          <w:b/>
          <w:i/>
          <w:sz w:val="22"/>
          <w:szCs w:val="22"/>
        </w:rPr>
        <w:t>-</w:t>
      </w:r>
      <w:r w:rsidRPr="00E50FFF">
        <w:rPr>
          <w:rFonts w:eastAsia="Calibri"/>
          <w:b/>
          <w:i/>
          <w:sz w:val="22"/>
          <w:szCs w:val="22"/>
        </w:rPr>
        <w:t>th of</w:t>
      </w:r>
      <w:r>
        <w:rPr>
          <w:rFonts w:eastAsia="Calibri"/>
          <w:b/>
          <w:i/>
          <w:sz w:val="22"/>
          <w:szCs w:val="22"/>
        </w:rPr>
        <w:t xml:space="preserve"> </w:t>
      </w:r>
      <w:r w:rsidR="00E52A8E" w:rsidRPr="00E52A8E">
        <w:rPr>
          <w:rFonts w:eastAsia="Calibri"/>
          <w:b/>
          <w:i/>
          <w:sz w:val="22"/>
          <w:szCs w:val="22"/>
        </w:rPr>
        <w:t>July</w:t>
      </w:r>
      <w:r>
        <w:rPr>
          <w:rFonts w:eastAsia="Calibri"/>
          <w:b/>
          <w:i/>
          <w:sz w:val="22"/>
          <w:szCs w:val="22"/>
        </w:rPr>
        <w:t>, 20</w:t>
      </w:r>
      <w:r w:rsidR="00E52A8E">
        <w:rPr>
          <w:rFonts w:eastAsia="Calibri"/>
          <w:b/>
          <w:i/>
          <w:sz w:val="22"/>
          <w:szCs w:val="22"/>
          <w:lang w:val="hy-AM"/>
        </w:rPr>
        <w:t>22</w:t>
      </w:r>
      <w:r>
        <w:rPr>
          <w:rFonts w:eastAsia="Calibri"/>
          <w:b/>
          <w:i/>
          <w:sz w:val="22"/>
          <w:szCs w:val="22"/>
        </w:rPr>
        <w:t xml:space="preserve"> and is being published according to Article 27 of the Law of the Republic of Armenia "On Procurement".</w:t>
      </w:r>
      <w:r w:rsidRPr="00572E46">
        <w:rPr>
          <w:rFonts w:eastAsia="Calibri"/>
          <w:b/>
          <w:i/>
          <w:sz w:val="22"/>
          <w:szCs w:val="22"/>
        </w:rPr>
        <w:t xml:space="preserve"> </w:t>
      </w:r>
      <w:r>
        <w:rPr>
          <w:rFonts w:eastAsia="Calibri"/>
          <w:b/>
          <w:i/>
          <w:sz w:val="22"/>
          <w:szCs w:val="22"/>
        </w:rPr>
        <w:t>The c</w:t>
      </w:r>
      <w:r>
        <w:rPr>
          <w:b/>
          <w:sz w:val="20"/>
          <w:szCs w:val="20"/>
          <w:lang w:val="en-AU"/>
        </w:rPr>
        <w:t xml:space="preserve">ode of the Request for Quotation: </w:t>
      </w:r>
      <w:r w:rsidR="00475D98" w:rsidRPr="00475D98">
        <w:rPr>
          <w:b/>
          <w:sz w:val="20"/>
          <w:szCs w:val="20"/>
          <w:lang w:val="en-AU"/>
        </w:rPr>
        <w:t>ՀՀ ՖՆ-ԳՀԾՁԲ-22/3</w:t>
      </w:r>
    </w:p>
    <w:p w:rsidR="00264CC1" w:rsidRPr="00475D98" w:rsidRDefault="00264CC1" w:rsidP="00264CC1">
      <w:pPr>
        <w:keepNext/>
        <w:spacing w:line="360" w:lineRule="auto"/>
        <w:jc w:val="center"/>
        <w:outlineLvl w:val="2"/>
        <w:rPr>
          <w:b/>
          <w:sz w:val="20"/>
          <w:szCs w:val="20"/>
          <w:lang w:val="en-AU"/>
        </w:rPr>
      </w:pPr>
    </w:p>
    <w:p w:rsidR="00264CC1" w:rsidRPr="00326607" w:rsidRDefault="00264CC1" w:rsidP="00264CC1">
      <w:pPr>
        <w:spacing w:line="360" w:lineRule="auto"/>
        <w:ind w:firstLine="720"/>
        <w:jc w:val="both"/>
        <w:rPr>
          <w:rFonts w:eastAsia="Calibri"/>
          <w:sz w:val="22"/>
          <w:szCs w:val="22"/>
        </w:rPr>
      </w:pPr>
      <w:r>
        <w:rPr>
          <w:rFonts w:eastAsia="Calibri"/>
          <w:sz w:val="22"/>
          <w:szCs w:val="22"/>
        </w:rPr>
        <w:t>The Client,</w:t>
      </w:r>
      <w:r>
        <w:rPr>
          <w:rFonts w:ascii="Sylfaen" w:eastAsia="Calibri" w:hAnsi="Sylfaen"/>
          <w:sz w:val="22"/>
          <w:szCs w:val="22"/>
        </w:rPr>
        <w:t xml:space="preserve"> </w:t>
      </w:r>
      <w:r>
        <w:rPr>
          <w:rFonts w:eastAsia="Calibri"/>
          <w:sz w:val="22"/>
          <w:szCs w:val="22"/>
        </w:rPr>
        <w:t xml:space="preserve">Ministry of Finance of the Republic of Armenia, located at 1 Melik-Adamyan street, Yerevan, RA is announcing request for </w:t>
      </w:r>
      <w:r w:rsidRPr="00326607">
        <w:rPr>
          <w:rFonts w:eastAsia="Calibri"/>
          <w:sz w:val="22"/>
          <w:szCs w:val="22"/>
        </w:rPr>
        <w:t>open tender</w:t>
      </w:r>
      <w:r>
        <w:rPr>
          <w:rFonts w:eastAsia="Calibri"/>
          <w:sz w:val="22"/>
          <w:szCs w:val="22"/>
        </w:rPr>
        <w:t xml:space="preserve"> which is being carried out in </w:t>
      </w:r>
      <w:r w:rsidRPr="00326607">
        <w:rPr>
          <w:rFonts w:eastAsia="Calibri"/>
          <w:sz w:val="22"/>
          <w:szCs w:val="22"/>
        </w:rPr>
        <w:t xml:space="preserve">in </w:t>
      </w:r>
      <w:r>
        <w:rPr>
          <w:rFonts w:eastAsia="Calibri"/>
          <w:sz w:val="22"/>
          <w:szCs w:val="22"/>
        </w:rPr>
        <w:t>one phase via electronic procurement Armeps system.</w:t>
      </w:r>
    </w:p>
    <w:p w:rsidR="00264CC1" w:rsidRDefault="00264CC1" w:rsidP="00264CC1">
      <w:pPr>
        <w:spacing w:line="360" w:lineRule="auto"/>
        <w:ind w:firstLine="720"/>
        <w:jc w:val="both"/>
        <w:rPr>
          <w:rFonts w:ascii="GHEA Grapalat" w:hAnsi="GHEA Grapalat"/>
          <w:i/>
        </w:rPr>
      </w:pPr>
      <w:r>
        <w:rPr>
          <w:rFonts w:eastAsia="Calibri"/>
          <w:sz w:val="22"/>
          <w:szCs w:val="22"/>
        </w:rPr>
        <w:t xml:space="preserve">The participant selected in the request for quotation according to the defined order will be suggested to sign a delivery contract for </w:t>
      </w:r>
      <w:r w:rsidRPr="00474DE5">
        <w:rPr>
          <w:rFonts w:eastAsia="Calibri"/>
          <w:sz w:val="22"/>
          <w:szCs w:val="22"/>
        </w:rPr>
        <w:t>services</w:t>
      </w:r>
      <w:r w:rsidRPr="0057786B">
        <w:rPr>
          <w:rFonts w:eastAsia="Calibri"/>
          <w:sz w:val="22"/>
          <w:szCs w:val="22"/>
        </w:rPr>
        <w:t xml:space="preserve"> </w:t>
      </w:r>
      <w:r>
        <w:rPr>
          <w:rFonts w:eastAsia="Calibri"/>
          <w:sz w:val="22"/>
          <w:szCs w:val="22"/>
          <w:lang w:val="hy-AM"/>
        </w:rPr>
        <w:t xml:space="preserve">of </w:t>
      </w:r>
      <w:r w:rsidR="006B7C61" w:rsidRPr="006B7C61">
        <w:rPr>
          <w:rFonts w:eastAsia="Calibri"/>
          <w:sz w:val="22"/>
          <w:szCs w:val="22"/>
          <w:lang w:val="hy-AM"/>
        </w:rPr>
        <w:t>calibration service</w:t>
      </w:r>
      <w:r w:rsidR="006B7C61">
        <w:rPr>
          <w:rFonts w:eastAsia="Calibri"/>
          <w:sz w:val="22"/>
          <w:szCs w:val="22"/>
          <w:lang w:val="hy-AM"/>
        </w:rPr>
        <w:t>s of measuring devices (scales)</w:t>
      </w:r>
      <w:r>
        <w:rPr>
          <w:rFonts w:eastAsia="Calibri"/>
          <w:sz w:val="22"/>
          <w:szCs w:val="22"/>
          <w:lang w:val="hy-AM"/>
        </w:rPr>
        <w:t xml:space="preserve"> of Republic of A</w:t>
      </w:r>
      <w:r w:rsidRPr="00271ED1">
        <w:rPr>
          <w:rFonts w:eastAsia="Calibri"/>
          <w:sz w:val="22"/>
          <w:szCs w:val="22"/>
          <w:lang w:val="hy-AM"/>
        </w:rPr>
        <w:t>rmenia</w:t>
      </w:r>
      <w:r w:rsidRPr="00474DE5">
        <w:rPr>
          <w:rFonts w:eastAsia="Calibri"/>
          <w:sz w:val="22"/>
          <w:szCs w:val="22"/>
        </w:rPr>
        <w:t xml:space="preserve"> </w:t>
      </w:r>
      <w:r w:rsidRPr="00A5274D">
        <w:rPr>
          <w:rFonts w:eastAsia="Calibri"/>
          <w:sz w:val="22"/>
          <w:szCs w:val="22"/>
        </w:rPr>
        <w:t>(hereinafter referred to as "the Contract").</w:t>
      </w:r>
      <w:r>
        <w:rPr>
          <w:rFonts w:ascii="GHEA Grapalat" w:hAnsi="GHEA Grapalat"/>
          <w:i/>
        </w:rPr>
        <w:t xml:space="preserve"> </w:t>
      </w:r>
    </w:p>
    <w:p w:rsidR="00264CC1" w:rsidRDefault="00264CC1" w:rsidP="00264CC1">
      <w:pPr>
        <w:spacing w:line="360" w:lineRule="auto"/>
        <w:ind w:firstLine="720"/>
        <w:jc w:val="both"/>
        <w:rPr>
          <w:rFonts w:eastAsia="Calibri"/>
          <w:sz w:val="22"/>
          <w:szCs w:val="22"/>
        </w:rPr>
      </w:pPr>
      <w:r>
        <w:rPr>
          <w:rFonts w:eastAsia="Calibri"/>
          <w:sz w:val="22"/>
          <w:szCs w:val="22"/>
        </w:rPr>
        <w:t>According to the terms of Article 7 of the RA Law “On Procurement”, all persons or entities, irrespective of being a foreigner, a foreign entity or a stateless person, has the qual right to participate in request for quotation.</w:t>
      </w:r>
    </w:p>
    <w:p w:rsidR="00264CC1" w:rsidRDefault="00264CC1" w:rsidP="00264CC1">
      <w:pPr>
        <w:spacing w:line="360" w:lineRule="auto"/>
        <w:ind w:firstLine="720"/>
        <w:jc w:val="both"/>
        <w:rPr>
          <w:rFonts w:eastAsia="Calibri"/>
          <w:sz w:val="22"/>
          <w:szCs w:val="22"/>
        </w:rPr>
      </w:pPr>
      <w:r>
        <w:rPr>
          <w:rFonts w:ascii="Sylfaen" w:eastAsia="Calibri" w:hAnsi="Sylfaen"/>
          <w:sz w:val="22"/>
          <w:szCs w:val="22"/>
        </w:rPr>
        <w:t>Qualification criteria for persons not having the right to participate in the request for quotation, as well as for participants and documents for evaluating those criteria are defined by the invitation of this procedure.</w:t>
      </w:r>
    </w:p>
    <w:p w:rsidR="00264CC1" w:rsidRDefault="00264CC1" w:rsidP="00264CC1">
      <w:pPr>
        <w:spacing w:line="360" w:lineRule="auto"/>
        <w:ind w:firstLine="720"/>
        <w:jc w:val="both"/>
        <w:rPr>
          <w:rFonts w:eastAsia="Calibri"/>
          <w:sz w:val="22"/>
          <w:szCs w:val="22"/>
        </w:rPr>
      </w:pPr>
      <w:r>
        <w:rPr>
          <w:rFonts w:eastAsia="Calibri"/>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rsidR="00264CC1" w:rsidRDefault="00264CC1" w:rsidP="00264CC1">
      <w:pPr>
        <w:spacing w:line="360" w:lineRule="auto"/>
        <w:ind w:firstLine="720"/>
        <w:jc w:val="both"/>
        <w:rPr>
          <w:rFonts w:eastAsia="Calibri"/>
          <w:sz w:val="22"/>
          <w:szCs w:val="22"/>
        </w:rPr>
      </w:pPr>
      <w:r>
        <w:rPr>
          <w:rFonts w:eastAsia="Calibri"/>
          <w:sz w:val="22"/>
          <w:szCs w:val="22"/>
        </w:rPr>
        <w:t>To receive the invitation of the request for quotation in hard copy it is required to apply to the Client on the 7</w:t>
      </w:r>
      <w:r>
        <w:rPr>
          <w:rFonts w:eastAsia="Calibri"/>
          <w:sz w:val="22"/>
          <w:szCs w:val="22"/>
          <w:vertAlign w:val="superscript"/>
        </w:rPr>
        <w:t>th</w:t>
      </w:r>
      <w:r>
        <w:rPr>
          <w:rFonts w:eastAsia="Calibri"/>
          <w:sz w:val="22"/>
          <w:szCs w:val="22"/>
        </w:rPr>
        <w:t xml:space="preserve"> day as from the day of public</w:t>
      </w:r>
      <w:r w:rsidR="00475D98">
        <w:rPr>
          <w:rFonts w:eastAsia="Calibri"/>
          <w:sz w:val="22"/>
          <w:szCs w:val="22"/>
        </w:rPr>
        <w:t>ation of the announcement, at 12</w:t>
      </w:r>
      <w:r>
        <w:rPr>
          <w:rFonts w:eastAsia="Calibri"/>
          <w:sz w:val="22"/>
          <w:szCs w:val="22"/>
        </w:rPr>
        <w:t>:0</w:t>
      </w:r>
      <w:r w:rsidRPr="000C25BD">
        <w:rPr>
          <w:rFonts w:eastAsia="Calibri"/>
          <w:sz w:val="22"/>
          <w:szCs w:val="22"/>
        </w:rPr>
        <w:t>0</w:t>
      </w:r>
      <w:r>
        <w:rPr>
          <w:rFonts w:eastAsia="Calibri"/>
          <w:sz w:val="22"/>
          <w:szCs w:val="22"/>
        </w:rPr>
        <w:t xml:space="preserve">. To receive an invitation in a hard copy it is necessary to send a written request to the Client. The Client ensures the provision of the hard copy free of charge within the working day following day of the receipt of such request. </w:t>
      </w:r>
    </w:p>
    <w:p w:rsidR="00264CC1" w:rsidRDefault="00264CC1" w:rsidP="00264CC1">
      <w:pPr>
        <w:spacing w:line="360" w:lineRule="auto"/>
        <w:ind w:firstLine="720"/>
        <w:jc w:val="both"/>
        <w:rPr>
          <w:rFonts w:eastAsia="Calibri"/>
          <w:sz w:val="22"/>
          <w:szCs w:val="22"/>
        </w:rPr>
      </w:pPr>
      <w:r>
        <w:rPr>
          <w:rFonts w:eastAsia="Calibri"/>
          <w:sz w:val="22"/>
          <w:szCs w:val="22"/>
        </w:rPr>
        <w:t>In case of getting a request for providing the invitation electronically, the Client shall ensure the provision of invitation electronically within the working day following the day of receipt of such a request.</w:t>
      </w:r>
    </w:p>
    <w:p w:rsidR="00264CC1" w:rsidRDefault="00264CC1" w:rsidP="00264CC1">
      <w:pPr>
        <w:spacing w:line="360" w:lineRule="auto"/>
        <w:ind w:firstLine="720"/>
        <w:jc w:val="both"/>
        <w:rPr>
          <w:rFonts w:eastAsia="Calibri"/>
          <w:sz w:val="22"/>
          <w:szCs w:val="22"/>
        </w:rPr>
      </w:pPr>
      <w:r>
        <w:rPr>
          <w:rFonts w:eastAsia="Calibri"/>
          <w:sz w:val="22"/>
          <w:szCs w:val="22"/>
        </w:rPr>
        <w:t xml:space="preserve">Not getting an invitation in the prescribed order shall not restrict the right of the participant to participate in this procedure. </w:t>
      </w:r>
    </w:p>
    <w:p w:rsidR="00264CC1" w:rsidRPr="00053316" w:rsidRDefault="00264CC1" w:rsidP="00264CC1">
      <w:pPr>
        <w:spacing w:line="360" w:lineRule="auto"/>
        <w:ind w:firstLine="720"/>
        <w:jc w:val="both"/>
        <w:rPr>
          <w:rFonts w:eastAsia="Calibri"/>
          <w:sz w:val="22"/>
          <w:szCs w:val="22"/>
          <w:lang w:val="hy-AM"/>
        </w:rPr>
      </w:pPr>
      <w:r>
        <w:rPr>
          <w:rFonts w:eastAsia="Calibri"/>
          <w:sz w:val="22"/>
          <w:szCs w:val="22"/>
        </w:rPr>
        <w:t xml:space="preserve">The bids for the request for quotation should be submitted electronically via </w:t>
      </w:r>
      <w:hyperlink r:id="rId8" w:history="1">
        <w:r>
          <w:rPr>
            <w:rStyle w:val="Hyperlink"/>
            <w:rFonts w:eastAsia="Calibri"/>
            <w:sz w:val="22"/>
            <w:szCs w:val="22"/>
          </w:rPr>
          <w:t>www.armeps.am</w:t>
        </w:r>
      </w:hyperlink>
      <w:r>
        <w:rPr>
          <w:rFonts w:eastAsia="Calibri"/>
          <w:sz w:val="22"/>
          <w:szCs w:val="22"/>
        </w:rPr>
        <w:t xml:space="preserve"> system on the 7</w:t>
      </w:r>
      <w:r>
        <w:rPr>
          <w:rFonts w:eastAsia="Calibri"/>
          <w:sz w:val="22"/>
          <w:szCs w:val="22"/>
          <w:vertAlign w:val="superscript"/>
        </w:rPr>
        <w:t>th</w:t>
      </w:r>
      <w:r>
        <w:rPr>
          <w:rFonts w:eastAsia="Calibri"/>
          <w:sz w:val="22"/>
          <w:szCs w:val="22"/>
        </w:rPr>
        <w:t xml:space="preserve"> day as from the day of publication of the announcement, at </w:t>
      </w:r>
      <w:r w:rsidR="00475D98">
        <w:rPr>
          <w:rFonts w:eastAsia="Calibri"/>
          <w:sz w:val="22"/>
          <w:szCs w:val="22"/>
          <w:lang w:val="hy-AM"/>
        </w:rPr>
        <w:t>1</w:t>
      </w:r>
      <w:r w:rsidR="00475D98">
        <w:rPr>
          <w:rFonts w:eastAsia="Calibri"/>
          <w:sz w:val="22"/>
          <w:szCs w:val="22"/>
        </w:rPr>
        <w:t>2</w:t>
      </w:r>
      <w:r>
        <w:rPr>
          <w:rFonts w:eastAsia="Calibri"/>
          <w:sz w:val="22"/>
          <w:szCs w:val="22"/>
          <w:lang w:val="hy-AM"/>
        </w:rPr>
        <w:t>:</w:t>
      </w:r>
      <w:r>
        <w:rPr>
          <w:rFonts w:eastAsia="Calibri"/>
          <w:sz w:val="22"/>
          <w:szCs w:val="22"/>
        </w:rPr>
        <w:t>0</w:t>
      </w:r>
      <w:r w:rsidRPr="000C25BD">
        <w:rPr>
          <w:rFonts w:eastAsia="Calibri"/>
          <w:sz w:val="22"/>
          <w:szCs w:val="22"/>
        </w:rPr>
        <w:t>0</w:t>
      </w:r>
      <w:r>
        <w:rPr>
          <w:rFonts w:eastAsia="Calibri"/>
          <w:sz w:val="22"/>
          <w:szCs w:val="22"/>
        </w:rPr>
        <w:t xml:space="preserve">, on </w:t>
      </w:r>
      <w:r w:rsidRPr="000C25BD">
        <w:rPr>
          <w:rFonts w:eastAsia="Calibri"/>
          <w:sz w:val="22"/>
          <w:szCs w:val="22"/>
        </w:rPr>
        <w:t xml:space="preserve"> </w:t>
      </w:r>
      <w:r w:rsidR="00053316" w:rsidRPr="00053316">
        <w:rPr>
          <w:rFonts w:eastAsia="Calibri"/>
          <w:sz w:val="22"/>
          <w:szCs w:val="22"/>
        </w:rPr>
        <w:t>July</w:t>
      </w:r>
      <w:r w:rsidR="00475D98">
        <w:rPr>
          <w:rFonts w:eastAsia="Calibri"/>
          <w:sz w:val="22"/>
          <w:szCs w:val="22"/>
        </w:rPr>
        <w:t xml:space="preserve"> 2</w:t>
      </w:r>
      <w:r w:rsidR="005E218E">
        <w:rPr>
          <w:rFonts w:eastAsia="Calibri"/>
          <w:sz w:val="22"/>
          <w:szCs w:val="22"/>
          <w:lang w:val="hy-AM"/>
        </w:rPr>
        <w:t>7</w:t>
      </w:r>
      <w:r>
        <w:rPr>
          <w:rFonts w:eastAsia="Calibri"/>
          <w:sz w:val="22"/>
          <w:szCs w:val="22"/>
        </w:rPr>
        <w:t>, 20</w:t>
      </w:r>
      <w:r w:rsidR="00475D98">
        <w:rPr>
          <w:rFonts w:eastAsia="Calibri"/>
          <w:sz w:val="22"/>
          <w:szCs w:val="22"/>
          <w:lang w:val="hy-AM"/>
        </w:rPr>
        <w:t>22</w:t>
      </w:r>
      <w:r>
        <w:rPr>
          <w:rFonts w:eastAsia="Calibri"/>
          <w:sz w:val="22"/>
          <w:szCs w:val="22"/>
        </w:rPr>
        <w:t>. The bids can be submitted in English and Russian, besides Armenian.</w:t>
      </w:r>
      <w:r>
        <w:rPr>
          <w:rFonts w:eastAsia="Calibri"/>
          <w:b/>
          <w:sz w:val="22"/>
          <w:szCs w:val="22"/>
        </w:rPr>
        <w:t xml:space="preserve"> </w:t>
      </w:r>
    </w:p>
    <w:p w:rsidR="00264CC1" w:rsidRDefault="00264CC1" w:rsidP="00264CC1">
      <w:pPr>
        <w:spacing w:line="360" w:lineRule="auto"/>
        <w:ind w:firstLine="720"/>
        <w:jc w:val="both"/>
        <w:rPr>
          <w:rFonts w:eastAsia="Calibri"/>
          <w:sz w:val="22"/>
          <w:szCs w:val="22"/>
        </w:rPr>
      </w:pPr>
      <w:r>
        <w:rPr>
          <w:rFonts w:eastAsia="Calibri"/>
          <w:sz w:val="22"/>
          <w:szCs w:val="22"/>
        </w:rPr>
        <w:t xml:space="preserve">The bid opening will be carried out electronically via </w:t>
      </w:r>
      <w:hyperlink r:id="rId9" w:history="1">
        <w:r>
          <w:rPr>
            <w:rStyle w:val="Hyperlink"/>
            <w:rFonts w:eastAsia="Calibri"/>
            <w:sz w:val="22"/>
            <w:szCs w:val="22"/>
          </w:rPr>
          <w:t>www.armeps.am</w:t>
        </w:r>
      </w:hyperlink>
      <w:r>
        <w:rPr>
          <w:rFonts w:eastAsia="Calibri"/>
          <w:sz w:val="22"/>
          <w:szCs w:val="22"/>
        </w:rPr>
        <w:t xml:space="preserve"> system on the 7</w:t>
      </w:r>
      <w:r>
        <w:rPr>
          <w:rFonts w:eastAsia="Calibri"/>
          <w:sz w:val="22"/>
          <w:szCs w:val="22"/>
          <w:vertAlign w:val="superscript"/>
        </w:rPr>
        <w:t>th</w:t>
      </w:r>
      <w:r>
        <w:rPr>
          <w:rFonts w:eastAsia="Calibri"/>
          <w:sz w:val="22"/>
          <w:szCs w:val="22"/>
        </w:rPr>
        <w:t xml:space="preserve"> day as from the day of publication of the announcement, at </w:t>
      </w:r>
      <w:r w:rsidR="00475D98">
        <w:rPr>
          <w:rFonts w:eastAsia="Calibri"/>
          <w:sz w:val="22"/>
          <w:szCs w:val="22"/>
          <w:lang w:val="hy-AM"/>
        </w:rPr>
        <w:t>12</w:t>
      </w:r>
      <w:r>
        <w:rPr>
          <w:rFonts w:eastAsia="Calibri"/>
          <w:sz w:val="22"/>
          <w:szCs w:val="22"/>
          <w:lang w:val="hy-AM"/>
        </w:rPr>
        <w:t>:</w:t>
      </w:r>
      <w:r>
        <w:rPr>
          <w:rFonts w:eastAsia="Calibri"/>
          <w:sz w:val="22"/>
          <w:szCs w:val="22"/>
        </w:rPr>
        <w:t>0</w:t>
      </w:r>
      <w:r w:rsidRPr="000C25BD">
        <w:rPr>
          <w:rFonts w:eastAsia="Calibri"/>
          <w:sz w:val="22"/>
          <w:szCs w:val="22"/>
        </w:rPr>
        <w:t>0</w:t>
      </w:r>
      <w:r>
        <w:rPr>
          <w:rFonts w:eastAsia="Calibri"/>
          <w:sz w:val="22"/>
          <w:szCs w:val="22"/>
        </w:rPr>
        <w:t xml:space="preserve">.  </w:t>
      </w:r>
    </w:p>
    <w:p w:rsidR="00264CC1" w:rsidRDefault="00264CC1" w:rsidP="00264CC1">
      <w:pPr>
        <w:spacing w:line="360" w:lineRule="auto"/>
        <w:ind w:firstLine="720"/>
        <w:jc w:val="both"/>
        <w:rPr>
          <w:rFonts w:eastAsia="Calibri"/>
          <w:sz w:val="22"/>
          <w:szCs w:val="22"/>
        </w:rPr>
      </w:pPr>
      <w:r>
        <w:rPr>
          <w:rFonts w:eastAsia="Calibri"/>
          <w:sz w:val="22"/>
          <w:szCs w:val="22"/>
        </w:rPr>
        <w:t xml:space="preserve">The complaints regarding this procedure should be presented to Procurement Appeals Board at the following address 1, Melik-Adamyan street.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264CC1" w:rsidRDefault="00264CC1" w:rsidP="00264CC1">
      <w:pPr>
        <w:spacing w:line="360" w:lineRule="auto"/>
        <w:ind w:firstLine="720"/>
        <w:jc w:val="both"/>
        <w:rPr>
          <w:rFonts w:eastAsia="Calibri"/>
          <w:sz w:val="22"/>
          <w:szCs w:val="22"/>
        </w:rPr>
      </w:pPr>
      <w:r>
        <w:rPr>
          <w:rFonts w:eastAsia="Calibri"/>
          <w:sz w:val="22"/>
          <w:szCs w:val="22"/>
        </w:rPr>
        <w:t>For further information regarding this announcement you can apply to Miss</w:t>
      </w:r>
      <w:r w:rsidR="00915E6B">
        <w:rPr>
          <w:rFonts w:eastAsia="Calibri"/>
          <w:sz w:val="22"/>
          <w:szCs w:val="22"/>
          <w:lang w:val="hy-AM"/>
        </w:rPr>
        <w:t xml:space="preserve"> </w:t>
      </w:r>
      <w:r w:rsidR="00915E6B">
        <w:rPr>
          <w:rFonts w:eastAsia="Calibri"/>
          <w:sz w:val="22"/>
          <w:szCs w:val="22"/>
        </w:rPr>
        <w:t>Valentina Simonyan</w:t>
      </w:r>
      <w:r>
        <w:rPr>
          <w:rFonts w:eastAsia="Calibri"/>
          <w:sz w:val="22"/>
          <w:szCs w:val="22"/>
        </w:rPr>
        <w:t xml:space="preserve">, Secretary of the Evaluation Committee. </w:t>
      </w:r>
    </w:p>
    <w:p w:rsidR="00264CC1" w:rsidRDefault="00264CC1" w:rsidP="00264CC1">
      <w:pPr>
        <w:ind w:firstLine="720"/>
        <w:jc w:val="center"/>
        <w:rPr>
          <w:rFonts w:eastAsia="Calibri"/>
          <w:b/>
          <w:sz w:val="20"/>
          <w:szCs w:val="20"/>
        </w:rPr>
      </w:pPr>
      <w:r>
        <w:rPr>
          <w:rFonts w:eastAsia="Calibri"/>
          <w:b/>
          <w:sz w:val="20"/>
          <w:szCs w:val="20"/>
        </w:rPr>
        <w:t>Tel: (+374) 11 800114</w:t>
      </w:r>
    </w:p>
    <w:p w:rsidR="00264CC1" w:rsidRDefault="00915E6B" w:rsidP="00264CC1">
      <w:pPr>
        <w:ind w:firstLine="720"/>
        <w:jc w:val="center"/>
        <w:rPr>
          <w:rFonts w:eastAsia="Calibri"/>
          <w:b/>
          <w:sz w:val="20"/>
          <w:szCs w:val="20"/>
        </w:rPr>
      </w:pPr>
      <w:r>
        <w:rPr>
          <w:rFonts w:eastAsia="Calibri"/>
          <w:b/>
          <w:sz w:val="20"/>
          <w:szCs w:val="20"/>
        </w:rPr>
        <w:t>Email: valentina.simon</w:t>
      </w:r>
      <w:r w:rsidR="00264CC1">
        <w:rPr>
          <w:rFonts w:eastAsia="Calibri"/>
          <w:b/>
          <w:sz w:val="20"/>
          <w:szCs w:val="20"/>
        </w:rPr>
        <w:t>yan@minfin.am</w:t>
      </w:r>
    </w:p>
    <w:p w:rsidR="00264CC1" w:rsidRDefault="00264CC1" w:rsidP="00264CC1">
      <w:pPr>
        <w:ind w:firstLine="720"/>
        <w:jc w:val="center"/>
        <w:rPr>
          <w:rFonts w:eastAsia="Calibri"/>
          <w:b/>
          <w:sz w:val="20"/>
          <w:szCs w:val="20"/>
        </w:rPr>
      </w:pPr>
      <w:r>
        <w:rPr>
          <w:rFonts w:eastAsia="Calibri"/>
          <w:b/>
          <w:sz w:val="20"/>
          <w:szCs w:val="20"/>
        </w:rPr>
        <w:t>Client: RA Ministry of Finance</w:t>
      </w:r>
    </w:p>
    <w:p w:rsidR="00264CC1" w:rsidRDefault="00264CC1">
      <w:pPr>
        <w:rPr>
          <w:rFonts w:ascii="GHEA Grapalat" w:hAnsi="GHEA Grapalat"/>
          <w:sz w:val="20"/>
          <w:szCs w:val="20"/>
        </w:rPr>
      </w:pPr>
      <w:r>
        <w:rPr>
          <w:rFonts w:ascii="GHEA Grapalat" w:hAnsi="GHEA Grapalat"/>
          <w:i/>
        </w:rPr>
        <w:br w:type="page"/>
      </w:r>
    </w:p>
    <w:p w:rsidR="00642EFE" w:rsidRPr="00A114EB" w:rsidRDefault="00642EFE" w:rsidP="00EF3662">
      <w:pPr>
        <w:pStyle w:val="BodyTextIndent"/>
        <w:spacing w:line="240" w:lineRule="auto"/>
        <w:jc w:val="center"/>
        <w:rPr>
          <w:rFonts w:ascii="GHEA Grapalat" w:hAnsi="GHEA Grapalat"/>
          <w:i w:val="0"/>
          <w:lang w:val="af-ZA"/>
        </w:rPr>
      </w:pPr>
      <w:r w:rsidRPr="00A114EB">
        <w:rPr>
          <w:rFonts w:ascii="GHEA Grapalat" w:hAnsi="GHEA Grapalat"/>
          <w:i w:val="0"/>
          <w:lang w:val="af-ZA"/>
        </w:rPr>
        <w:lastRenderedPageBreak/>
        <w:t>ՀԱՅՏԱՐԱՐՈՒԹՅՈՒՆ</w:t>
      </w:r>
    </w:p>
    <w:p w:rsidR="00642EFE" w:rsidRPr="00A114EB" w:rsidRDefault="00B05F05" w:rsidP="00EF3662">
      <w:pPr>
        <w:pStyle w:val="BodyTextIndent"/>
        <w:spacing w:line="240" w:lineRule="auto"/>
        <w:jc w:val="center"/>
        <w:rPr>
          <w:rFonts w:ascii="GHEA Grapalat" w:hAnsi="GHEA Grapalat"/>
          <w:i w:val="0"/>
          <w:lang w:val="af-ZA"/>
        </w:rPr>
      </w:pPr>
      <w:r w:rsidRPr="00A114EB">
        <w:rPr>
          <w:rFonts w:ascii="GHEA Grapalat" w:hAnsi="GHEA Grapalat"/>
          <w:i w:val="0"/>
          <w:lang w:val="af-ZA"/>
        </w:rPr>
        <w:t>ԳՆԱՆՇՄԱՆ ՀԱՐՑՄԱՆ</w:t>
      </w:r>
      <w:r w:rsidRPr="00A114EB" w:rsidDel="00B05F05">
        <w:rPr>
          <w:rFonts w:ascii="GHEA Grapalat" w:hAnsi="GHEA Grapalat"/>
          <w:i w:val="0"/>
          <w:lang w:val="af-ZA"/>
        </w:rPr>
        <w:t xml:space="preserve"> </w:t>
      </w:r>
      <w:r w:rsidR="00642EFE" w:rsidRPr="00A114EB">
        <w:rPr>
          <w:rFonts w:ascii="GHEA Grapalat" w:hAnsi="GHEA Grapalat"/>
          <w:i w:val="0"/>
          <w:lang w:val="af-ZA"/>
        </w:rPr>
        <w:t>ՄԱՍԻՆ</w:t>
      </w:r>
    </w:p>
    <w:p w:rsidR="00642EFE" w:rsidRPr="00A114EB" w:rsidRDefault="00642EFE" w:rsidP="00EF3662">
      <w:pPr>
        <w:pStyle w:val="BodyTextIndent"/>
        <w:spacing w:line="240" w:lineRule="auto"/>
        <w:jc w:val="center"/>
        <w:rPr>
          <w:rFonts w:ascii="GHEA Grapalat" w:hAnsi="GHEA Grapalat"/>
          <w:i w:val="0"/>
          <w:lang w:val="af-ZA"/>
        </w:rPr>
      </w:pPr>
    </w:p>
    <w:p w:rsidR="00642EFE" w:rsidRPr="00A114EB" w:rsidRDefault="00642EFE" w:rsidP="00EF3662">
      <w:pPr>
        <w:pStyle w:val="BodyTextIndent"/>
        <w:spacing w:line="240" w:lineRule="auto"/>
        <w:jc w:val="center"/>
        <w:rPr>
          <w:rFonts w:ascii="GHEA Grapalat" w:hAnsi="GHEA Grapalat"/>
          <w:i w:val="0"/>
          <w:lang w:val="af-ZA"/>
        </w:rPr>
      </w:pPr>
      <w:r w:rsidRPr="00A114EB">
        <w:rPr>
          <w:rFonts w:ascii="GHEA Grapalat" w:hAnsi="GHEA Grapalat"/>
          <w:i w:val="0"/>
          <w:lang w:val="af-ZA"/>
        </w:rPr>
        <w:t xml:space="preserve">Հայտարարության սույն տեքստը հաստատված է </w:t>
      </w:r>
      <w:r w:rsidR="00C0193C" w:rsidRPr="00A114EB">
        <w:rPr>
          <w:rFonts w:ascii="GHEA Grapalat" w:hAnsi="GHEA Grapalat"/>
          <w:i w:val="0"/>
          <w:lang w:val="af-ZA"/>
        </w:rPr>
        <w:t xml:space="preserve">գնահատող </w:t>
      </w:r>
      <w:r w:rsidRPr="00A114EB">
        <w:rPr>
          <w:rFonts w:ascii="GHEA Grapalat" w:hAnsi="GHEA Grapalat"/>
          <w:i w:val="0"/>
          <w:lang w:val="af-ZA"/>
        </w:rPr>
        <w:t>հանձնաժողովի</w:t>
      </w:r>
    </w:p>
    <w:p w:rsidR="0091042F" w:rsidRPr="00A114EB" w:rsidRDefault="00642EFE" w:rsidP="00D21F8D">
      <w:pPr>
        <w:pStyle w:val="BodyTextIndent"/>
        <w:spacing w:line="240" w:lineRule="auto"/>
        <w:jc w:val="center"/>
        <w:rPr>
          <w:rFonts w:ascii="GHEA Grapalat" w:hAnsi="GHEA Grapalat"/>
          <w:i w:val="0"/>
          <w:lang w:val="af-ZA"/>
        </w:rPr>
      </w:pPr>
      <w:r w:rsidRPr="00A114EB">
        <w:rPr>
          <w:rFonts w:ascii="GHEA Grapalat" w:hAnsi="GHEA Grapalat"/>
          <w:i w:val="0"/>
          <w:lang w:val="af-ZA"/>
        </w:rPr>
        <w:t>20</w:t>
      </w:r>
      <w:r w:rsidR="00FD075A" w:rsidRPr="00A114EB">
        <w:rPr>
          <w:rFonts w:ascii="GHEA Grapalat" w:hAnsi="GHEA Grapalat"/>
          <w:i w:val="0"/>
          <w:lang w:val="af-ZA"/>
        </w:rPr>
        <w:t>22</w:t>
      </w:r>
      <w:r w:rsidR="00F5653D" w:rsidRPr="00A114EB">
        <w:rPr>
          <w:rFonts w:ascii="GHEA Grapalat" w:hAnsi="GHEA Grapalat"/>
          <w:i w:val="0"/>
          <w:lang w:val="af-ZA"/>
        </w:rPr>
        <w:t xml:space="preserve">  </w:t>
      </w:r>
      <w:r w:rsidRPr="00A114EB">
        <w:rPr>
          <w:rFonts w:ascii="GHEA Grapalat" w:hAnsi="GHEA Grapalat"/>
          <w:i w:val="0"/>
          <w:lang w:val="af-ZA"/>
        </w:rPr>
        <w:t xml:space="preserve">թվականի   </w:t>
      </w:r>
      <w:r w:rsidR="003627B0" w:rsidRPr="00A114EB">
        <w:rPr>
          <w:rFonts w:ascii="GHEA Grapalat" w:hAnsi="GHEA Grapalat"/>
          <w:i w:val="0"/>
          <w:lang w:val="hy-AM"/>
        </w:rPr>
        <w:t>հուլի</w:t>
      </w:r>
      <w:r w:rsidR="005772C3" w:rsidRPr="00A114EB">
        <w:rPr>
          <w:rFonts w:ascii="GHEA Grapalat" w:hAnsi="GHEA Grapalat"/>
          <w:i w:val="0"/>
          <w:lang w:val="hy-AM"/>
        </w:rPr>
        <w:t xml:space="preserve">սի </w:t>
      </w:r>
      <w:r w:rsidR="007038B1" w:rsidRPr="00A114EB">
        <w:rPr>
          <w:rFonts w:ascii="GHEA Grapalat" w:hAnsi="GHEA Grapalat"/>
          <w:i w:val="0"/>
          <w:lang w:val="af-ZA"/>
        </w:rPr>
        <w:t>1</w:t>
      </w:r>
      <w:r w:rsidR="00E31249" w:rsidRPr="00A114EB">
        <w:rPr>
          <w:rFonts w:ascii="GHEA Grapalat" w:hAnsi="GHEA Grapalat"/>
          <w:i w:val="0"/>
          <w:lang w:val="hy-AM"/>
        </w:rPr>
        <w:t>8</w:t>
      </w:r>
      <w:r w:rsidR="007038B1" w:rsidRPr="00A114EB">
        <w:rPr>
          <w:rFonts w:ascii="GHEA Grapalat" w:hAnsi="GHEA Grapalat"/>
          <w:i w:val="0"/>
          <w:lang w:val="af-ZA"/>
        </w:rPr>
        <w:t>-</w:t>
      </w:r>
      <w:r w:rsidR="007038B1" w:rsidRPr="00A114EB">
        <w:rPr>
          <w:rFonts w:ascii="GHEA Grapalat" w:hAnsi="GHEA Grapalat"/>
          <w:i w:val="0"/>
          <w:lang w:val="hy-AM"/>
        </w:rPr>
        <w:t xml:space="preserve">ի </w:t>
      </w:r>
      <w:r w:rsidR="007038B1" w:rsidRPr="00A114EB">
        <w:rPr>
          <w:rFonts w:ascii="GHEA Grapalat" w:hAnsi="GHEA Grapalat"/>
          <w:i w:val="0"/>
          <w:lang w:val="af-ZA"/>
        </w:rPr>
        <w:t xml:space="preserve">№1 </w:t>
      </w:r>
      <w:r w:rsidRPr="00A114EB">
        <w:rPr>
          <w:rFonts w:ascii="GHEA Grapalat" w:hAnsi="GHEA Grapalat"/>
          <w:i w:val="0"/>
          <w:lang w:val="af-ZA"/>
        </w:rPr>
        <w:t xml:space="preserve">որոշմամբ </w:t>
      </w:r>
    </w:p>
    <w:p w:rsidR="0091042F" w:rsidRPr="00A114EB" w:rsidRDefault="0091042F" w:rsidP="00EF3662">
      <w:pPr>
        <w:pStyle w:val="BodyTextIndent"/>
        <w:spacing w:line="240" w:lineRule="auto"/>
        <w:jc w:val="center"/>
        <w:rPr>
          <w:rFonts w:ascii="GHEA Grapalat" w:hAnsi="GHEA Grapalat"/>
          <w:i w:val="0"/>
          <w:lang w:val="af-ZA"/>
        </w:rPr>
      </w:pPr>
    </w:p>
    <w:p w:rsidR="0091042F" w:rsidRPr="00A114EB" w:rsidRDefault="00496E18" w:rsidP="00EF3662">
      <w:pPr>
        <w:pStyle w:val="BodyTextIndent"/>
        <w:spacing w:line="240" w:lineRule="auto"/>
        <w:jc w:val="center"/>
        <w:rPr>
          <w:rFonts w:ascii="GHEA Grapalat" w:hAnsi="GHEA Grapalat"/>
          <w:i w:val="0"/>
          <w:lang w:val="af-ZA"/>
        </w:rPr>
      </w:pPr>
      <w:r w:rsidRPr="00A114EB">
        <w:rPr>
          <w:rFonts w:ascii="GHEA Grapalat" w:hAnsi="GHEA Grapalat"/>
          <w:i w:val="0"/>
          <w:lang w:val="af-ZA"/>
        </w:rPr>
        <w:t xml:space="preserve">Ընթացակարգի </w:t>
      </w:r>
      <w:r w:rsidR="00642EFE" w:rsidRPr="00A114EB">
        <w:rPr>
          <w:rFonts w:ascii="GHEA Grapalat" w:hAnsi="GHEA Grapalat"/>
          <w:i w:val="0"/>
          <w:lang w:val="af-ZA"/>
        </w:rPr>
        <w:t>ծածկագիրը`</w:t>
      </w:r>
      <w:r w:rsidR="0091042F" w:rsidRPr="00A114EB">
        <w:rPr>
          <w:rFonts w:ascii="GHEA Grapalat" w:hAnsi="GHEA Grapalat"/>
          <w:i w:val="0"/>
          <w:lang w:val="af-ZA"/>
        </w:rPr>
        <w:t xml:space="preserve"> </w:t>
      </w:r>
      <w:r w:rsidR="00316381" w:rsidRPr="00A114EB">
        <w:rPr>
          <w:rFonts w:ascii="GHEA Grapalat" w:hAnsi="GHEA Grapalat"/>
          <w:i w:val="0"/>
          <w:lang w:val="af-ZA"/>
        </w:rPr>
        <w:t xml:space="preserve"> </w:t>
      </w:r>
      <w:r w:rsidR="00FD075A" w:rsidRPr="00A114EB">
        <w:rPr>
          <w:rFonts w:ascii="GHEA Grapalat" w:hAnsi="GHEA Grapalat"/>
          <w:i w:val="0"/>
          <w:lang w:val="af-ZA"/>
        </w:rPr>
        <w:t>ՀՀ ՖՆ-ԳՀԾՁԲ-22/3</w:t>
      </w:r>
      <w:r w:rsidR="009F18D0" w:rsidRPr="00A114EB">
        <w:rPr>
          <w:rFonts w:ascii="GHEA Grapalat" w:hAnsi="GHEA Grapalat"/>
          <w:i w:val="0"/>
          <w:u w:val="single"/>
          <w:lang w:val="af-ZA"/>
        </w:rPr>
        <w:t xml:space="preserve">        </w:t>
      </w:r>
    </w:p>
    <w:p w:rsidR="0091042F" w:rsidRPr="00A114EB" w:rsidRDefault="0091042F" w:rsidP="00EF3662">
      <w:pPr>
        <w:pStyle w:val="BodyTextIndent"/>
        <w:spacing w:line="240" w:lineRule="auto"/>
        <w:rPr>
          <w:rFonts w:ascii="GHEA Grapalat" w:hAnsi="GHEA Grapalat"/>
          <w:i w:val="0"/>
          <w:lang w:val="af-ZA"/>
        </w:rPr>
      </w:pPr>
    </w:p>
    <w:p w:rsidR="00642EFE" w:rsidRPr="00A114EB" w:rsidRDefault="00642EFE" w:rsidP="00A114EB">
      <w:pPr>
        <w:pStyle w:val="BodyTextIndent"/>
        <w:spacing w:line="240" w:lineRule="auto"/>
        <w:ind w:firstLine="708"/>
        <w:jc w:val="left"/>
        <w:rPr>
          <w:rFonts w:ascii="GHEA Grapalat" w:hAnsi="GHEA Grapalat"/>
          <w:i w:val="0"/>
          <w:lang w:val="af-ZA"/>
        </w:rPr>
      </w:pPr>
      <w:r w:rsidRPr="00A114EB">
        <w:rPr>
          <w:rFonts w:ascii="GHEA Grapalat" w:hAnsi="GHEA Grapalat"/>
          <w:i w:val="0"/>
          <w:lang w:val="af-ZA"/>
        </w:rPr>
        <w:t>Պատվիրատուն`</w:t>
      </w:r>
      <w:r w:rsidR="0091042F" w:rsidRPr="00A114EB">
        <w:rPr>
          <w:rFonts w:ascii="GHEA Grapalat" w:hAnsi="GHEA Grapalat"/>
          <w:i w:val="0"/>
          <w:lang w:val="af-ZA"/>
        </w:rPr>
        <w:t xml:space="preserve"> </w:t>
      </w:r>
      <w:r w:rsidR="00FD075A" w:rsidRPr="00A114EB">
        <w:rPr>
          <w:rFonts w:ascii="GHEA Grapalat" w:hAnsi="GHEA Grapalat"/>
          <w:lang w:val="af-ZA"/>
        </w:rPr>
        <w:t>ՀՀ ֆինանսների նախարարությունը</w:t>
      </w:r>
      <w:r w:rsidR="00FD075A" w:rsidRPr="00A114EB" w:rsidDel="00FD075A">
        <w:rPr>
          <w:rFonts w:ascii="GHEA Grapalat" w:hAnsi="GHEA Grapalat"/>
          <w:lang w:val="af-ZA"/>
        </w:rPr>
        <w:t xml:space="preserve"> </w:t>
      </w:r>
      <w:r w:rsidRPr="00A114EB">
        <w:rPr>
          <w:rFonts w:ascii="GHEA Grapalat" w:hAnsi="GHEA Grapalat"/>
          <w:lang w:val="af-ZA"/>
        </w:rPr>
        <w:t>, որը գտնվում է</w:t>
      </w:r>
      <w:r w:rsidR="00FD075A" w:rsidRPr="00A114EB">
        <w:rPr>
          <w:rFonts w:ascii="GHEA Grapalat" w:hAnsi="GHEA Grapalat"/>
          <w:lang w:val="af-ZA"/>
        </w:rPr>
        <w:t xml:space="preserve"> ք.Երևան, Մ. Ադամյա</w:t>
      </w:r>
      <w:r w:rsidR="00FD075A" w:rsidRPr="00A114EB">
        <w:rPr>
          <w:rFonts w:ascii="GHEA Grapalat" w:hAnsi="GHEA Grapalat"/>
          <w:i w:val="0"/>
          <w:lang w:val="af-ZA"/>
        </w:rPr>
        <w:t>ն</w:t>
      </w:r>
      <w:r w:rsidR="00FD075A" w:rsidRPr="00A114EB">
        <w:rPr>
          <w:rFonts w:ascii="GHEA Grapalat" w:hAnsi="GHEA Grapalat"/>
          <w:lang w:val="af-ZA"/>
        </w:rPr>
        <w:t>1</w:t>
      </w:r>
      <w:r w:rsidR="00FD075A" w:rsidRPr="00A114EB">
        <w:rPr>
          <w:rFonts w:ascii="GHEA Grapalat" w:hAnsi="GHEA Grapalat"/>
          <w:i w:val="0"/>
          <w:lang w:val="af-ZA"/>
        </w:rPr>
        <w:t xml:space="preserve"> </w:t>
      </w:r>
      <w:r w:rsidRPr="00A114EB">
        <w:rPr>
          <w:rFonts w:ascii="GHEA Grapalat" w:hAnsi="GHEA Grapalat"/>
          <w:lang w:val="af-ZA"/>
        </w:rPr>
        <w:t>հասցեում,</w:t>
      </w:r>
      <w:r w:rsidR="00347499" w:rsidRPr="00A114EB">
        <w:rPr>
          <w:rFonts w:ascii="GHEA Grapalat" w:hAnsi="GHEA Grapalat"/>
          <w:i w:val="0"/>
          <w:lang w:val="af-ZA"/>
        </w:rPr>
        <w:t xml:space="preserve">  </w:t>
      </w:r>
      <w:r w:rsidRPr="00A114EB">
        <w:rPr>
          <w:rFonts w:ascii="GHEA Grapalat" w:hAnsi="GHEA Grapalat"/>
          <w:i w:val="0"/>
          <w:lang w:val="af-ZA"/>
        </w:rPr>
        <w:t xml:space="preserve">հայտարարում է </w:t>
      </w:r>
      <w:r w:rsidR="00BF6E2B" w:rsidRPr="00A114EB">
        <w:rPr>
          <w:rFonts w:ascii="GHEA Grapalat" w:hAnsi="GHEA Grapalat"/>
          <w:i w:val="0"/>
          <w:lang w:val="af-ZA"/>
        </w:rPr>
        <w:t>գնանշման հարցման</w:t>
      </w:r>
      <w:r w:rsidR="00BF6E2B" w:rsidRPr="00A114EB" w:rsidDel="00B05F05">
        <w:rPr>
          <w:rFonts w:ascii="GHEA Grapalat" w:hAnsi="GHEA Grapalat"/>
          <w:i w:val="0"/>
          <w:lang w:val="af-ZA"/>
        </w:rPr>
        <w:t xml:space="preserve"> </w:t>
      </w:r>
      <w:r w:rsidR="00A20B69" w:rsidRPr="00A114EB">
        <w:rPr>
          <w:rFonts w:ascii="GHEA Grapalat" w:hAnsi="GHEA Grapalat"/>
          <w:i w:val="0"/>
          <w:lang w:val="af-ZA"/>
        </w:rPr>
        <w:t xml:space="preserve">, որն իրականացվում է մեկ փուլով` էլեկտրոնային գնումների </w:t>
      </w:r>
      <w:r w:rsidR="00677658" w:rsidRPr="00A114EB">
        <w:rPr>
          <w:rFonts w:ascii="GHEA Grapalat" w:hAnsi="GHEA Grapalat"/>
          <w:i w:val="0"/>
          <w:lang w:val="af-ZA"/>
        </w:rPr>
        <w:t>Armeps (</w:t>
      </w:r>
      <w:r w:rsidR="00707A9B">
        <w:fldChar w:fldCharType="begin"/>
      </w:r>
      <w:r w:rsidR="00707A9B" w:rsidRPr="00707A9B">
        <w:rPr>
          <w:lang w:val="af-ZA"/>
          <w:rPrChange w:id="0" w:author="Valentina Simonyan" w:date="2022-07-18T16:50:00Z">
            <w:rPr/>
          </w:rPrChange>
        </w:rPr>
        <w:instrText xml:space="preserve"> HYPERLINK "http://www.armeps.am" </w:instrText>
      </w:r>
      <w:r w:rsidR="00707A9B">
        <w:fldChar w:fldCharType="separate"/>
      </w:r>
      <w:r w:rsidR="00677658" w:rsidRPr="00A114EB">
        <w:rPr>
          <w:rFonts w:ascii="GHEA Grapalat" w:hAnsi="GHEA Grapalat"/>
          <w:i w:val="0"/>
          <w:lang w:val="af-ZA"/>
        </w:rPr>
        <w:t>www.armeps.am</w:t>
      </w:r>
      <w:r w:rsidR="00707A9B">
        <w:rPr>
          <w:rFonts w:ascii="GHEA Grapalat" w:hAnsi="GHEA Grapalat"/>
          <w:i w:val="0"/>
          <w:lang w:val="af-ZA"/>
        </w:rPr>
        <w:fldChar w:fldCharType="end"/>
      </w:r>
      <w:r w:rsidR="00677658" w:rsidRPr="00A114EB">
        <w:rPr>
          <w:rFonts w:ascii="GHEA Grapalat" w:hAnsi="GHEA Grapalat"/>
          <w:i w:val="0"/>
          <w:lang w:val="af-ZA"/>
        </w:rPr>
        <w:t xml:space="preserve">) </w:t>
      </w:r>
      <w:r w:rsidR="00A20B69" w:rsidRPr="00A114EB">
        <w:rPr>
          <w:rFonts w:ascii="GHEA Grapalat" w:hAnsi="GHEA Grapalat"/>
          <w:i w:val="0"/>
          <w:lang w:val="af-ZA"/>
        </w:rPr>
        <w:t>համակարգի միջոցով</w:t>
      </w:r>
      <w:r w:rsidR="00236B75" w:rsidRPr="00A114EB">
        <w:rPr>
          <w:rFonts w:ascii="GHEA Grapalat" w:hAnsi="GHEA Grapalat"/>
          <w:i w:val="0"/>
          <w:lang w:val="af-ZA"/>
        </w:rPr>
        <w:t>:</w:t>
      </w:r>
    </w:p>
    <w:p w:rsidR="00FD075A" w:rsidRPr="00A114EB" w:rsidRDefault="00A20B69" w:rsidP="00FD075A">
      <w:pPr>
        <w:ind w:left="29"/>
        <w:jc w:val="both"/>
        <w:rPr>
          <w:rFonts w:ascii="GHEA Grapalat" w:hAnsi="GHEA Grapalat"/>
          <w:sz w:val="20"/>
          <w:szCs w:val="20"/>
          <w:lang w:val="af-ZA"/>
        </w:rPr>
      </w:pPr>
      <w:r w:rsidRPr="00A114EB">
        <w:rPr>
          <w:rFonts w:ascii="GHEA Grapalat" w:hAnsi="GHEA Grapalat"/>
          <w:lang w:val="af-ZA"/>
        </w:rPr>
        <w:tab/>
      </w:r>
      <w:bookmarkStart w:id="1" w:name="_Hlk23167417"/>
      <w:r w:rsidR="00496E18" w:rsidRPr="00A114EB">
        <w:rPr>
          <w:rFonts w:ascii="GHEA Grapalat" w:hAnsi="GHEA Grapalat"/>
          <w:sz w:val="20"/>
          <w:szCs w:val="20"/>
          <w:lang w:val="af-ZA"/>
        </w:rPr>
        <w:t>Սույն ընթացակարգի</w:t>
      </w:r>
      <w:bookmarkEnd w:id="1"/>
      <w:r w:rsidR="00496E18" w:rsidRPr="00A114EB">
        <w:rPr>
          <w:rFonts w:ascii="GHEA Grapalat" w:hAnsi="GHEA Grapalat"/>
          <w:sz w:val="20"/>
          <w:szCs w:val="20"/>
          <w:lang w:val="af-ZA"/>
        </w:rPr>
        <w:t xml:space="preserve"> արդյունքում</w:t>
      </w:r>
      <w:r w:rsidR="00642EFE" w:rsidRPr="00A114EB">
        <w:rPr>
          <w:rFonts w:ascii="GHEA Grapalat" w:hAnsi="GHEA Grapalat"/>
          <w:sz w:val="20"/>
          <w:szCs w:val="20"/>
          <w:lang w:val="af-ZA"/>
        </w:rPr>
        <w:t xml:space="preserve"> </w:t>
      </w:r>
      <w:r w:rsidR="002E7EE1" w:rsidRPr="00A114EB">
        <w:rPr>
          <w:rFonts w:ascii="GHEA Grapalat" w:hAnsi="GHEA Grapalat"/>
          <w:sz w:val="20"/>
          <w:szCs w:val="20"/>
          <w:lang w:val="af-ZA"/>
        </w:rPr>
        <w:t>ընտրված</w:t>
      </w:r>
      <w:r w:rsidR="00642EFE" w:rsidRPr="00A114EB">
        <w:rPr>
          <w:rFonts w:ascii="GHEA Grapalat" w:hAnsi="GHEA Grapalat"/>
          <w:sz w:val="20"/>
          <w:szCs w:val="20"/>
          <w:lang w:val="af-ZA"/>
        </w:rPr>
        <w:t xml:space="preserve"> մասնակցին սահմանված կարգով կառաջարկվի կնքել</w:t>
      </w:r>
      <w:r w:rsidR="00496E18" w:rsidRPr="00A114EB">
        <w:rPr>
          <w:rFonts w:ascii="GHEA Grapalat" w:hAnsi="GHEA Grapalat"/>
          <w:sz w:val="20"/>
          <w:szCs w:val="20"/>
          <w:lang w:val="af-ZA"/>
        </w:rPr>
        <w:t xml:space="preserve"> </w:t>
      </w:r>
      <w:r w:rsidR="00FD075A" w:rsidRPr="00A114EB">
        <w:rPr>
          <w:rFonts w:ascii="GHEA Grapalat" w:hAnsi="GHEA Grapalat"/>
          <w:sz w:val="20"/>
          <w:szCs w:val="20"/>
          <w:lang w:val="af-ZA"/>
        </w:rPr>
        <w:t xml:space="preserve">կնքել  չափող սարքերի (կշեռքների) ստուգաչափման ծառայությունների մատուցման պայմանագիր (այսուհետ` պայմանագիր)։ </w:t>
      </w:r>
    </w:p>
    <w:p w:rsidR="00357D48" w:rsidRPr="00A114EB" w:rsidRDefault="00843073" w:rsidP="00EF3662">
      <w:pPr>
        <w:pStyle w:val="BodyTextIndent"/>
        <w:spacing w:line="240" w:lineRule="auto"/>
        <w:ind w:firstLine="0"/>
        <w:rPr>
          <w:rFonts w:ascii="GHEA Grapalat" w:hAnsi="GHEA Grapalat"/>
          <w:i w:val="0"/>
          <w:lang w:val="af-ZA"/>
        </w:rPr>
      </w:pPr>
      <w:r w:rsidRPr="00A114EB">
        <w:rPr>
          <w:rFonts w:ascii="GHEA Grapalat" w:hAnsi="GHEA Grapalat"/>
          <w:i w:val="0"/>
          <w:lang w:val="af-ZA"/>
        </w:rPr>
        <w:tab/>
      </w:r>
      <w:r w:rsidR="00A76C15" w:rsidRPr="00A114EB">
        <w:rPr>
          <w:rFonts w:ascii="GHEA Grapalat" w:hAnsi="GHEA Grapalat"/>
          <w:i w:val="0"/>
          <w:lang w:val="af-ZA"/>
        </w:rPr>
        <w:t>«</w:t>
      </w:r>
      <w:r w:rsidR="00357D48" w:rsidRPr="00A114EB">
        <w:rPr>
          <w:rFonts w:ascii="GHEA Grapalat" w:hAnsi="GHEA Grapalat"/>
          <w:i w:val="0"/>
          <w:lang w:val="af-ZA"/>
        </w:rPr>
        <w:t>Գնումների մասին</w:t>
      </w:r>
      <w:r w:rsidR="00A76C15" w:rsidRPr="00A114EB">
        <w:rPr>
          <w:rFonts w:ascii="GHEA Grapalat" w:hAnsi="GHEA Grapalat"/>
          <w:i w:val="0"/>
          <w:lang w:val="af-ZA"/>
        </w:rPr>
        <w:t>»</w:t>
      </w:r>
      <w:r w:rsidR="00A96293" w:rsidRPr="00A114EB">
        <w:rPr>
          <w:rFonts w:ascii="GHEA Grapalat" w:hAnsi="GHEA Grapalat"/>
          <w:i w:val="0"/>
          <w:lang w:val="af-ZA"/>
        </w:rPr>
        <w:t xml:space="preserve"> </w:t>
      </w:r>
      <w:r w:rsidR="00357D48" w:rsidRPr="00A114EB">
        <w:rPr>
          <w:rFonts w:ascii="GHEA Grapalat" w:hAnsi="GHEA Grapalat"/>
          <w:i w:val="0"/>
          <w:lang w:val="af-ZA"/>
        </w:rPr>
        <w:t xml:space="preserve">ՀՀ օրենքի </w:t>
      </w:r>
      <w:r w:rsidR="00955E87" w:rsidRPr="00A114EB">
        <w:rPr>
          <w:rFonts w:ascii="GHEA Grapalat" w:hAnsi="GHEA Grapalat"/>
          <w:i w:val="0"/>
          <w:lang w:val="af-ZA"/>
        </w:rPr>
        <w:t>7</w:t>
      </w:r>
      <w:r w:rsidR="00357D48" w:rsidRPr="00A114EB">
        <w:rPr>
          <w:rFonts w:ascii="GHEA Grapalat" w:hAnsi="GHEA Grapalat"/>
          <w:i w:val="0"/>
          <w:lang w:val="af-ZA"/>
        </w:rPr>
        <w:t xml:space="preserve">-րդ հոդվածի համաձայն` </w:t>
      </w:r>
      <w:r w:rsidR="00DB4CC7" w:rsidRPr="00A114E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114EB">
        <w:rPr>
          <w:rFonts w:ascii="GHEA Grapalat" w:hAnsi="GHEA Grapalat"/>
          <w:i w:val="0"/>
          <w:lang w:val="af-ZA"/>
        </w:rPr>
        <w:t xml:space="preserve">սույն </w:t>
      </w:r>
      <w:r w:rsidR="00496E18" w:rsidRPr="00A114EB">
        <w:rPr>
          <w:rFonts w:ascii="GHEA Grapalat" w:hAnsi="GHEA Grapalat"/>
          <w:i w:val="0"/>
          <w:lang w:val="af-ZA"/>
        </w:rPr>
        <w:t xml:space="preserve">ընթացակարգին </w:t>
      </w:r>
      <w:r w:rsidR="00DB4CC7" w:rsidRPr="00A114EB">
        <w:rPr>
          <w:rFonts w:ascii="GHEA Grapalat" w:hAnsi="GHEA Grapalat"/>
          <w:i w:val="0"/>
          <w:lang w:val="af-ZA"/>
        </w:rPr>
        <w:t>մասնակցելու հավասար իրավունք:</w:t>
      </w:r>
    </w:p>
    <w:p w:rsidR="00A20B69" w:rsidRPr="00A114EB" w:rsidRDefault="00496E18" w:rsidP="00EF3662">
      <w:pPr>
        <w:ind w:firstLine="720"/>
        <w:jc w:val="both"/>
        <w:rPr>
          <w:rFonts w:ascii="GHEA Grapalat" w:hAnsi="GHEA Grapalat"/>
          <w:sz w:val="20"/>
          <w:szCs w:val="20"/>
          <w:lang w:val="af-ZA"/>
        </w:rPr>
      </w:pPr>
      <w:r w:rsidRPr="00A114EB">
        <w:rPr>
          <w:rFonts w:ascii="GHEA Grapalat" w:hAnsi="GHEA Grapalat"/>
          <w:sz w:val="20"/>
          <w:szCs w:val="20"/>
          <w:lang w:val="af-ZA"/>
        </w:rPr>
        <w:t xml:space="preserve">Սույն ընթացակարգին </w:t>
      </w:r>
      <w:r w:rsidR="00357D48" w:rsidRPr="00A114EB">
        <w:rPr>
          <w:rFonts w:ascii="GHEA Grapalat" w:hAnsi="GHEA Grapalat"/>
          <w:sz w:val="20"/>
          <w:szCs w:val="20"/>
          <w:lang w:val="af-ZA"/>
        </w:rPr>
        <w:t>մասնակցելու իրավունք</w:t>
      </w:r>
      <w:r w:rsidR="00124461" w:rsidRPr="00A114EB">
        <w:rPr>
          <w:rFonts w:ascii="GHEA Grapalat" w:hAnsi="GHEA Grapalat"/>
          <w:sz w:val="20"/>
          <w:szCs w:val="20"/>
          <w:lang w:val="af-ZA"/>
        </w:rPr>
        <w:t xml:space="preserve"> </w:t>
      </w:r>
      <w:r w:rsidR="003C3660" w:rsidRPr="00A114EB">
        <w:rPr>
          <w:rFonts w:ascii="GHEA Grapalat" w:hAnsi="GHEA Grapalat"/>
          <w:sz w:val="20"/>
          <w:szCs w:val="20"/>
          <w:lang w:val="af-ZA"/>
        </w:rPr>
        <w:t xml:space="preserve">չունեցող </w:t>
      </w:r>
      <w:r w:rsidR="006E7947" w:rsidRPr="00A114EB">
        <w:rPr>
          <w:rFonts w:ascii="GHEA Grapalat" w:hAnsi="GHEA Grapalat"/>
          <w:sz w:val="20"/>
          <w:szCs w:val="20"/>
          <w:lang w:val="af-ZA"/>
        </w:rPr>
        <w:t xml:space="preserve">անձանց, ինչպես </w:t>
      </w:r>
      <w:r w:rsidR="00A20B69" w:rsidRPr="00A114EB">
        <w:rPr>
          <w:rFonts w:ascii="GHEA Grapalat" w:hAnsi="GHEA Grapalat"/>
          <w:sz w:val="20"/>
          <w:szCs w:val="20"/>
          <w:lang w:val="af-ZA"/>
        </w:rPr>
        <w:t xml:space="preserve">նաև մասնակիցներին ներկայացվող </w:t>
      </w:r>
      <w:r w:rsidR="000C39F8" w:rsidRPr="00A114EB">
        <w:rPr>
          <w:rFonts w:ascii="GHEA Grapalat" w:hAnsi="GHEA Grapalat"/>
          <w:sz w:val="20"/>
          <w:szCs w:val="20"/>
          <w:lang w:val="af-ZA"/>
        </w:rPr>
        <w:t xml:space="preserve">պայմանները </w:t>
      </w:r>
      <w:r w:rsidR="00A20B69" w:rsidRPr="00A114EB">
        <w:rPr>
          <w:rFonts w:ascii="GHEA Grapalat" w:hAnsi="GHEA Grapalat"/>
          <w:sz w:val="20"/>
          <w:szCs w:val="20"/>
          <w:lang w:val="af-ZA"/>
        </w:rPr>
        <w:t>սահմանված են սույն ընթացակարգի հրավերով:</w:t>
      </w:r>
    </w:p>
    <w:p w:rsidR="00357D48" w:rsidRPr="00A114EB" w:rsidRDefault="00EE73A8" w:rsidP="00EF3662">
      <w:pPr>
        <w:pStyle w:val="BodyTextIndent"/>
        <w:spacing w:line="240" w:lineRule="auto"/>
        <w:rPr>
          <w:rFonts w:ascii="GHEA Grapalat" w:hAnsi="GHEA Grapalat"/>
          <w:i w:val="0"/>
          <w:lang w:val="af-ZA"/>
        </w:rPr>
      </w:pPr>
      <w:r w:rsidRPr="00A114EB">
        <w:rPr>
          <w:rFonts w:ascii="GHEA Grapalat" w:hAnsi="GHEA Grapalat"/>
          <w:i w:val="0"/>
          <w:lang w:val="af-ZA"/>
        </w:rPr>
        <w:t xml:space="preserve">Ընտրված </w:t>
      </w:r>
      <w:r w:rsidR="00357D48" w:rsidRPr="00A114EB">
        <w:rPr>
          <w:rFonts w:ascii="GHEA Grapalat" w:hAnsi="GHEA Grapalat"/>
          <w:i w:val="0"/>
          <w:lang w:val="af-ZA"/>
        </w:rPr>
        <w:t xml:space="preserve">մասնակիցը որոշվում է </w:t>
      </w:r>
      <w:bookmarkStart w:id="2" w:name="_Hlk23167512"/>
      <w:r w:rsidR="00496E18" w:rsidRPr="00A114EB">
        <w:rPr>
          <w:rFonts w:ascii="GHEA Grapalat" w:hAnsi="GHEA Grapalat"/>
          <w:i w:val="0"/>
          <w:lang w:val="af-ZA"/>
        </w:rPr>
        <w:t xml:space="preserve">ոչ գնային պայմաններով բավարար գնահատված </w:t>
      </w:r>
      <w:bookmarkEnd w:id="2"/>
      <w:r w:rsidR="00357D48" w:rsidRPr="00A114E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114EB">
        <w:rPr>
          <w:rFonts w:ascii="GHEA Grapalat" w:hAnsi="GHEA Grapalat"/>
          <w:i w:val="0"/>
          <w:lang w:val="af-ZA"/>
        </w:rPr>
        <w:t>։</w:t>
      </w:r>
      <w:r w:rsidR="00357D48" w:rsidRPr="00A114EB">
        <w:rPr>
          <w:rFonts w:ascii="GHEA Grapalat" w:hAnsi="GHEA Grapalat"/>
          <w:i w:val="0"/>
          <w:lang w:val="af-ZA"/>
        </w:rPr>
        <w:t xml:space="preserve"> </w:t>
      </w:r>
    </w:p>
    <w:p w:rsidR="007E15A7" w:rsidRPr="00A114EB" w:rsidRDefault="00496E18" w:rsidP="00EF3662">
      <w:pPr>
        <w:pStyle w:val="BodyTextIndent"/>
        <w:spacing w:line="240" w:lineRule="auto"/>
        <w:rPr>
          <w:rFonts w:ascii="GHEA Grapalat" w:hAnsi="GHEA Grapalat"/>
          <w:i w:val="0"/>
          <w:lang w:val="af-ZA"/>
        </w:rPr>
      </w:pPr>
      <w:r w:rsidRPr="00A114EB">
        <w:rPr>
          <w:rFonts w:ascii="GHEA Grapalat" w:hAnsi="GHEA Grapalat"/>
          <w:i w:val="0"/>
          <w:lang w:val="af-ZA"/>
        </w:rPr>
        <w:t xml:space="preserve">Ընթացակարգի </w:t>
      </w:r>
      <w:r w:rsidR="007E15A7" w:rsidRPr="00A114EB">
        <w:rPr>
          <w:rFonts w:ascii="GHEA Grapalat" w:hAnsi="GHEA Grapalat"/>
          <w:i w:val="0"/>
          <w:lang w:val="af-ZA"/>
        </w:rPr>
        <w:t xml:space="preserve">հրավերը </w:t>
      </w:r>
      <w:r w:rsidR="00A20B69" w:rsidRPr="00A114EB">
        <w:rPr>
          <w:rFonts w:ascii="GHEA Grapalat" w:hAnsi="GHEA Grapalat"/>
          <w:i w:val="0"/>
          <w:lang w:val="af-ZA"/>
        </w:rPr>
        <w:t xml:space="preserve">թղթային </w:t>
      </w:r>
      <w:r w:rsidR="007E15A7" w:rsidRPr="00A114EB">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FD075A" w:rsidRPr="00A114EB">
        <w:rPr>
          <w:rFonts w:ascii="GHEA Grapalat" w:hAnsi="GHEA Grapalat"/>
          <w:i w:val="0"/>
          <w:lang w:val="hy-AM"/>
        </w:rPr>
        <w:t>7</w:t>
      </w:r>
      <w:r w:rsidR="00F06F30" w:rsidRPr="00A114EB">
        <w:rPr>
          <w:rFonts w:ascii="GHEA Grapalat" w:hAnsi="GHEA Grapalat"/>
          <w:i w:val="0"/>
          <w:lang w:val="af-ZA"/>
        </w:rPr>
        <w:t xml:space="preserve">-րդ օրը ժամը </w:t>
      </w:r>
      <w:r w:rsidR="00FD075A" w:rsidRPr="00A114EB">
        <w:rPr>
          <w:rFonts w:ascii="GHEA Grapalat" w:hAnsi="GHEA Grapalat"/>
          <w:i w:val="0"/>
          <w:lang w:val="hy-AM"/>
        </w:rPr>
        <w:t>12:00</w:t>
      </w:r>
      <w:r w:rsidR="00F06F30" w:rsidRPr="00A114EB">
        <w:rPr>
          <w:rFonts w:ascii="GHEA Grapalat" w:hAnsi="GHEA Grapalat"/>
          <w:i w:val="0"/>
          <w:lang w:val="af-ZA"/>
        </w:rPr>
        <w:t>-ը</w:t>
      </w:r>
      <w:r w:rsidR="007E15A7" w:rsidRPr="00A114EB">
        <w:rPr>
          <w:rFonts w:ascii="GHEA Grapalat" w:hAnsi="GHEA Grapalat"/>
          <w:i w:val="0"/>
          <w:lang w:val="af-ZA"/>
        </w:rPr>
        <w:t xml:space="preserve">։ Ընդ որում, </w:t>
      </w:r>
      <w:r w:rsidR="00A20B69" w:rsidRPr="00A114EB">
        <w:rPr>
          <w:rFonts w:ascii="GHEA Grapalat" w:hAnsi="GHEA Grapalat"/>
          <w:i w:val="0"/>
          <w:lang w:val="af-ZA"/>
        </w:rPr>
        <w:t xml:space="preserve">թղթային </w:t>
      </w:r>
      <w:r w:rsidR="007E15A7" w:rsidRPr="00A114EB">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A114EB">
        <w:rPr>
          <w:rFonts w:ascii="GHEA Grapalat" w:hAnsi="GHEA Grapalat"/>
          <w:i w:val="0"/>
          <w:lang w:val="af-ZA"/>
        </w:rPr>
        <w:t xml:space="preserve">առաջին </w:t>
      </w:r>
      <w:r w:rsidR="007E15A7" w:rsidRPr="00A114EB">
        <w:rPr>
          <w:rFonts w:ascii="GHEA Grapalat" w:hAnsi="GHEA Grapalat"/>
          <w:i w:val="0"/>
          <w:lang w:val="af-ZA"/>
        </w:rPr>
        <w:t>աշխատանքային օրը ։</w:t>
      </w:r>
    </w:p>
    <w:p w:rsidR="0067579A" w:rsidRPr="00A114EB" w:rsidRDefault="00357D48" w:rsidP="00EF3662">
      <w:pPr>
        <w:pStyle w:val="BodyTextIndent"/>
        <w:spacing w:line="240" w:lineRule="auto"/>
        <w:rPr>
          <w:rFonts w:ascii="GHEA Grapalat" w:hAnsi="GHEA Grapalat"/>
          <w:i w:val="0"/>
          <w:lang w:val="af-ZA"/>
        </w:rPr>
      </w:pPr>
      <w:r w:rsidRPr="00A114EB">
        <w:rPr>
          <w:rFonts w:ascii="GHEA Grapalat" w:hAnsi="GHEA Grapalat"/>
          <w:i w:val="0"/>
          <w:lang w:val="af-ZA"/>
        </w:rPr>
        <w:t xml:space="preserve">Էլեկտրոնային ձևով հրավեր տրամադրելու պահանջի դեպքում պատվիրատուն </w:t>
      </w:r>
      <w:r w:rsidR="00E222A7" w:rsidRPr="00A114EB">
        <w:rPr>
          <w:rFonts w:ascii="GHEA Grapalat" w:hAnsi="GHEA Grapalat"/>
          <w:i w:val="0"/>
          <w:lang w:val="af-ZA"/>
        </w:rPr>
        <w:t xml:space="preserve">անվճար </w:t>
      </w:r>
      <w:r w:rsidRPr="00A114EB">
        <w:rPr>
          <w:rFonts w:ascii="GHEA Grapalat" w:hAnsi="GHEA Grapalat"/>
          <w:i w:val="0"/>
          <w:lang w:val="af-ZA"/>
        </w:rPr>
        <w:t>ապահովում է հրավերի` էլեկտրոնային ձևով տրամադրումը դիմում</w:t>
      </w:r>
      <w:r w:rsidR="0006311D" w:rsidRPr="00A114EB">
        <w:rPr>
          <w:rFonts w:ascii="GHEA Grapalat" w:hAnsi="GHEA Grapalat"/>
          <w:i w:val="0"/>
          <w:lang w:val="af-ZA"/>
        </w:rPr>
        <w:t>ը</w:t>
      </w:r>
      <w:r w:rsidRPr="00A114EB">
        <w:rPr>
          <w:rFonts w:ascii="GHEA Grapalat" w:hAnsi="GHEA Grapalat"/>
          <w:i w:val="0"/>
          <w:lang w:val="af-ZA"/>
        </w:rPr>
        <w:t xml:space="preserve"> ստանալու օրվան հաջորդող աշխատանքային օրվա ընթացքում</w:t>
      </w:r>
      <w:r w:rsidR="004D5671" w:rsidRPr="00A114EB">
        <w:rPr>
          <w:rFonts w:ascii="GHEA Grapalat" w:hAnsi="GHEA Grapalat"/>
          <w:i w:val="0"/>
          <w:lang w:val="af-ZA"/>
        </w:rPr>
        <w:t>։</w:t>
      </w:r>
      <w:r w:rsidRPr="00A114EB">
        <w:rPr>
          <w:rFonts w:ascii="GHEA Grapalat" w:hAnsi="GHEA Grapalat"/>
          <w:i w:val="0"/>
          <w:lang w:val="af-ZA"/>
        </w:rPr>
        <w:t xml:space="preserve"> </w:t>
      </w:r>
    </w:p>
    <w:p w:rsidR="0067579A" w:rsidRPr="00A114EB" w:rsidRDefault="00363E98" w:rsidP="00EF3662">
      <w:pPr>
        <w:pStyle w:val="BodyTextIndent"/>
        <w:spacing w:line="240" w:lineRule="auto"/>
        <w:rPr>
          <w:rFonts w:ascii="GHEA Grapalat" w:hAnsi="GHEA Grapalat"/>
          <w:i w:val="0"/>
          <w:lang w:val="af-ZA"/>
        </w:rPr>
      </w:pPr>
      <w:r w:rsidRPr="00A114EB">
        <w:rPr>
          <w:rFonts w:ascii="GHEA Grapalat" w:hAnsi="GHEA Grapalat"/>
          <w:i w:val="0"/>
          <w:lang w:val="af-ZA"/>
        </w:rPr>
        <w:t>Հ</w:t>
      </w:r>
      <w:r w:rsidR="0067579A" w:rsidRPr="00A114EB">
        <w:rPr>
          <w:rFonts w:ascii="GHEA Grapalat" w:hAnsi="GHEA Grapalat"/>
          <w:i w:val="0"/>
          <w:lang w:val="af-ZA"/>
        </w:rPr>
        <w:t>րավեր չստանալը չի սահմանափակում մասնակցի` սույն ընթացակարգին մասնակցելու իրավունքը</w:t>
      </w:r>
      <w:r w:rsidR="004D5671" w:rsidRPr="00A114EB">
        <w:rPr>
          <w:rFonts w:ascii="GHEA Grapalat" w:hAnsi="GHEA Grapalat"/>
          <w:i w:val="0"/>
          <w:lang w:val="af-ZA"/>
        </w:rPr>
        <w:t>։</w:t>
      </w:r>
      <w:r w:rsidR="0067579A" w:rsidRPr="00A114EB">
        <w:rPr>
          <w:rFonts w:ascii="GHEA Grapalat" w:hAnsi="GHEA Grapalat"/>
          <w:i w:val="0"/>
          <w:lang w:val="af-ZA"/>
        </w:rPr>
        <w:t xml:space="preserve"> </w:t>
      </w:r>
    </w:p>
    <w:p w:rsidR="00357D48" w:rsidRPr="00A114EB" w:rsidRDefault="003B5AE9" w:rsidP="00A114EB">
      <w:pPr>
        <w:pStyle w:val="BodyTextIndent"/>
        <w:spacing w:line="240" w:lineRule="auto"/>
        <w:rPr>
          <w:rFonts w:ascii="GHEA Grapalat" w:hAnsi="GHEA Grapalat"/>
          <w:i w:val="0"/>
          <w:lang w:val="af-ZA"/>
        </w:rPr>
      </w:pPr>
      <w:r w:rsidRPr="00A114EB">
        <w:rPr>
          <w:rFonts w:ascii="GHEA Grapalat" w:hAnsi="GHEA Grapalat"/>
          <w:lang w:val="af-ZA"/>
        </w:rPr>
        <w:t>Սույն</w:t>
      </w:r>
      <w:r w:rsidRPr="00A114EB">
        <w:rPr>
          <w:rFonts w:ascii="GHEA Grapalat" w:hAnsi="GHEA Grapalat"/>
          <w:i w:val="0"/>
          <w:lang w:val="af-ZA"/>
        </w:rPr>
        <w:t xml:space="preserve"> ընթացակարգին մասնակցության </w:t>
      </w:r>
      <w:r w:rsidR="00357D48" w:rsidRPr="00A114EB">
        <w:rPr>
          <w:rFonts w:ascii="GHEA Grapalat" w:hAnsi="GHEA Grapalat"/>
          <w:i w:val="0"/>
          <w:lang w:val="af-ZA"/>
        </w:rPr>
        <w:t>հայտերն անհրաժեշտ է ներկայացնել</w:t>
      </w:r>
      <w:r w:rsidR="00DB4CC7" w:rsidRPr="00A114EB">
        <w:rPr>
          <w:rFonts w:ascii="GHEA Grapalat" w:hAnsi="GHEA Grapalat"/>
          <w:lang w:val="af-ZA" w:eastAsia="ru-RU"/>
        </w:rPr>
        <w:t xml:space="preserve"> էլեկտրոնային ձևով` </w:t>
      </w:r>
      <w:r w:rsidR="007E15A7" w:rsidRPr="00A114EB">
        <w:rPr>
          <w:rFonts w:ascii="GHEA Grapalat" w:hAnsi="GHEA Grapalat"/>
          <w:lang w:val="af-ZA" w:eastAsia="ru-RU"/>
        </w:rPr>
        <w:t>էլեկտրոնային գնումների Armeps (</w:t>
      </w:r>
      <w:r w:rsidR="00707A9B">
        <w:fldChar w:fldCharType="begin"/>
      </w:r>
      <w:r w:rsidR="00707A9B" w:rsidRPr="00707A9B">
        <w:rPr>
          <w:lang w:val="af-ZA"/>
          <w:rPrChange w:id="3" w:author="Valentina Simonyan" w:date="2022-07-18T16:50:00Z">
            <w:rPr/>
          </w:rPrChange>
        </w:rPr>
        <w:instrText xml:space="preserve"> HYPERLINK "http://www.armeps.am" </w:instrText>
      </w:r>
      <w:r w:rsidR="00707A9B">
        <w:fldChar w:fldCharType="separate"/>
      </w:r>
      <w:r w:rsidR="00DB4CC7" w:rsidRPr="00A114EB">
        <w:rPr>
          <w:rFonts w:ascii="GHEA Grapalat" w:hAnsi="GHEA Grapalat"/>
          <w:i w:val="0"/>
          <w:lang w:val="af-ZA" w:eastAsia="ru-RU"/>
        </w:rPr>
        <w:t>www.armeps.am</w:t>
      </w:r>
      <w:r w:rsidR="00707A9B">
        <w:rPr>
          <w:rFonts w:ascii="GHEA Grapalat" w:hAnsi="GHEA Grapalat"/>
          <w:i w:val="0"/>
          <w:lang w:val="af-ZA" w:eastAsia="ru-RU"/>
        </w:rPr>
        <w:fldChar w:fldCharType="end"/>
      </w:r>
      <w:r w:rsidR="007E15A7" w:rsidRPr="00A114EB">
        <w:rPr>
          <w:rFonts w:ascii="GHEA Grapalat" w:hAnsi="GHEA Grapalat"/>
          <w:i w:val="0"/>
          <w:lang w:val="af-ZA" w:eastAsia="ru-RU"/>
        </w:rPr>
        <w:t>) համակարգի</w:t>
      </w:r>
      <w:r w:rsidR="001A43A4" w:rsidRPr="00A114EB">
        <w:rPr>
          <w:rFonts w:ascii="GHEA Grapalat" w:hAnsi="GHEA Grapalat"/>
          <w:i w:val="0"/>
          <w:lang w:val="af-ZA" w:eastAsia="ru-RU"/>
        </w:rPr>
        <w:t xml:space="preserve"> </w:t>
      </w:r>
      <w:r w:rsidR="00DB4CC7" w:rsidRPr="00A114EB">
        <w:rPr>
          <w:rFonts w:ascii="GHEA Grapalat" w:hAnsi="GHEA Grapalat"/>
          <w:i w:val="0"/>
          <w:lang w:val="af-ZA" w:eastAsia="ru-RU"/>
        </w:rPr>
        <w:t xml:space="preserve"> միջոցով</w:t>
      </w:r>
      <w:r w:rsidR="00357D48" w:rsidRPr="00A114EB">
        <w:rPr>
          <w:rFonts w:ascii="GHEA Grapalat" w:hAnsi="GHEA Grapalat"/>
          <w:i w:val="0"/>
          <w:lang w:val="af-ZA"/>
        </w:rPr>
        <w:t xml:space="preserve"> մինչև սույն հայտարարությ</w:t>
      </w:r>
      <w:r w:rsidR="00A70355" w:rsidRPr="00A114EB">
        <w:rPr>
          <w:rFonts w:ascii="GHEA Grapalat" w:hAnsi="GHEA Grapalat"/>
          <w:i w:val="0"/>
          <w:lang w:val="af-ZA"/>
        </w:rPr>
        <w:t>ան</w:t>
      </w:r>
      <w:r w:rsidR="00357D48" w:rsidRPr="00A114EB">
        <w:rPr>
          <w:rFonts w:ascii="GHEA Grapalat" w:hAnsi="GHEA Grapalat"/>
          <w:i w:val="0"/>
          <w:lang w:val="af-ZA"/>
        </w:rPr>
        <w:t xml:space="preserve"> հրապարակման օրվանից հաշված </w:t>
      </w:r>
      <w:r w:rsidR="00FD075A" w:rsidRPr="00A114EB">
        <w:rPr>
          <w:rFonts w:ascii="GHEA Grapalat" w:hAnsi="GHEA Grapalat"/>
          <w:i w:val="0"/>
          <w:u w:val="single"/>
          <w:lang w:val="hy-AM"/>
        </w:rPr>
        <w:t>7</w:t>
      </w:r>
      <w:r w:rsidR="00357D48" w:rsidRPr="00A114EB">
        <w:rPr>
          <w:rFonts w:ascii="GHEA Grapalat" w:hAnsi="GHEA Grapalat"/>
          <w:i w:val="0"/>
          <w:lang w:val="af-ZA"/>
        </w:rPr>
        <w:t>-րդ օրվա</w:t>
      </w:r>
      <w:r w:rsidR="00BF6E2B" w:rsidRPr="00A114EB">
        <w:rPr>
          <w:rFonts w:ascii="GHEA Grapalat" w:hAnsi="GHEA Grapalat"/>
          <w:i w:val="0"/>
          <w:lang w:val="hy-AM"/>
        </w:rPr>
        <w:t>՝</w:t>
      </w:r>
      <w:r w:rsidR="00BF6E2B" w:rsidRPr="00A114EB">
        <w:rPr>
          <w:rFonts w:ascii="GHEA Grapalat" w:hAnsi="GHEA Grapalat"/>
          <w:i w:val="0"/>
          <w:lang w:val="af-ZA"/>
        </w:rPr>
        <w:t xml:space="preserve"> սույն թվականի</w:t>
      </w:r>
      <w:r w:rsidR="00C35281" w:rsidRPr="00A114EB">
        <w:rPr>
          <w:rFonts w:ascii="GHEA Grapalat" w:hAnsi="GHEA Grapalat"/>
          <w:i w:val="0"/>
          <w:lang w:val="af-ZA"/>
        </w:rPr>
        <w:t xml:space="preserve"> հո</w:t>
      </w:r>
      <w:r w:rsidR="00E31249" w:rsidRPr="0013162C">
        <w:rPr>
          <w:rFonts w:ascii="GHEA Grapalat" w:hAnsi="GHEA Grapalat"/>
          <w:i w:val="0"/>
          <w:lang w:val="af-ZA"/>
        </w:rPr>
        <w:t>ւ</w:t>
      </w:r>
      <w:r w:rsidR="00C35281" w:rsidRPr="00A114EB">
        <w:rPr>
          <w:rFonts w:ascii="GHEA Grapalat" w:hAnsi="GHEA Grapalat"/>
          <w:i w:val="0"/>
          <w:lang w:val="af-ZA"/>
        </w:rPr>
        <w:t>լիսի</w:t>
      </w:r>
      <w:r w:rsidR="00BF6E2B" w:rsidRPr="0013162C">
        <w:rPr>
          <w:rFonts w:ascii="GHEA Grapalat" w:hAnsi="GHEA Grapalat"/>
          <w:i w:val="0"/>
          <w:lang w:val="af-ZA"/>
        </w:rPr>
        <w:t xml:space="preserve"> </w:t>
      </w:r>
      <w:r w:rsidR="00E31249" w:rsidRPr="0013162C">
        <w:rPr>
          <w:rFonts w:ascii="GHEA Grapalat" w:hAnsi="GHEA Grapalat"/>
          <w:i w:val="0"/>
          <w:lang w:val="af-ZA"/>
        </w:rPr>
        <w:t>2</w:t>
      </w:r>
      <w:r w:rsidR="00F70BAC" w:rsidRPr="0013162C">
        <w:rPr>
          <w:rFonts w:ascii="GHEA Grapalat" w:hAnsi="GHEA Grapalat"/>
          <w:i w:val="0"/>
          <w:lang w:val="af-ZA"/>
        </w:rPr>
        <w:t>7</w:t>
      </w:r>
      <w:r w:rsidR="00BF6E2B" w:rsidRPr="0013162C">
        <w:rPr>
          <w:rFonts w:ascii="GHEA Grapalat" w:hAnsi="GHEA Grapalat"/>
          <w:i w:val="0"/>
          <w:lang w:val="af-ZA"/>
        </w:rPr>
        <w:t>-ին ժամը 12:00</w:t>
      </w:r>
      <w:r w:rsidR="00BF6E2B" w:rsidRPr="00A114EB">
        <w:rPr>
          <w:rFonts w:ascii="GHEA Grapalat" w:hAnsi="GHEA Grapalat"/>
          <w:i w:val="0"/>
          <w:lang w:val="af-ZA"/>
        </w:rPr>
        <w:t>-ն</w:t>
      </w:r>
      <w:r w:rsidR="000076A1" w:rsidRPr="00A114EB">
        <w:rPr>
          <w:rFonts w:ascii="GHEA Grapalat" w:hAnsi="GHEA Grapalat"/>
          <w:i w:val="0"/>
          <w:lang w:val="af-ZA"/>
        </w:rPr>
        <w:t>: Հայտերը, հայերենից բացի, կարող են ներկայացվել նաև անգլերեն կամ ռուսերեն:</w:t>
      </w:r>
      <w:r w:rsidR="00357D48" w:rsidRPr="00A114EB">
        <w:rPr>
          <w:rFonts w:ascii="GHEA Grapalat" w:hAnsi="GHEA Grapalat"/>
          <w:i w:val="0"/>
          <w:lang w:val="af-ZA"/>
        </w:rPr>
        <w:t xml:space="preserve"> </w:t>
      </w:r>
    </w:p>
    <w:p w:rsidR="004E2FC6" w:rsidRPr="00A114EB" w:rsidRDefault="0060526C" w:rsidP="00EF3662">
      <w:pPr>
        <w:pStyle w:val="BodyTextIndent"/>
        <w:spacing w:line="240" w:lineRule="auto"/>
        <w:ind w:firstLine="708"/>
        <w:rPr>
          <w:rFonts w:ascii="GHEA Grapalat" w:hAnsi="GHEA Grapalat"/>
          <w:i w:val="0"/>
          <w:lang w:val="af-ZA"/>
        </w:rPr>
      </w:pPr>
      <w:r w:rsidRPr="00A114EB">
        <w:rPr>
          <w:rFonts w:ascii="GHEA Grapalat" w:hAnsi="GHEA Grapalat"/>
          <w:i w:val="0"/>
          <w:lang w:val="af-ZA"/>
        </w:rPr>
        <w:t xml:space="preserve">Հայտերի բացումը տեղի կունենա </w:t>
      </w:r>
      <w:r w:rsidR="00DB4CC7" w:rsidRPr="00A114EB">
        <w:rPr>
          <w:rFonts w:ascii="GHEA Grapalat" w:hAnsi="GHEA Grapalat"/>
          <w:i w:val="0"/>
          <w:lang w:val="af-ZA"/>
        </w:rPr>
        <w:t>էլեկտրոնային ձևով</w:t>
      </w:r>
      <w:r w:rsidR="001A43A4" w:rsidRPr="00A114EB">
        <w:rPr>
          <w:rFonts w:ascii="GHEA Grapalat" w:hAnsi="GHEA Grapalat"/>
          <w:i w:val="0"/>
          <w:lang w:val="af-ZA"/>
        </w:rPr>
        <w:t>`</w:t>
      </w:r>
      <w:r w:rsidR="001A43A4" w:rsidRPr="00A114EB">
        <w:rPr>
          <w:rFonts w:ascii="GHEA Grapalat" w:hAnsi="GHEA Grapalat"/>
          <w:i w:val="0"/>
          <w:lang w:val="af-ZA" w:eastAsia="ru-RU"/>
        </w:rPr>
        <w:t xml:space="preserve"> </w:t>
      </w:r>
      <w:r w:rsidR="00236B75" w:rsidRPr="00A114EB">
        <w:rPr>
          <w:rFonts w:ascii="GHEA Grapalat" w:hAnsi="GHEA Grapalat"/>
          <w:i w:val="0"/>
          <w:lang w:val="af-ZA" w:eastAsia="ru-RU"/>
        </w:rPr>
        <w:t>էլեկտրոնային գնումների Armeps հ</w:t>
      </w:r>
      <w:r w:rsidR="001A43A4" w:rsidRPr="00A114EB">
        <w:rPr>
          <w:rFonts w:ascii="GHEA Grapalat" w:hAnsi="GHEA Grapalat"/>
          <w:i w:val="0"/>
          <w:lang w:val="af-ZA" w:eastAsia="ru-RU"/>
        </w:rPr>
        <w:t>ամակարգի</w:t>
      </w:r>
      <w:r w:rsidR="001A43A4" w:rsidRPr="00A114EB">
        <w:rPr>
          <w:rFonts w:ascii="GHEA Grapalat" w:hAnsi="GHEA Grapalat"/>
          <w:i w:val="0"/>
          <w:lang w:val="af-ZA"/>
        </w:rPr>
        <w:t xml:space="preserve"> </w:t>
      </w:r>
      <w:r w:rsidR="00DB4CC7" w:rsidRPr="00A114EB">
        <w:rPr>
          <w:rFonts w:ascii="GHEA Grapalat" w:hAnsi="GHEA Grapalat"/>
          <w:i w:val="0"/>
          <w:lang w:val="af-ZA"/>
        </w:rPr>
        <w:t>միջոցով</w:t>
      </w:r>
      <w:r w:rsidRPr="00A114EB">
        <w:rPr>
          <w:rFonts w:ascii="GHEA Grapalat" w:hAnsi="GHEA Grapalat"/>
          <w:i w:val="0"/>
          <w:lang w:val="af-ZA"/>
        </w:rPr>
        <w:t xml:space="preserve">,  </w:t>
      </w:r>
      <w:r w:rsidR="004E2FC6" w:rsidRPr="00A114EB">
        <w:rPr>
          <w:rFonts w:ascii="GHEA Grapalat" w:hAnsi="GHEA Grapalat"/>
          <w:i w:val="0"/>
          <w:lang w:val="af-ZA"/>
        </w:rPr>
        <w:t>սույն հայտարարության հրապարակման օրվանից հաշված</w:t>
      </w:r>
      <w:r w:rsidR="00FD075A" w:rsidRPr="00A114EB">
        <w:rPr>
          <w:rFonts w:ascii="GHEA Grapalat" w:hAnsi="GHEA Grapalat"/>
          <w:i w:val="0"/>
          <w:lang w:val="hy-AM"/>
        </w:rPr>
        <w:t xml:space="preserve"> 7</w:t>
      </w:r>
      <w:r w:rsidR="004E2FC6" w:rsidRPr="00A114EB">
        <w:rPr>
          <w:rFonts w:ascii="GHEA Grapalat" w:hAnsi="GHEA Grapalat"/>
          <w:i w:val="0"/>
          <w:lang w:val="af-ZA"/>
        </w:rPr>
        <w:t>-րդ օրը ժամը</w:t>
      </w:r>
      <w:r w:rsidR="00FD075A" w:rsidRPr="00A114EB">
        <w:rPr>
          <w:rFonts w:ascii="GHEA Grapalat" w:hAnsi="GHEA Grapalat"/>
          <w:i w:val="0"/>
          <w:lang w:val="hy-AM"/>
        </w:rPr>
        <w:t xml:space="preserve"> 12:00</w:t>
      </w:r>
      <w:r w:rsidR="004E2FC6" w:rsidRPr="00A114EB">
        <w:rPr>
          <w:rFonts w:ascii="GHEA Grapalat" w:hAnsi="GHEA Grapalat"/>
          <w:i w:val="0"/>
          <w:lang w:val="af-ZA"/>
        </w:rPr>
        <w:t xml:space="preserve">-ին։ </w:t>
      </w:r>
    </w:p>
    <w:p w:rsidR="00357D48" w:rsidRPr="00A114EB" w:rsidRDefault="001305C6" w:rsidP="00EF3662">
      <w:pPr>
        <w:pStyle w:val="BodyTextIndent"/>
        <w:spacing w:line="240" w:lineRule="auto"/>
        <w:rPr>
          <w:rFonts w:ascii="GHEA Grapalat" w:hAnsi="GHEA Grapalat"/>
          <w:i w:val="0"/>
          <w:lang w:val="af-ZA"/>
        </w:rPr>
      </w:pPr>
      <w:r w:rsidRPr="00A114EB">
        <w:rPr>
          <w:rFonts w:ascii="GHEA Grapalat" w:hAnsi="GHEA Grapalat"/>
          <w:i w:val="0"/>
          <w:lang w:val="af-ZA"/>
        </w:rPr>
        <w:t>Սույն</w:t>
      </w:r>
      <w:r w:rsidR="00357D48" w:rsidRPr="00A114EB">
        <w:rPr>
          <w:rFonts w:ascii="GHEA Grapalat" w:hAnsi="GHEA Grapalat"/>
          <w:i w:val="0"/>
          <w:lang w:val="af-ZA"/>
        </w:rPr>
        <w:t xml:space="preserve"> ընթացակար</w:t>
      </w:r>
      <w:r w:rsidR="00347499" w:rsidRPr="00A114EB">
        <w:rPr>
          <w:rFonts w:ascii="GHEA Grapalat" w:hAnsi="GHEA Grapalat"/>
          <w:i w:val="0"/>
          <w:lang w:val="af-ZA"/>
        </w:rPr>
        <w:t>գ</w:t>
      </w:r>
      <w:r w:rsidR="00357D48" w:rsidRPr="00A114EB">
        <w:rPr>
          <w:rFonts w:ascii="GHEA Grapalat" w:hAnsi="GHEA Grapalat"/>
          <w:i w:val="0"/>
          <w:lang w:val="af-ZA"/>
        </w:rPr>
        <w:t>ի վերաբերյալ բողոքները</w:t>
      </w:r>
      <w:r w:rsidR="00BE439E" w:rsidRPr="00A114EB">
        <w:rPr>
          <w:rFonts w:ascii="GHEA Grapalat" w:hAnsi="GHEA Grapalat"/>
          <w:i w:val="0"/>
          <w:lang w:val="af-ZA"/>
        </w:rPr>
        <w:t xml:space="preserve"> </w:t>
      </w:r>
      <w:r w:rsidRPr="00A114EB">
        <w:rPr>
          <w:rFonts w:ascii="GHEA Grapalat" w:hAnsi="GHEA Grapalat"/>
          <w:i w:val="0"/>
          <w:lang w:val="af-ZA"/>
        </w:rPr>
        <w:t>պետք է</w:t>
      </w:r>
      <w:r w:rsidR="0060526C" w:rsidRPr="00A114EB">
        <w:rPr>
          <w:rFonts w:ascii="GHEA Grapalat" w:hAnsi="GHEA Grapalat"/>
          <w:i w:val="0"/>
          <w:lang w:val="af-ZA"/>
        </w:rPr>
        <w:t xml:space="preserve"> </w:t>
      </w:r>
      <w:r w:rsidRPr="00A114EB">
        <w:rPr>
          <w:rFonts w:ascii="GHEA Grapalat" w:hAnsi="GHEA Grapalat"/>
          <w:i w:val="0"/>
          <w:lang w:val="af-ZA"/>
        </w:rPr>
        <w:t>ներկայացնել</w:t>
      </w:r>
      <w:r w:rsidR="00357D48" w:rsidRPr="00A114EB">
        <w:rPr>
          <w:rFonts w:ascii="GHEA Grapalat" w:hAnsi="GHEA Grapalat"/>
          <w:i w:val="0"/>
          <w:lang w:val="af-ZA"/>
        </w:rPr>
        <w:t xml:space="preserve"> </w:t>
      </w:r>
      <w:r w:rsidR="00776E6C" w:rsidRPr="00A114EB">
        <w:rPr>
          <w:rFonts w:ascii="GHEA Grapalat" w:hAnsi="GHEA Grapalat"/>
          <w:i w:val="0"/>
          <w:lang w:val="af-ZA"/>
        </w:rPr>
        <w:t>գնումների հետ կապված բողոքներ քննող անձին</w:t>
      </w:r>
      <w:r w:rsidR="00357D48" w:rsidRPr="00A114EB">
        <w:rPr>
          <w:rFonts w:ascii="GHEA Grapalat" w:hAnsi="GHEA Grapalat"/>
          <w:i w:val="0"/>
          <w:lang w:val="af-ZA"/>
        </w:rPr>
        <w:t xml:space="preserve">` ք. Երևան, </w:t>
      </w:r>
      <w:r w:rsidR="000076A1" w:rsidRPr="00A114EB">
        <w:rPr>
          <w:rFonts w:ascii="GHEA Grapalat" w:hAnsi="GHEA Grapalat"/>
          <w:i w:val="0"/>
          <w:lang w:val="af-ZA"/>
        </w:rPr>
        <w:t>Մելիք-Ադամյան փող</w:t>
      </w:r>
      <w:r w:rsidR="00E327B8" w:rsidRPr="00A114EB">
        <w:rPr>
          <w:rFonts w:ascii="GHEA Grapalat" w:hAnsi="GHEA Grapalat"/>
          <w:i w:val="0"/>
          <w:lang w:val="af-ZA"/>
        </w:rPr>
        <w:t>.</w:t>
      </w:r>
      <w:r w:rsidR="00677658" w:rsidRPr="00A114EB">
        <w:rPr>
          <w:rFonts w:ascii="GHEA Grapalat" w:hAnsi="GHEA Grapalat"/>
          <w:i w:val="0"/>
          <w:lang w:val="af-ZA"/>
        </w:rPr>
        <w:t xml:space="preserve"> </w:t>
      </w:r>
      <w:r w:rsidR="000076A1" w:rsidRPr="00A114EB">
        <w:rPr>
          <w:rFonts w:ascii="GHEA Grapalat" w:hAnsi="GHEA Grapalat"/>
          <w:i w:val="0"/>
          <w:lang w:val="af-ZA"/>
        </w:rPr>
        <w:t xml:space="preserve">1 </w:t>
      </w:r>
      <w:r w:rsidR="00357D48" w:rsidRPr="00A114EB">
        <w:rPr>
          <w:rFonts w:ascii="GHEA Grapalat" w:hAnsi="GHEA Grapalat"/>
          <w:i w:val="0"/>
          <w:lang w:val="af-ZA"/>
        </w:rPr>
        <w:t xml:space="preserve"> հասցեով</w:t>
      </w:r>
      <w:r w:rsidR="004D5671" w:rsidRPr="00A114EB">
        <w:rPr>
          <w:rFonts w:ascii="GHEA Grapalat" w:hAnsi="GHEA Grapalat"/>
          <w:i w:val="0"/>
          <w:lang w:val="af-ZA"/>
        </w:rPr>
        <w:t>։</w:t>
      </w:r>
      <w:r w:rsidRPr="00A114EB">
        <w:rPr>
          <w:rFonts w:ascii="GHEA Grapalat" w:hAnsi="GHEA Grapalat"/>
          <w:i w:val="0"/>
          <w:lang w:val="af-ZA"/>
        </w:rPr>
        <w:t xml:space="preserve"> Բողոքարկումն իր</w:t>
      </w:r>
      <w:r w:rsidR="00EE73A8" w:rsidRPr="00A114EB">
        <w:rPr>
          <w:rFonts w:ascii="GHEA Grapalat" w:hAnsi="GHEA Grapalat"/>
          <w:i w:val="0"/>
          <w:lang w:val="af-ZA"/>
        </w:rPr>
        <w:t>ա</w:t>
      </w:r>
      <w:r w:rsidRPr="00A114EB">
        <w:rPr>
          <w:rFonts w:ascii="GHEA Grapalat" w:hAnsi="GHEA Grapalat"/>
          <w:i w:val="0"/>
          <w:lang w:val="af-ZA"/>
        </w:rPr>
        <w:t xml:space="preserve">կանացվում է սույն </w:t>
      </w:r>
      <w:r w:rsidR="00677658" w:rsidRPr="00A114EB">
        <w:rPr>
          <w:rFonts w:ascii="GHEA Grapalat" w:hAnsi="GHEA Grapalat"/>
          <w:i w:val="0"/>
          <w:lang w:val="af-ZA"/>
        </w:rPr>
        <w:t xml:space="preserve">մրցույթի </w:t>
      </w:r>
      <w:r w:rsidRPr="00A114EB">
        <w:rPr>
          <w:rFonts w:ascii="GHEA Grapalat" w:hAnsi="GHEA Grapalat"/>
          <w:i w:val="0"/>
          <w:lang w:val="af-ZA"/>
        </w:rPr>
        <w:t>հրավեր</w:t>
      </w:r>
      <w:r w:rsidR="00677658" w:rsidRPr="00A114EB">
        <w:rPr>
          <w:rFonts w:ascii="GHEA Grapalat" w:hAnsi="GHEA Grapalat"/>
          <w:i w:val="0"/>
          <w:lang w:val="af-ZA"/>
        </w:rPr>
        <w:t xml:space="preserve">ով </w:t>
      </w:r>
      <w:r w:rsidRPr="00A114EB">
        <w:rPr>
          <w:rFonts w:ascii="GHEA Grapalat" w:hAnsi="GHEA Grapalat"/>
          <w:i w:val="0"/>
          <w:lang w:val="af-ZA"/>
        </w:rPr>
        <w:t>սահմանված կարգով</w:t>
      </w:r>
      <w:r w:rsidR="004D5671" w:rsidRPr="00A114EB">
        <w:rPr>
          <w:rFonts w:ascii="GHEA Grapalat" w:hAnsi="GHEA Grapalat"/>
          <w:i w:val="0"/>
          <w:lang w:val="af-ZA"/>
        </w:rPr>
        <w:t>։</w:t>
      </w:r>
      <w:r w:rsidR="006E35A0" w:rsidRPr="00A114EB">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A114EB">
        <w:rPr>
          <w:rFonts w:ascii="GHEA Grapalat" w:hAnsi="GHEA Grapalat"/>
          <w:i w:val="0"/>
          <w:lang w:val="af-ZA"/>
        </w:rPr>
        <w:t xml:space="preserve">«900008000482» </w:t>
      </w:r>
      <w:r w:rsidR="006E35A0" w:rsidRPr="00A114EB">
        <w:rPr>
          <w:rFonts w:ascii="GHEA Grapalat" w:hAnsi="GHEA Grapalat"/>
          <w:i w:val="0"/>
          <w:lang w:val="af-ZA"/>
        </w:rPr>
        <w:t xml:space="preserve">գանձապետական հաշվեհամարին: </w:t>
      </w:r>
    </w:p>
    <w:p w:rsidR="00754697" w:rsidRPr="00A114EB" w:rsidRDefault="00754697" w:rsidP="00EF3662">
      <w:pPr>
        <w:pStyle w:val="BodyTextIndent"/>
        <w:spacing w:line="240" w:lineRule="auto"/>
        <w:rPr>
          <w:rFonts w:ascii="GHEA Grapalat" w:hAnsi="GHEA Grapalat"/>
          <w:i w:val="0"/>
          <w:lang w:val="hy-AM"/>
        </w:rPr>
      </w:pPr>
      <w:r w:rsidRPr="00A114E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114EB">
        <w:rPr>
          <w:rFonts w:ascii="GHEA Grapalat" w:hAnsi="GHEA Grapalat"/>
          <w:i w:val="0"/>
          <w:lang w:val="af-ZA"/>
        </w:rPr>
        <w:t xml:space="preserve">գնահատող հանձնաժողովի քարտուղար </w:t>
      </w:r>
      <w:r w:rsidRPr="00A114EB">
        <w:rPr>
          <w:rFonts w:ascii="GHEA Grapalat" w:hAnsi="GHEA Grapalat"/>
          <w:i w:val="0"/>
          <w:lang w:val="af-ZA"/>
        </w:rPr>
        <w:t>`</w:t>
      </w:r>
      <w:r w:rsidR="00503C9D" w:rsidRPr="00A114EB">
        <w:rPr>
          <w:rFonts w:ascii="GHEA Grapalat" w:hAnsi="GHEA Grapalat"/>
          <w:i w:val="0"/>
          <w:lang w:val="hy-AM"/>
        </w:rPr>
        <w:t xml:space="preserve"> Վալենտինա Սիմոնյան</w:t>
      </w:r>
      <w:r w:rsidR="009F18D0" w:rsidRPr="00A114EB">
        <w:rPr>
          <w:rFonts w:ascii="GHEA Grapalat" w:hAnsi="GHEA Grapalat"/>
          <w:i w:val="0"/>
          <w:lang w:val="af-ZA"/>
        </w:rPr>
        <w:t>ին</w:t>
      </w:r>
      <w:r w:rsidR="00503C9D" w:rsidRPr="00A114EB">
        <w:rPr>
          <w:rFonts w:ascii="GHEA Grapalat" w:hAnsi="GHEA Grapalat"/>
          <w:i w:val="0"/>
          <w:lang w:val="hy-AM"/>
        </w:rPr>
        <w:t>:</w:t>
      </w:r>
    </w:p>
    <w:p w:rsidR="009F18D0" w:rsidRPr="00A114EB" w:rsidRDefault="009F18D0" w:rsidP="00EF3662">
      <w:pPr>
        <w:pStyle w:val="BodyTextIndent"/>
        <w:spacing w:line="240" w:lineRule="auto"/>
        <w:ind w:firstLine="0"/>
        <w:rPr>
          <w:rFonts w:ascii="GHEA Grapalat" w:hAnsi="GHEA Grapalat"/>
          <w:i w:val="0"/>
          <w:lang w:val="af-ZA"/>
        </w:rPr>
      </w:pPr>
      <w:r w:rsidRPr="00A114EB">
        <w:rPr>
          <w:rFonts w:ascii="GHEA Grapalat" w:hAnsi="GHEA Grapalat"/>
          <w:i w:val="0"/>
          <w:lang w:val="af-ZA"/>
        </w:rPr>
        <w:tab/>
      </w:r>
      <w:r w:rsidRPr="00A114EB">
        <w:rPr>
          <w:rFonts w:ascii="GHEA Grapalat" w:hAnsi="GHEA Grapalat"/>
          <w:i w:val="0"/>
          <w:lang w:val="af-ZA"/>
        </w:rPr>
        <w:tab/>
      </w:r>
      <w:r w:rsidRPr="00A114EB">
        <w:rPr>
          <w:rFonts w:ascii="GHEA Grapalat" w:hAnsi="GHEA Grapalat"/>
          <w:i w:val="0"/>
          <w:lang w:val="af-ZA"/>
        </w:rPr>
        <w:tab/>
      </w:r>
      <w:r w:rsidRPr="00A114EB">
        <w:rPr>
          <w:rFonts w:ascii="GHEA Grapalat" w:hAnsi="GHEA Grapalat"/>
          <w:i w:val="0"/>
          <w:lang w:val="af-ZA"/>
        </w:rPr>
        <w:tab/>
      </w:r>
      <w:r w:rsidRPr="00A114EB">
        <w:rPr>
          <w:rFonts w:ascii="GHEA Grapalat" w:hAnsi="GHEA Grapalat"/>
          <w:i w:val="0"/>
          <w:lang w:val="af-ZA"/>
        </w:rPr>
        <w:tab/>
        <w:t xml:space="preserve">             </w:t>
      </w:r>
    </w:p>
    <w:p w:rsidR="00964DF7" w:rsidRPr="00A114EB" w:rsidRDefault="00964DF7">
      <w:pPr>
        <w:pStyle w:val="BodyTextIndent"/>
        <w:spacing w:line="240" w:lineRule="auto"/>
        <w:jc w:val="center"/>
        <w:rPr>
          <w:rFonts w:ascii="GHEA Grapalat" w:hAnsi="GHEA Grapalat"/>
          <w:i w:val="0"/>
          <w:lang w:val="af-ZA"/>
        </w:rPr>
      </w:pPr>
    </w:p>
    <w:p w:rsidR="00964DF7" w:rsidRPr="00A114EB" w:rsidRDefault="00964DF7">
      <w:pPr>
        <w:pStyle w:val="BodyTextIndent"/>
        <w:spacing w:line="240" w:lineRule="auto"/>
        <w:jc w:val="center"/>
        <w:rPr>
          <w:rFonts w:ascii="GHEA Grapalat" w:hAnsi="GHEA Grapalat"/>
          <w:i w:val="0"/>
          <w:lang w:val="af-ZA"/>
        </w:rPr>
      </w:pPr>
    </w:p>
    <w:p w:rsidR="00964DF7" w:rsidRPr="00A114EB" w:rsidRDefault="00964DF7">
      <w:pPr>
        <w:pStyle w:val="BodyTextIndent"/>
        <w:spacing w:line="240" w:lineRule="auto"/>
        <w:jc w:val="center"/>
        <w:rPr>
          <w:rFonts w:ascii="GHEA Grapalat" w:hAnsi="GHEA Grapalat"/>
          <w:i w:val="0"/>
          <w:lang w:val="af-ZA"/>
        </w:rPr>
      </w:pPr>
    </w:p>
    <w:p w:rsidR="00FD075A" w:rsidRPr="00A114EB" w:rsidRDefault="00FD075A">
      <w:pPr>
        <w:pStyle w:val="BodyTextIndent"/>
        <w:spacing w:line="240" w:lineRule="auto"/>
        <w:jc w:val="center"/>
        <w:rPr>
          <w:rFonts w:ascii="GHEA Grapalat" w:hAnsi="GHEA Grapalat"/>
          <w:i w:val="0"/>
          <w:lang w:val="hy-AM"/>
        </w:rPr>
      </w:pPr>
      <w:r w:rsidRPr="00A114EB">
        <w:rPr>
          <w:rFonts w:ascii="GHEA Grapalat" w:hAnsi="GHEA Grapalat"/>
          <w:i w:val="0"/>
          <w:lang w:val="af-ZA"/>
        </w:rPr>
        <w:t>Հեռախոս`</w:t>
      </w:r>
      <w:r w:rsidRPr="00A114EB">
        <w:rPr>
          <w:rFonts w:ascii="GHEA Grapalat" w:hAnsi="GHEA Grapalat"/>
          <w:i w:val="0"/>
          <w:lang w:val="hy-AM"/>
        </w:rPr>
        <w:t>011</w:t>
      </w:r>
      <w:r w:rsidRPr="00A114EB">
        <w:rPr>
          <w:rFonts w:ascii="GHEA Grapalat" w:hAnsi="GHEA Grapalat"/>
          <w:i w:val="0"/>
          <w:lang w:val="af-ZA"/>
        </w:rPr>
        <w:t>800114։</w:t>
      </w:r>
    </w:p>
    <w:p w:rsidR="00FD075A" w:rsidRPr="00A114EB" w:rsidRDefault="00FD075A">
      <w:pPr>
        <w:pStyle w:val="BodyTextIndent"/>
        <w:spacing w:line="240" w:lineRule="auto"/>
        <w:jc w:val="center"/>
        <w:rPr>
          <w:rFonts w:ascii="GHEA Grapalat" w:hAnsi="GHEA Grapalat"/>
          <w:lang w:val="af-ZA"/>
        </w:rPr>
      </w:pPr>
      <w:r w:rsidRPr="00A114EB">
        <w:rPr>
          <w:rFonts w:ascii="GHEA Grapalat" w:hAnsi="GHEA Grapalat"/>
          <w:i w:val="0"/>
          <w:lang w:val="af-ZA"/>
        </w:rPr>
        <w:t>Էլ.փոստ`</w:t>
      </w:r>
      <w:r w:rsidRPr="00A114EB">
        <w:rPr>
          <w:rFonts w:ascii="GHEA Grapalat" w:hAnsi="GHEA Grapalat"/>
          <w:i w:val="0"/>
          <w:lang w:val="hy-AM"/>
        </w:rPr>
        <w:t xml:space="preserve"> </w:t>
      </w:r>
      <w:r w:rsidRPr="00A114EB">
        <w:rPr>
          <w:rFonts w:ascii="GHEA Grapalat" w:hAnsi="GHEA Grapalat"/>
          <w:lang w:val="af-ZA"/>
        </w:rPr>
        <w:t>valentina.simonyan@minfin.am</w:t>
      </w:r>
    </w:p>
    <w:p w:rsidR="009F18D0" w:rsidRPr="00A114EB" w:rsidRDefault="00FD075A" w:rsidP="00A114EB">
      <w:pPr>
        <w:pStyle w:val="BodyTextIndent"/>
        <w:spacing w:line="240" w:lineRule="auto"/>
        <w:jc w:val="center"/>
        <w:rPr>
          <w:rFonts w:ascii="GHEA Grapalat" w:hAnsi="GHEA Grapalat"/>
          <w:i w:val="0"/>
          <w:lang w:val="af-ZA"/>
        </w:rPr>
      </w:pPr>
      <w:r w:rsidRPr="00A114EB">
        <w:rPr>
          <w:rFonts w:ascii="GHEA Grapalat" w:hAnsi="GHEA Grapalat"/>
          <w:b/>
          <w:i w:val="0"/>
          <w:lang w:val="af-ZA"/>
        </w:rPr>
        <w:t>Պատվիրատու`</w:t>
      </w:r>
      <w:r w:rsidRPr="00A114EB">
        <w:rPr>
          <w:rFonts w:ascii="GHEA Grapalat" w:hAnsi="GHEA Grapalat"/>
          <w:b/>
          <w:i w:val="0"/>
          <w:lang w:val="hy-AM"/>
        </w:rPr>
        <w:t xml:space="preserve"> </w:t>
      </w:r>
      <w:r w:rsidRPr="00A114EB">
        <w:rPr>
          <w:rFonts w:ascii="GHEA Grapalat" w:hAnsi="GHEA Grapalat"/>
          <w:lang w:val="af-ZA"/>
        </w:rPr>
        <w:t>ՀՀ ֆինանսների նախարարություն</w:t>
      </w:r>
      <w:r w:rsidRPr="00A114EB">
        <w:rPr>
          <w:rFonts w:ascii="GHEA Grapalat" w:hAnsi="GHEA Grapalat"/>
          <w:b/>
          <w:i w:val="0"/>
          <w:lang w:val="af-ZA"/>
        </w:rPr>
        <w:t>։</w:t>
      </w:r>
    </w:p>
    <w:p w:rsidR="00754697" w:rsidRPr="00A114EB" w:rsidRDefault="00754697" w:rsidP="00EF3662">
      <w:pPr>
        <w:pStyle w:val="BodyTextIndent3"/>
        <w:spacing w:after="240" w:line="240" w:lineRule="auto"/>
        <w:ind w:firstLine="709"/>
        <w:rPr>
          <w:rFonts w:ascii="GHEA Grapalat" w:hAnsi="GHEA Grapalat" w:cs="Sylfaen"/>
          <w:b/>
          <w:lang w:val="es-ES"/>
        </w:rPr>
      </w:pPr>
    </w:p>
    <w:p w:rsidR="00754697" w:rsidRPr="00A114EB" w:rsidRDefault="00754697" w:rsidP="00EF3662">
      <w:pPr>
        <w:pStyle w:val="BodyTextIndent"/>
        <w:spacing w:line="240" w:lineRule="auto"/>
        <w:ind w:left="1404"/>
        <w:rPr>
          <w:rFonts w:ascii="GHEA Grapalat" w:hAnsi="GHEA Grapalat"/>
          <w:i w:val="0"/>
          <w:lang w:val="af-ZA"/>
        </w:rPr>
      </w:pPr>
    </w:p>
    <w:p w:rsidR="00096865" w:rsidRPr="00A114EB" w:rsidRDefault="00096865" w:rsidP="00EF3662">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lang w:val="af-ZA"/>
        </w:rPr>
      </w:pPr>
    </w:p>
    <w:p w:rsidR="00964DF7" w:rsidRPr="00A114EB" w:rsidRDefault="00964DF7" w:rsidP="004917AF">
      <w:pPr>
        <w:pStyle w:val="BodyText"/>
        <w:ind w:right="-7" w:firstLine="567"/>
        <w:jc w:val="center"/>
        <w:rPr>
          <w:rFonts w:ascii="GHEA Grapalat" w:hAnsi="GHEA Grapalat"/>
          <w:lang w:val="af-ZA"/>
        </w:rPr>
      </w:pPr>
    </w:p>
    <w:p w:rsidR="00964DF7" w:rsidRPr="00A114EB" w:rsidRDefault="00964DF7" w:rsidP="004917AF">
      <w:pPr>
        <w:pStyle w:val="BodyText"/>
        <w:ind w:right="-7" w:firstLine="567"/>
        <w:jc w:val="center"/>
        <w:rPr>
          <w:rFonts w:ascii="GHEA Grapalat" w:hAnsi="GHEA Grapalat"/>
          <w:lang w:val="af-ZA"/>
        </w:rPr>
      </w:pPr>
    </w:p>
    <w:p w:rsidR="00964DF7" w:rsidRPr="00A114EB" w:rsidRDefault="00964DF7" w:rsidP="004917AF">
      <w:pPr>
        <w:pStyle w:val="BodyText"/>
        <w:ind w:right="-7" w:firstLine="567"/>
        <w:jc w:val="center"/>
        <w:rPr>
          <w:rFonts w:ascii="GHEA Grapalat" w:hAnsi="GHEA Grapalat"/>
          <w:lang w:val="af-ZA"/>
        </w:rPr>
      </w:pPr>
    </w:p>
    <w:p w:rsidR="00964DF7" w:rsidRPr="00A114EB" w:rsidRDefault="00964DF7" w:rsidP="004917AF">
      <w:pPr>
        <w:pStyle w:val="BodyText"/>
        <w:ind w:right="-7" w:firstLine="567"/>
        <w:jc w:val="center"/>
        <w:rPr>
          <w:rFonts w:ascii="GHEA Grapalat" w:hAnsi="GHEA Grapalat"/>
          <w:lang w:val="af-ZA"/>
        </w:rPr>
      </w:pPr>
    </w:p>
    <w:p w:rsidR="00964DF7" w:rsidRPr="00A114EB" w:rsidRDefault="00964DF7"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b/>
          <w:sz w:val="28"/>
          <w:szCs w:val="28"/>
          <w:lang w:val="af-ZA"/>
        </w:rPr>
      </w:pPr>
      <w:r w:rsidRPr="00A114EB">
        <w:rPr>
          <w:rFonts w:ascii="GHEA Grapalat" w:hAnsi="GHEA Grapalat" w:cs="Times Armenian"/>
          <w:b/>
          <w:sz w:val="28"/>
          <w:szCs w:val="28"/>
          <w:lang w:val="ru-RU"/>
        </w:rPr>
        <w:t>ՀՀ</w:t>
      </w:r>
      <w:r w:rsidRPr="00A114EB">
        <w:rPr>
          <w:rFonts w:ascii="GHEA Grapalat" w:hAnsi="GHEA Grapalat" w:cs="Times Armenian"/>
          <w:b/>
          <w:sz w:val="28"/>
          <w:szCs w:val="28"/>
          <w:lang w:val="af-ZA"/>
        </w:rPr>
        <w:t xml:space="preserve"> </w:t>
      </w:r>
      <w:r w:rsidRPr="00A114EB">
        <w:rPr>
          <w:rFonts w:ascii="GHEA Grapalat" w:hAnsi="GHEA Grapalat" w:cs="Times Armenian"/>
          <w:b/>
          <w:sz w:val="28"/>
          <w:szCs w:val="28"/>
          <w:lang w:val="ru-RU"/>
        </w:rPr>
        <w:t>ՖԻՆԱՆՍՆԵՐԻ</w:t>
      </w:r>
      <w:r w:rsidRPr="00A114EB">
        <w:rPr>
          <w:rFonts w:ascii="GHEA Grapalat" w:hAnsi="GHEA Grapalat" w:cs="Times Armenian"/>
          <w:b/>
          <w:sz w:val="28"/>
          <w:szCs w:val="28"/>
          <w:lang w:val="af-ZA"/>
        </w:rPr>
        <w:t xml:space="preserve"> </w:t>
      </w:r>
      <w:r w:rsidRPr="00A114EB">
        <w:rPr>
          <w:rFonts w:ascii="GHEA Grapalat" w:hAnsi="GHEA Grapalat" w:cs="Sylfaen"/>
          <w:b/>
          <w:sz w:val="28"/>
          <w:szCs w:val="28"/>
          <w:lang w:val="ru-RU"/>
        </w:rPr>
        <w:t>ՆԱԽԱՐԱՐՈՒԹՅՈՒՆ</w:t>
      </w:r>
    </w:p>
    <w:p w:rsidR="004917AF" w:rsidRPr="00A114EB" w:rsidRDefault="004917AF" w:rsidP="004917AF">
      <w:pPr>
        <w:pStyle w:val="BodyText"/>
        <w:tabs>
          <w:tab w:val="left" w:pos="5968"/>
        </w:tabs>
        <w:ind w:right="-7" w:firstLine="567"/>
        <w:rPr>
          <w:rFonts w:ascii="GHEA Grapalat" w:hAnsi="GHEA Grapalat"/>
          <w:lang w:val="af-ZA"/>
        </w:rPr>
      </w:pPr>
      <w:r w:rsidRPr="00A114EB">
        <w:rPr>
          <w:rFonts w:ascii="GHEA Grapalat" w:hAnsi="GHEA Grapalat"/>
          <w:lang w:val="af-ZA"/>
        </w:rPr>
        <w:tab/>
      </w:r>
    </w:p>
    <w:p w:rsidR="004917AF" w:rsidRPr="00A114EB" w:rsidRDefault="004917AF"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lang w:val="af-ZA"/>
        </w:rPr>
      </w:pPr>
    </w:p>
    <w:p w:rsidR="004917AF" w:rsidRPr="00A114EB" w:rsidRDefault="004917AF" w:rsidP="004917AF">
      <w:pPr>
        <w:pStyle w:val="BodyText"/>
        <w:ind w:right="-7" w:firstLine="567"/>
        <w:jc w:val="center"/>
        <w:rPr>
          <w:rFonts w:ascii="GHEA Grapalat" w:hAnsi="GHEA Grapalat" w:cs="Sylfaen"/>
          <w:lang w:val="af-ZA"/>
        </w:rPr>
      </w:pPr>
      <w:r w:rsidRPr="00A114EB">
        <w:rPr>
          <w:rFonts w:ascii="GHEA Grapalat" w:hAnsi="GHEA Grapalat" w:cs="Sylfaen"/>
        </w:rPr>
        <w:t>Հ</w:t>
      </w:r>
      <w:r w:rsidRPr="00A114EB">
        <w:rPr>
          <w:rFonts w:ascii="GHEA Grapalat" w:hAnsi="GHEA Grapalat" w:cs="Times Armenian"/>
          <w:lang w:val="af-ZA"/>
        </w:rPr>
        <w:t xml:space="preserve"> </w:t>
      </w:r>
      <w:r w:rsidRPr="00A114EB">
        <w:rPr>
          <w:rFonts w:ascii="GHEA Grapalat" w:hAnsi="GHEA Grapalat" w:cs="Sylfaen"/>
        </w:rPr>
        <w:t>Ր</w:t>
      </w:r>
      <w:r w:rsidRPr="00A114EB">
        <w:rPr>
          <w:rFonts w:ascii="GHEA Grapalat" w:hAnsi="GHEA Grapalat" w:cs="Times Armenian"/>
          <w:lang w:val="af-ZA"/>
        </w:rPr>
        <w:t xml:space="preserve"> </w:t>
      </w:r>
      <w:r w:rsidRPr="00A114EB">
        <w:rPr>
          <w:rFonts w:ascii="GHEA Grapalat" w:hAnsi="GHEA Grapalat" w:cs="Sylfaen"/>
        </w:rPr>
        <w:t>Ա</w:t>
      </w:r>
      <w:r w:rsidRPr="00A114EB">
        <w:rPr>
          <w:rFonts w:ascii="GHEA Grapalat" w:hAnsi="GHEA Grapalat" w:cs="Times Armenian"/>
          <w:lang w:val="af-ZA"/>
        </w:rPr>
        <w:t xml:space="preserve"> </w:t>
      </w:r>
      <w:r w:rsidRPr="00A114EB">
        <w:rPr>
          <w:rFonts w:ascii="GHEA Grapalat" w:hAnsi="GHEA Grapalat" w:cs="Sylfaen"/>
        </w:rPr>
        <w:t>Վ</w:t>
      </w:r>
      <w:r w:rsidRPr="00A114EB">
        <w:rPr>
          <w:rFonts w:ascii="GHEA Grapalat" w:hAnsi="GHEA Grapalat" w:cs="Times Armenian"/>
          <w:lang w:val="af-ZA"/>
        </w:rPr>
        <w:t xml:space="preserve"> </w:t>
      </w:r>
      <w:r w:rsidRPr="00A114EB">
        <w:rPr>
          <w:rFonts w:ascii="GHEA Grapalat" w:hAnsi="GHEA Grapalat" w:cs="Sylfaen"/>
        </w:rPr>
        <w:t>Ե</w:t>
      </w:r>
      <w:r w:rsidRPr="00A114EB">
        <w:rPr>
          <w:rFonts w:ascii="GHEA Grapalat" w:hAnsi="GHEA Grapalat" w:cs="Times Armenian"/>
          <w:lang w:val="af-ZA"/>
        </w:rPr>
        <w:t xml:space="preserve"> </w:t>
      </w:r>
      <w:r w:rsidRPr="00A114EB">
        <w:rPr>
          <w:rFonts w:ascii="GHEA Grapalat" w:hAnsi="GHEA Grapalat" w:cs="Sylfaen"/>
        </w:rPr>
        <w:t>Ր</w:t>
      </w:r>
    </w:p>
    <w:p w:rsidR="004917AF" w:rsidRPr="00A114EB" w:rsidRDefault="004917AF" w:rsidP="004917AF">
      <w:pPr>
        <w:pStyle w:val="BodyText"/>
        <w:ind w:right="-7" w:firstLine="567"/>
        <w:jc w:val="center"/>
        <w:rPr>
          <w:rFonts w:ascii="GHEA Grapalat" w:hAnsi="GHEA Grapalat" w:cs="Sylfaen"/>
          <w:lang w:val="af-ZA"/>
        </w:rPr>
      </w:pPr>
    </w:p>
    <w:p w:rsidR="004917AF" w:rsidRPr="00A114EB" w:rsidRDefault="004917AF" w:rsidP="004917AF">
      <w:pPr>
        <w:pStyle w:val="BodyText"/>
        <w:ind w:right="-7" w:firstLine="567"/>
        <w:jc w:val="center"/>
        <w:rPr>
          <w:rFonts w:ascii="GHEA Grapalat" w:hAnsi="GHEA Grapalat" w:cs="Sylfaen"/>
          <w:lang w:val="af-ZA"/>
        </w:rPr>
      </w:pPr>
    </w:p>
    <w:p w:rsidR="004917AF" w:rsidRPr="00A114EB" w:rsidRDefault="004917AF" w:rsidP="004917AF">
      <w:pPr>
        <w:pStyle w:val="BodyText"/>
        <w:ind w:right="-7"/>
        <w:jc w:val="center"/>
        <w:rPr>
          <w:rFonts w:ascii="GHEA Grapalat" w:hAnsi="GHEA Grapalat"/>
          <w:szCs w:val="22"/>
          <w:lang w:val="af-ZA"/>
        </w:rPr>
      </w:pPr>
      <w:r w:rsidRPr="00A114EB">
        <w:rPr>
          <w:rFonts w:ascii="GHEA Grapalat" w:hAnsi="GHEA Grapalat" w:cs="Sylfaen"/>
        </w:rPr>
        <w:t>ՀՀ</w:t>
      </w:r>
      <w:r w:rsidRPr="00A114EB">
        <w:rPr>
          <w:rFonts w:ascii="GHEA Grapalat" w:hAnsi="GHEA Grapalat" w:cs="Sylfaen"/>
          <w:lang w:val="af-ZA"/>
        </w:rPr>
        <w:t xml:space="preserve"> </w:t>
      </w:r>
      <w:r w:rsidRPr="00A114EB">
        <w:rPr>
          <w:rFonts w:ascii="GHEA Grapalat" w:hAnsi="GHEA Grapalat" w:cs="Sylfaen"/>
        </w:rPr>
        <w:t>ՖԻՆԱՆՍՆԵՐԻ</w:t>
      </w:r>
      <w:r w:rsidRPr="00A114EB">
        <w:rPr>
          <w:rFonts w:ascii="GHEA Grapalat" w:hAnsi="GHEA Grapalat" w:cs="Sylfaen"/>
          <w:lang w:val="af-ZA"/>
        </w:rPr>
        <w:t xml:space="preserve"> </w:t>
      </w:r>
      <w:r w:rsidRPr="00A114EB">
        <w:rPr>
          <w:rFonts w:ascii="GHEA Grapalat" w:hAnsi="GHEA Grapalat" w:cs="Sylfaen"/>
        </w:rPr>
        <w:t>ՆԱԽԱՐԱՐՈՒԹՅԱՆ</w:t>
      </w:r>
      <w:r w:rsidRPr="00A114EB">
        <w:rPr>
          <w:rFonts w:ascii="GHEA Grapalat" w:hAnsi="GHEA Grapalat" w:cs="Sylfaen"/>
          <w:lang w:val="af-ZA"/>
        </w:rPr>
        <w:t xml:space="preserve"> </w:t>
      </w:r>
      <w:r w:rsidRPr="00A114EB">
        <w:rPr>
          <w:rFonts w:ascii="GHEA Grapalat" w:hAnsi="GHEA Grapalat" w:cs="Sylfaen"/>
        </w:rPr>
        <w:t>ԿԱՐԻՔՆԵՐԻ</w:t>
      </w:r>
      <w:r w:rsidRPr="00A114EB">
        <w:rPr>
          <w:rFonts w:ascii="GHEA Grapalat" w:hAnsi="GHEA Grapalat" w:cs="Times Armenian"/>
          <w:lang w:val="af-ZA"/>
        </w:rPr>
        <w:t xml:space="preserve"> </w:t>
      </w:r>
      <w:proofErr w:type="gramStart"/>
      <w:r w:rsidRPr="00A114EB">
        <w:rPr>
          <w:rFonts w:ascii="GHEA Grapalat" w:hAnsi="GHEA Grapalat" w:cs="Sylfaen"/>
        </w:rPr>
        <w:t>ՀԱՄԱՐ</w:t>
      </w:r>
      <w:r w:rsidRPr="00A114EB">
        <w:rPr>
          <w:rFonts w:ascii="GHEA Grapalat" w:hAnsi="GHEA Grapalat" w:cs="Sylfaen"/>
          <w:lang w:val="af-ZA"/>
        </w:rPr>
        <w:t xml:space="preserve">  </w:t>
      </w:r>
      <w:r w:rsidRPr="00A114EB">
        <w:rPr>
          <w:rFonts w:ascii="GHEA Grapalat" w:hAnsi="GHEA Grapalat" w:cs="Sylfaen"/>
        </w:rPr>
        <w:t>ՉԱՓՈՂ</w:t>
      </w:r>
      <w:proofErr w:type="gramEnd"/>
      <w:r w:rsidRPr="00A114EB">
        <w:rPr>
          <w:rFonts w:ascii="GHEA Grapalat" w:hAnsi="GHEA Grapalat" w:cs="Sylfaen"/>
          <w:lang w:val="af-ZA"/>
        </w:rPr>
        <w:t xml:space="preserve"> </w:t>
      </w:r>
      <w:r w:rsidRPr="00A114EB">
        <w:rPr>
          <w:rFonts w:ascii="GHEA Grapalat" w:hAnsi="GHEA Grapalat" w:cs="Sylfaen"/>
        </w:rPr>
        <w:t>ՍԱՐՔԵՐԻ</w:t>
      </w:r>
      <w:r w:rsidRPr="00A114EB">
        <w:rPr>
          <w:rFonts w:ascii="GHEA Grapalat" w:hAnsi="GHEA Grapalat" w:cs="Sylfaen"/>
          <w:lang w:val="af-ZA"/>
        </w:rPr>
        <w:t xml:space="preserve"> (</w:t>
      </w:r>
      <w:r w:rsidRPr="00A114EB">
        <w:rPr>
          <w:rFonts w:ascii="GHEA Grapalat" w:hAnsi="GHEA Grapalat" w:cs="Sylfaen"/>
        </w:rPr>
        <w:t>ԿՇԵՌՔՆԵՐԻ</w:t>
      </w:r>
      <w:r w:rsidRPr="00A114EB">
        <w:rPr>
          <w:rFonts w:ascii="GHEA Grapalat" w:hAnsi="GHEA Grapalat" w:cs="Sylfaen"/>
          <w:lang w:val="af-ZA"/>
        </w:rPr>
        <w:t xml:space="preserve">) </w:t>
      </w:r>
      <w:r w:rsidRPr="00A114EB">
        <w:rPr>
          <w:rFonts w:ascii="GHEA Grapalat" w:hAnsi="GHEA Grapalat" w:cs="Sylfaen"/>
        </w:rPr>
        <w:t>ՍՏՈՒԳԱՉԱՓՄԱՆ</w:t>
      </w:r>
      <w:r w:rsidRPr="00A114EB">
        <w:rPr>
          <w:rFonts w:ascii="GHEA Grapalat" w:hAnsi="GHEA Grapalat" w:cs="Sylfaen"/>
          <w:lang w:val="af-ZA"/>
        </w:rPr>
        <w:t xml:space="preserve"> </w:t>
      </w:r>
      <w:r w:rsidRPr="00A114EB">
        <w:rPr>
          <w:rFonts w:ascii="GHEA Grapalat" w:hAnsi="GHEA Grapalat" w:cs="Sylfaen"/>
        </w:rPr>
        <w:t>ԾԱՌԱՅՈՒԹՅՈՒՆՆԵՐԻ</w:t>
      </w:r>
      <w:r w:rsidRPr="00A114EB">
        <w:rPr>
          <w:rFonts w:ascii="GHEA Grapalat" w:hAnsi="GHEA Grapalat" w:cs="Sylfaen"/>
          <w:lang w:val="af-ZA"/>
        </w:rPr>
        <w:t xml:space="preserve"> </w:t>
      </w:r>
      <w:r w:rsidRPr="00A114EB">
        <w:rPr>
          <w:rFonts w:ascii="GHEA Grapalat" w:hAnsi="GHEA Grapalat" w:cs="Sylfaen"/>
        </w:rPr>
        <w:t>ՁԵՌՔԲԵՐՄԱՆ</w:t>
      </w:r>
      <w:r w:rsidRPr="00A114EB">
        <w:rPr>
          <w:rFonts w:ascii="GHEA Grapalat" w:hAnsi="GHEA Grapalat" w:cs="Sylfaen"/>
          <w:lang w:val="af-ZA"/>
        </w:rPr>
        <w:t xml:space="preserve"> </w:t>
      </w:r>
      <w:r w:rsidRPr="00A114EB">
        <w:rPr>
          <w:rFonts w:ascii="GHEA Grapalat" w:hAnsi="GHEA Grapalat" w:cs="Sylfaen"/>
        </w:rPr>
        <w:t>ՆՊԱՏԱԿՈՎ</w:t>
      </w:r>
      <w:r w:rsidRPr="00A114EB">
        <w:rPr>
          <w:rFonts w:ascii="GHEA Grapalat" w:hAnsi="GHEA Grapalat" w:cs="Sylfaen"/>
          <w:lang w:val="af-ZA"/>
        </w:rPr>
        <w:t xml:space="preserve">  </w:t>
      </w:r>
      <w:r w:rsidRPr="00A114EB">
        <w:rPr>
          <w:rFonts w:ascii="GHEA Grapalat" w:hAnsi="GHEA Grapalat" w:cs="Sylfaen"/>
        </w:rPr>
        <w:t>ՀԱՅՏԱՐԱՐՎԱԾ</w:t>
      </w:r>
      <w:r w:rsidRPr="00A114EB">
        <w:rPr>
          <w:rFonts w:ascii="GHEA Grapalat" w:hAnsi="GHEA Grapalat" w:cs="Sylfaen"/>
          <w:lang w:val="af-ZA"/>
        </w:rPr>
        <w:t xml:space="preserve"> </w:t>
      </w:r>
      <w:r w:rsidRPr="00A114EB">
        <w:rPr>
          <w:rFonts w:ascii="GHEA Grapalat" w:hAnsi="GHEA Grapalat" w:cs="Sylfaen"/>
        </w:rPr>
        <w:t>ԳՆԱՆՇՄԱՆ</w:t>
      </w:r>
      <w:r w:rsidRPr="00A114EB">
        <w:rPr>
          <w:rFonts w:ascii="GHEA Grapalat" w:hAnsi="GHEA Grapalat" w:cs="Sylfaen"/>
          <w:lang w:val="af-ZA"/>
        </w:rPr>
        <w:t xml:space="preserve"> </w:t>
      </w:r>
      <w:r w:rsidRPr="00A114EB">
        <w:rPr>
          <w:rFonts w:ascii="GHEA Grapalat" w:hAnsi="GHEA Grapalat" w:cs="Sylfaen"/>
        </w:rPr>
        <w:t>ՀԱՐՑՄԱՆ</w:t>
      </w:r>
      <w:r w:rsidRPr="00A114EB">
        <w:rPr>
          <w:rFonts w:ascii="GHEA Grapalat" w:hAnsi="GHEA Grapalat" w:cs="Times Armenian"/>
          <w:lang w:val="af-ZA"/>
        </w:rPr>
        <w:t xml:space="preserve"> </w:t>
      </w:r>
    </w:p>
    <w:p w:rsidR="00096865" w:rsidRPr="00A114EB" w:rsidRDefault="00096865" w:rsidP="00EF3662">
      <w:pPr>
        <w:pStyle w:val="BodyText"/>
        <w:ind w:right="-7"/>
        <w:jc w:val="center"/>
        <w:rPr>
          <w:rFonts w:ascii="GHEA Grapalat" w:hAnsi="GHEA Grapalat"/>
          <w:szCs w:val="22"/>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2B32D6" w:rsidRPr="00A114EB" w:rsidRDefault="002B32D6"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CE0D95" w:rsidRPr="00A114EB" w:rsidRDefault="00CE0D95" w:rsidP="00EF3662">
      <w:pPr>
        <w:pStyle w:val="BodyText"/>
        <w:ind w:right="-7" w:firstLine="567"/>
        <w:jc w:val="center"/>
        <w:rPr>
          <w:rFonts w:ascii="GHEA Grapalat" w:hAnsi="GHEA Grapalat"/>
          <w:lang w:val="af-ZA"/>
        </w:rPr>
      </w:pPr>
    </w:p>
    <w:p w:rsidR="00CE0D95" w:rsidRPr="00A114EB" w:rsidRDefault="00CE0D95" w:rsidP="00EF3662">
      <w:pPr>
        <w:pStyle w:val="BodyText"/>
        <w:ind w:right="-7" w:firstLine="567"/>
        <w:jc w:val="center"/>
        <w:rPr>
          <w:rFonts w:ascii="GHEA Grapalat" w:hAnsi="GHEA Grapalat"/>
          <w:lang w:val="af-ZA"/>
        </w:rPr>
      </w:pPr>
    </w:p>
    <w:p w:rsidR="00CE0D95" w:rsidRPr="00A114EB" w:rsidRDefault="00CE0D95" w:rsidP="00EF3662">
      <w:pPr>
        <w:pStyle w:val="BodyText"/>
        <w:ind w:right="-7" w:firstLine="567"/>
        <w:jc w:val="center"/>
        <w:rPr>
          <w:rFonts w:ascii="GHEA Grapalat" w:hAnsi="GHEA Grapalat"/>
          <w:lang w:val="af-ZA"/>
        </w:rPr>
      </w:pPr>
    </w:p>
    <w:p w:rsidR="00096865" w:rsidRPr="00A114EB" w:rsidRDefault="00096865" w:rsidP="00EF3662">
      <w:pPr>
        <w:pStyle w:val="BodyText"/>
        <w:ind w:right="-7" w:firstLine="567"/>
        <w:jc w:val="center"/>
        <w:rPr>
          <w:rFonts w:ascii="GHEA Grapalat" w:hAnsi="GHEA Grapalat"/>
          <w:lang w:val="af-ZA"/>
        </w:rPr>
      </w:pPr>
    </w:p>
    <w:p w:rsidR="001A43A4" w:rsidRPr="00A114EB" w:rsidRDefault="006F0D3F" w:rsidP="00EF3662">
      <w:pPr>
        <w:ind w:firstLine="567"/>
        <w:jc w:val="both"/>
        <w:rPr>
          <w:rFonts w:ascii="GHEA Grapalat" w:hAnsi="GHEA Grapalat" w:cs="Sylfaen"/>
          <w:i/>
          <w:sz w:val="22"/>
          <w:szCs w:val="22"/>
          <w:lang w:val="af-ZA"/>
        </w:rPr>
      </w:pPr>
      <w:r w:rsidRPr="00A114EB">
        <w:rPr>
          <w:rFonts w:ascii="GHEA Grapalat" w:hAnsi="GHEA Grapalat" w:cs="Sylfaen"/>
          <w:i/>
          <w:sz w:val="22"/>
          <w:szCs w:val="22"/>
          <w:lang w:val="af-ZA"/>
        </w:rPr>
        <w:br w:type="page"/>
      </w:r>
      <w:r w:rsidR="00096865" w:rsidRPr="00A114EB">
        <w:rPr>
          <w:rFonts w:ascii="GHEA Grapalat" w:hAnsi="GHEA Grapalat" w:cs="Sylfaen"/>
          <w:i/>
          <w:sz w:val="22"/>
          <w:szCs w:val="22"/>
        </w:rPr>
        <w:lastRenderedPageBreak/>
        <w:t>Հարգելի</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մասնակից</w:t>
      </w:r>
      <w:r w:rsidR="00677658" w:rsidRPr="00A114EB">
        <w:rPr>
          <w:rFonts w:ascii="GHEA Grapalat" w:hAnsi="GHEA Grapalat" w:cs="Sylfaen"/>
          <w:i/>
          <w:sz w:val="22"/>
          <w:szCs w:val="22"/>
          <w:lang w:val="af-ZA"/>
        </w:rPr>
        <w:t xml:space="preserve"> </w:t>
      </w:r>
      <w:r w:rsidR="00884204" w:rsidRPr="00A114EB">
        <w:rPr>
          <w:rFonts w:ascii="GHEA Grapalat" w:hAnsi="GHEA Grapalat" w:cs="Sylfaen"/>
          <w:i/>
          <w:sz w:val="22"/>
          <w:szCs w:val="22"/>
        </w:rPr>
        <w:t>ն</w:t>
      </w:r>
      <w:r w:rsidR="00096865" w:rsidRPr="00A114EB">
        <w:rPr>
          <w:rFonts w:ascii="GHEA Grapalat" w:hAnsi="GHEA Grapalat" w:cs="Sylfaen"/>
          <w:i/>
          <w:sz w:val="22"/>
          <w:szCs w:val="22"/>
        </w:rPr>
        <w:t>ախքան</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հայտ</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կազմելը</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և</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ներկայացնելը</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խնդրում</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ենք</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մանրամասնորեն</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ուսումնասիրել</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սույն</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հրավերը</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քանի</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որ</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հրավերին</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չհամապատասխանող</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հայտերը</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ենթակա</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են</w:t>
      </w:r>
      <w:r w:rsidR="00096865" w:rsidRPr="00A114EB">
        <w:rPr>
          <w:rFonts w:ascii="GHEA Grapalat" w:hAnsi="GHEA Grapalat" w:cs="Times Armenian"/>
          <w:i/>
          <w:sz w:val="22"/>
          <w:szCs w:val="22"/>
          <w:lang w:val="af-ZA"/>
        </w:rPr>
        <w:t xml:space="preserve"> </w:t>
      </w:r>
      <w:r w:rsidR="00096865" w:rsidRPr="00A114EB">
        <w:rPr>
          <w:rFonts w:ascii="GHEA Grapalat" w:hAnsi="GHEA Grapalat" w:cs="Sylfaen"/>
          <w:i/>
          <w:sz w:val="22"/>
          <w:szCs w:val="22"/>
        </w:rPr>
        <w:t>մերժման</w:t>
      </w:r>
      <w:r w:rsidR="0046586E" w:rsidRPr="00A114EB">
        <w:rPr>
          <w:rFonts w:ascii="GHEA Grapalat" w:hAnsi="GHEA Grapalat" w:cs="Sylfaen"/>
          <w:i/>
          <w:sz w:val="22"/>
          <w:szCs w:val="22"/>
          <w:lang w:val="af-ZA"/>
        </w:rPr>
        <w:t xml:space="preserve">: </w:t>
      </w:r>
    </w:p>
    <w:p w:rsidR="00F60C5F" w:rsidRPr="00A114EB" w:rsidRDefault="00F60C5F" w:rsidP="00F60C5F">
      <w:pPr>
        <w:ind w:firstLine="567"/>
        <w:jc w:val="both"/>
        <w:rPr>
          <w:rFonts w:ascii="GHEA Grapalat" w:hAnsi="GHEA Grapalat" w:cs="Sylfaen"/>
          <w:i/>
          <w:sz w:val="22"/>
          <w:szCs w:val="22"/>
          <w:lang w:val="af-ZA"/>
        </w:rPr>
      </w:pPr>
      <w:r w:rsidRPr="00A114EB">
        <w:rPr>
          <w:rFonts w:ascii="GHEA Grapalat" w:hAnsi="GHEA Grapalat" w:cs="Sylfaen"/>
          <w:i/>
          <w:sz w:val="22"/>
          <w:szCs w:val="22"/>
        </w:rPr>
        <w:t>Եթե</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Դուք</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գրանցված</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չեք</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էլեկտրոնային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գնումների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համակարգում</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սակայն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ցանկություն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ունեք</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մասնակցել</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սույն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ընթացակարգին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ապա</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հայտ</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ներկայացնելու</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համար</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անհրաժեշտ</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է</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ինքնագրանցվել</w:t>
      </w:r>
      <w:r w:rsidRPr="00A114EB">
        <w:rPr>
          <w:rFonts w:ascii="GHEA Grapalat" w:hAnsi="GHEA Grapalat" w:cs="Sylfaen"/>
          <w:i/>
          <w:sz w:val="22"/>
          <w:szCs w:val="22"/>
          <w:lang w:val="af-ZA"/>
        </w:rPr>
        <w:t xml:space="preserve"> Armeps </w:t>
      </w:r>
      <w:r w:rsidRPr="00A114EB">
        <w:rPr>
          <w:rFonts w:ascii="GHEA Grapalat" w:hAnsi="GHEA Grapalat" w:cs="Sylfaen"/>
          <w:i/>
          <w:sz w:val="22"/>
          <w:szCs w:val="22"/>
        </w:rPr>
        <w:t>համակարգում</w:t>
      </w:r>
      <w:r w:rsidRPr="00A114EB">
        <w:rPr>
          <w:rFonts w:ascii="GHEA Grapalat" w:hAnsi="GHEA Grapalat" w:cs="Sylfaen"/>
          <w:i/>
          <w:sz w:val="22"/>
          <w:szCs w:val="22"/>
          <w:lang w:val="af-ZA"/>
        </w:rPr>
        <w:t xml:space="preserve"> (</w:t>
      </w:r>
      <w:r w:rsidR="00707A9B">
        <w:fldChar w:fldCharType="begin"/>
      </w:r>
      <w:r w:rsidR="00707A9B" w:rsidRPr="00707A9B">
        <w:rPr>
          <w:lang w:val="af-ZA"/>
          <w:rPrChange w:id="4" w:author="Valentina Simonyan" w:date="2022-07-18T16:50:00Z">
            <w:rPr/>
          </w:rPrChange>
        </w:rPr>
        <w:instrText xml:space="preserve"> HYPERLINK "http://www.armeps.am" </w:instrText>
      </w:r>
      <w:r w:rsidR="00707A9B">
        <w:fldChar w:fldCharType="separate"/>
      </w:r>
      <w:r w:rsidRPr="00A114EB">
        <w:rPr>
          <w:rFonts w:ascii="GHEA Grapalat" w:hAnsi="GHEA Grapalat" w:cs="Sylfaen"/>
          <w:i/>
          <w:sz w:val="22"/>
          <w:szCs w:val="22"/>
          <w:lang w:val="af-ZA"/>
        </w:rPr>
        <w:t>www.armeps.am</w:t>
      </w:r>
      <w:r w:rsidR="00707A9B">
        <w:rPr>
          <w:rFonts w:ascii="GHEA Grapalat" w:hAnsi="GHEA Grapalat" w:cs="Sylfaen"/>
          <w:i/>
          <w:sz w:val="22"/>
          <w:szCs w:val="22"/>
          <w:lang w:val="af-ZA"/>
        </w:rPr>
        <w:fldChar w:fldCharType="end"/>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Համակարգում</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գրանցվելու</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պայմանները</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սահմանված</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են</w:t>
      </w:r>
      <w:r w:rsidRPr="00A114EB">
        <w:rPr>
          <w:rFonts w:ascii="GHEA Grapalat" w:hAnsi="GHEA Grapalat" w:cs="Sylfaen"/>
          <w:i/>
          <w:sz w:val="22"/>
          <w:szCs w:val="22"/>
          <w:lang w:val="af-ZA"/>
        </w:rPr>
        <w:t xml:space="preserve"> </w:t>
      </w:r>
      <w:r w:rsidR="00707A9B">
        <w:fldChar w:fldCharType="begin"/>
      </w:r>
      <w:r w:rsidR="00707A9B" w:rsidRPr="00707A9B">
        <w:rPr>
          <w:lang w:val="af-ZA"/>
          <w:rPrChange w:id="5" w:author="Valentina Simonyan" w:date="2022-07-18T16:50:00Z">
            <w:rPr/>
          </w:rPrChange>
        </w:rPr>
        <w:instrText xml:space="preserve"> HYPERLINK "http://www.procurement.am" </w:instrText>
      </w:r>
      <w:r w:rsidR="00707A9B">
        <w:fldChar w:fldCharType="separate"/>
      </w:r>
      <w:r w:rsidRPr="00A114EB">
        <w:rPr>
          <w:rFonts w:ascii="GHEA Grapalat" w:hAnsi="GHEA Grapalat" w:cs="Sylfaen"/>
          <w:i/>
          <w:sz w:val="22"/>
          <w:szCs w:val="22"/>
          <w:lang w:val="af-ZA"/>
        </w:rPr>
        <w:t>www.procurement.am</w:t>
      </w:r>
      <w:r w:rsidR="00707A9B">
        <w:rPr>
          <w:rFonts w:ascii="GHEA Grapalat" w:hAnsi="GHEA Grapalat" w:cs="Sylfaen"/>
          <w:i/>
          <w:sz w:val="22"/>
          <w:szCs w:val="22"/>
          <w:lang w:val="af-ZA"/>
        </w:rPr>
        <w:fldChar w:fldCharType="end"/>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հասցեով</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գործող</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գնումների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պաշտոնական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տեղեկագրի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Օրենսդրություն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բաժնի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Ուղեցույցներ</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ձեռնարկներ</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ենթաբաժնում</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տեղադրված</w:t>
      </w:r>
      <w:r w:rsidRPr="00A114EB">
        <w:rPr>
          <w:rFonts w:ascii="GHEA Grapalat" w:hAnsi="GHEA Grapalat" w:cs="Sylfaen"/>
          <w:i/>
          <w:sz w:val="22"/>
          <w:szCs w:val="22"/>
          <w:lang w:val="af-ZA"/>
        </w:rPr>
        <w:t xml:space="preserve">  </w:t>
      </w:r>
      <w:r w:rsidR="00707A9B">
        <w:fldChar w:fldCharType="begin"/>
      </w:r>
      <w:r w:rsidR="00707A9B" w:rsidRPr="00707A9B">
        <w:rPr>
          <w:lang w:val="af-ZA"/>
          <w:rPrChange w:id="6" w:author="Valentina Simonyan" w:date="2022-07-18T16:50:00Z">
            <w:rPr/>
          </w:rPrChange>
        </w:rPr>
        <w:instrText xml:space="preserve"> HYPERLINK "http://gnumner.am/website/images/original/e97e36cf.docx" </w:instrText>
      </w:r>
      <w:r w:rsidR="00707A9B">
        <w:fldChar w:fldCharType="separate"/>
      </w:r>
      <w:r w:rsidRPr="00A114EB">
        <w:rPr>
          <w:rFonts w:ascii="GHEA Grapalat" w:hAnsi="GHEA Grapalat" w:cs="Sylfaen"/>
          <w:i/>
          <w:sz w:val="22"/>
          <w:szCs w:val="22"/>
          <w:lang w:val="af-ZA"/>
        </w:rPr>
        <w:t xml:space="preserve">Armeps </w:t>
      </w:r>
      <w:r w:rsidRPr="00A114EB">
        <w:rPr>
          <w:rFonts w:ascii="GHEA Grapalat" w:hAnsi="GHEA Grapalat" w:cs="Sylfaen"/>
          <w:i/>
          <w:sz w:val="22"/>
          <w:szCs w:val="22"/>
        </w:rPr>
        <w:t>էլեկտրոնային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գնումների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համակարգի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օգտագործողի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Տնտեսական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օպերատորի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ուղեցույց</w:t>
      </w:r>
      <w:r w:rsidR="00707A9B">
        <w:rPr>
          <w:rFonts w:ascii="GHEA Grapalat" w:hAnsi="GHEA Grapalat" w:cs="Sylfaen"/>
          <w:i/>
          <w:sz w:val="22"/>
          <w:szCs w:val="22"/>
        </w:rPr>
        <w:fldChar w:fldCharType="end"/>
      </w:r>
      <w:r w:rsidRPr="00A114EB">
        <w:rPr>
          <w:rFonts w:ascii="GHEA Grapalat" w:hAnsi="GHEA Grapalat" w:cs="Sylfaen"/>
          <w:i/>
          <w:sz w:val="22"/>
          <w:szCs w:val="22"/>
        </w:rPr>
        <w:t>ում</w:t>
      </w:r>
      <w:r w:rsidRPr="00A114EB">
        <w:rPr>
          <w:rFonts w:ascii="GHEA Grapalat" w:hAnsi="GHEA Grapalat" w:cs="Sylfaen"/>
          <w:i/>
          <w:sz w:val="22"/>
          <w:szCs w:val="22"/>
          <w:lang w:val="af-ZA"/>
        </w:rPr>
        <w:t>:</w:t>
      </w:r>
    </w:p>
    <w:p w:rsidR="00F60C5F" w:rsidRPr="00A114EB" w:rsidRDefault="00F60C5F" w:rsidP="00F60C5F">
      <w:pPr>
        <w:ind w:firstLine="567"/>
        <w:jc w:val="both"/>
        <w:rPr>
          <w:rFonts w:ascii="GHEA Grapalat" w:hAnsi="GHEA Grapalat" w:cs="Sylfaen"/>
          <w:i/>
          <w:sz w:val="22"/>
          <w:szCs w:val="22"/>
          <w:lang w:val="af-ZA"/>
        </w:rPr>
      </w:pPr>
      <w:r w:rsidRPr="00A114EB">
        <w:rPr>
          <w:rFonts w:ascii="GHEA Grapalat" w:hAnsi="GHEA Grapalat" w:cs="Sylfaen"/>
          <w:i/>
          <w:sz w:val="22"/>
          <w:szCs w:val="22"/>
        </w:rPr>
        <w:t>Ուղեցույցը</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հասանելի</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է</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հետևյալ</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հղումով՝</w:t>
      </w:r>
      <w:r w:rsidRPr="00A114EB">
        <w:rPr>
          <w:rFonts w:ascii="GHEA Grapalat" w:hAnsi="GHEA Grapalat" w:cs="Sylfaen"/>
          <w:i/>
          <w:sz w:val="22"/>
          <w:szCs w:val="22"/>
          <w:lang w:val="af-ZA"/>
        </w:rPr>
        <w:t xml:space="preserve"> </w:t>
      </w:r>
      <w:r w:rsidR="00707A9B">
        <w:fldChar w:fldCharType="begin"/>
      </w:r>
      <w:r w:rsidR="00707A9B" w:rsidRPr="00707A9B">
        <w:rPr>
          <w:lang w:val="af-ZA"/>
          <w:rPrChange w:id="7" w:author="Valentina Simonyan" w:date="2022-07-18T16:50:00Z">
            <w:rPr/>
          </w:rPrChange>
        </w:rPr>
        <w:instrText xml:space="preserve"> HYPERLINK "http://gnumner.am/hy/page/ughecuycner_dzernarkner/" </w:instrText>
      </w:r>
      <w:r w:rsidR="00707A9B">
        <w:fldChar w:fldCharType="separate"/>
      </w:r>
      <w:r w:rsidRPr="00A114EB">
        <w:rPr>
          <w:rFonts w:ascii="GHEA Grapalat" w:hAnsi="GHEA Grapalat" w:cs="Sylfaen"/>
          <w:sz w:val="22"/>
          <w:szCs w:val="22"/>
          <w:lang w:val="af-ZA"/>
        </w:rPr>
        <w:t>http://gnumner.am/hy/page/ughecuycner_dzernarkner/</w:t>
      </w:r>
      <w:r w:rsidR="00707A9B">
        <w:rPr>
          <w:rFonts w:ascii="GHEA Grapalat" w:hAnsi="GHEA Grapalat" w:cs="Sylfaen"/>
          <w:sz w:val="22"/>
          <w:szCs w:val="22"/>
          <w:lang w:val="af-ZA"/>
        </w:rPr>
        <w:fldChar w:fldCharType="end"/>
      </w:r>
      <w:r w:rsidRPr="00A114EB">
        <w:rPr>
          <w:rFonts w:ascii="GHEA Grapalat" w:hAnsi="GHEA Grapalat" w:cs="Sylfaen"/>
          <w:i/>
          <w:sz w:val="22"/>
          <w:szCs w:val="22"/>
          <w:lang w:val="af-ZA"/>
        </w:rPr>
        <w:t>:</w:t>
      </w:r>
    </w:p>
    <w:p w:rsidR="00F60C5F" w:rsidRPr="00A114EB" w:rsidRDefault="0046586E" w:rsidP="00EF3662">
      <w:pPr>
        <w:ind w:firstLine="567"/>
        <w:jc w:val="both"/>
        <w:rPr>
          <w:rFonts w:ascii="GHEA Grapalat" w:hAnsi="GHEA Grapalat" w:cs="Sylfaen"/>
          <w:i/>
          <w:sz w:val="22"/>
          <w:szCs w:val="22"/>
          <w:lang w:val="af-ZA"/>
        </w:rPr>
      </w:pPr>
      <w:r w:rsidRPr="00A114EB">
        <w:rPr>
          <w:rFonts w:ascii="GHEA Grapalat" w:hAnsi="GHEA Grapalat" w:cs="Sylfaen"/>
          <w:i/>
          <w:sz w:val="22"/>
          <w:szCs w:val="22"/>
        </w:rPr>
        <w:t>Միաժամանակ</w:t>
      </w:r>
      <w:r w:rsidR="00F60C5F" w:rsidRPr="00A114EB">
        <w:rPr>
          <w:rFonts w:ascii="GHEA Grapalat" w:hAnsi="GHEA Grapalat" w:cs="Sylfaen"/>
          <w:i/>
          <w:sz w:val="22"/>
          <w:szCs w:val="22"/>
        </w:rPr>
        <w:t>՝</w:t>
      </w:r>
    </w:p>
    <w:p w:rsidR="00F60C5F" w:rsidRPr="00A114EB" w:rsidRDefault="0046586E" w:rsidP="00F60C5F">
      <w:pPr>
        <w:ind w:firstLine="567"/>
        <w:jc w:val="both"/>
        <w:rPr>
          <w:rFonts w:ascii="GHEA Grapalat" w:hAnsi="GHEA Grapalat" w:cs="Sylfaen"/>
          <w:i/>
          <w:sz w:val="22"/>
          <w:szCs w:val="22"/>
          <w:lang w:val="af-ZA"/>
        </w:rPr>
      </w:pPr>
      <w:r w:rsidRPr="00A114EB">
        <w:rPr>
          <w:rFonts w:ascii="GHEA Grapalat" w:hAnsi="GHEA Grapalat" w:cs="Sylfaen"/>
          <w:i/>
          <w:sz w:val="22"/>
          <w:szCs w:val="22"/>
          <w:lang w:val="af-ZA"/>
        </w:rPr>
        <w:t xml:space="preserve"> </w:t>
      </w:r>
      <w:r w:rsidR="00677658" w:rsidRPr="00A114EB">
        <w:rPr>
          <w:rFonts w:ascii="GHEA Grapalat" w:hAnsi="GHEA Grapalat"/>
          <w:i/>
          <w:sz w:val="22"/>
          <w:szCs w:val="22"/>
          <w:lang w:val="af-ZA"/>
        </w:rPr>
        <w:t xml:space="preserve">- </w:t>
      </w:r>
      <w:r w:rsidR="00984BDB" w:rsidRPr="00A114EB">
        <w:rPr>
          <w:rFonts w:ascii="GHEA Grapalat" w:hAnsi="GHEA Grapalat"/>
          <w:i/>
          <w:sz w:val="22"/>
          <w:szCs w:val="22"/>
          <w:lang w:val="af-ZA"/>
        </w:rPr>
        <w:t>հայտ</w:t>
      </w:r>
      <w:r w:rsidR="00677658" w:rsidRPr="00A114EB">
        <w:rPr>
          <w:rFonts w:ascii="GHEA Grapalat" w:hAnsi="GHEA Grapalat"/>
          <w:i/>
          <w:sz w:val="22"/>
          <w:szCs w:val="22"/>
          <w:lang w:val="af-ZA"/>
        </w:rPr>
        <w:t>ը էլեկտրոնային գնումների Armeps (www.armeps.am) համակարգ (այսուհետ` համակարգ) մուտքագրելիս</w:t>
      </w:r>
      <w:r w:rsidR="00984BDB" w:rsidRPr="00A114EB">
        <w:rPr>
          <w:rFonts w:ascii="GHEA Grapalat" w:hAnsi="GHEA Grapalat"/>
          <w:i/>
          <w:sz w:val="22"/>
          <w:szCs w:val="22"/>
          <w:lang w:val="af-ZA"/>
        </w:rPr>
        <w:t xml:space="preserve"> անհրաժեշտ է </w:t>
      </w:r>
      <w:r w:rsidR="00F9448B" w:rsidRPr="00A114EB">
        <w:rPr>
          <w:rFonts w:ascii="GHEA Grapalat" w:hAnsi="GHEA Grapalat"/>
          <w:i/>
          <w:sz w:val="22"/>
          <w:szCs w:val="22"/>
          <w:lang w:val="af-ZA"/>
        </w:rPr>
        <w:t xml:space="preserve">առաջնորդվել </w:t>
      </w:r>
      <w:r w:rsidR="00707A9B">
        <w:fldChar w:fldCharType="begin"/>
      </w:r>
      <w:r w:rsidR="00707A9B" w:rsidRPr="00707A9B">
        <w:rPr>
          <w:lang w:val="af-ZA"/>
          <w:rPrChange w:id="8" w:author="Valentina Simonyan" w:date="2022-07-18T16:50:00Z">
            <w:rPr/>
          </w:rPrChange>
        </w:rPr>
        <w:instrText xml:space="preserve"> HYPERLINK "http://www.procurement.am" </w:instrText>
      </w:r>
      <w:r w:rsidR="00707A9B">
        <w:fldChar w:fldCharType="separate"/>
      </w:r>
      <w:r w:rsidR="00F60C5F" w:rsidRPr="00A114EB">
        <w:rPr>
          <w:rFonts w:ascii="GHEA Grapalat" w:hAnsi="GHEA Grapalat" w:cs="Sylfaen"/>
          <w:i/>
          <w:sz w:val="22"/>
          <w:szCs w:val="22"/>
          <w:lang w:val="af-ZA"/>
        </w:rPr>
        <w:t>www.procurement.am</w:t>
      </w:r>
      <w:r w:rsidR="00707A9B">
        <w:rPr>
          <w:rFonts w:ascii="GHEA Grapalat" w:hAnsi="GHEA Grapalat" w:cs="Sylfaen"/>
          <w:i/>
          <w:sz w:val="22"/>
          <w:szCs w:val="22"/>
          <w:lang w:val="af-ZA"/>
        </w:rPr>
        <w:fldChar w:fldCharType="end"/>
      </w:r>
      <w:r w:rsidR="00F60C5F" w:rsidRPr="00A114E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707A9B">
        <w:fldChar w:fldCharType="begin"/>
      </w:r>
      <w:r w:rsidR="00707A9B" w:rsidRPr="00707A9B">
        <w:rPr>
          <w:lang w:val="af-ZA"/>
          <w:rPrChange w:id="9" w:author="Valentina Simonyan" w:date="2022-07-18T16:50:00Z">
            <w:rPr/>
          </w:rPrChange>
        </w:rPr>
        <w:instrText xml:space="preserve"> HYPERLINK "http://gnumner.am/website/images/original/%D5%88%D5%92%D5%82%D4%B5%D5%91%D5%88%D5%92%D5%85%D5%91.docx" </w:instrText>
      </w:r>
      <w:r w:rsidR="00707A9B">
        <w:fldChar w:fldCharType="separate"/>
      </w:r>
      <w:r w:rsidR="00F60C5F" w:rsidRPr="00A114EB">
        <w:rPr>
          <w:rFonts w:ascii="GHEA Grapalat" w:hAnsi="GHEA Grapalat" w:cs="Sylfaen"/>
          <w:i/>
          <w:sz w:val="22"/>
          <w:szCs w:val="22"/>
          <w:lang w:val="af-ZA"/>
        </w:rPr>
        <w:t>Էլեկտրոնային գնումների կատարման ուղեցույց</w:t>
      </w:r>
      <w:r w:rsidR="00707A9B">
        <w:rPr>
          <w:rFonts w:ascii="GHEA Grapalat" w:hAnsi="GHEA Grapalat" w:cs="Sylfaen"/>
          <w:i/>
          <w:sz w:val="22"/>
          <w:szCs w:val="22"/>
          <w:lang w:val="af-ZA"/>
        </w:rPr>
        <w:fldChar w:fldCharType="end"/>
      </w:r>
      <w:r w:rsidR="00F60C5F" w:rsidRPr="00A114EB">
        <w:rPr>
          <w:rFonts w:ascii="GHEA Grapalat" w:hAnsi="GHEA Grapalat" w:cs="Sylfaen"/>
          <w:i/>
          <w:sz w:val="22"/>
          <w:szCs w:val="22"/>
          <w:lang w:val="af-ZA"/>
        </w:rPr>
        <w:t>ով:</w:t>
      </w:r>
    </w:p>
    <w:p w:rsidR="00F60C5F" w:rsidRPr="00A114EB" w:rsidRDefault="00F60C5F" w:rsidP="00F60C5F">
      <w:pPr>
        <w:ind w:firstLine="567"/>
        <w:jc w:val="both"/>
        <w:rPr>
          <w:rFonts w:ascii="GHEA Grapalat" w:hAnsi="GHEA Grapalat" w:cs="Sylfaen"/>
          <w:i/>
          <w:sz w:val="22"/>
          <w:szCs w:val="22"/>
          <w:lang w:val="af-ZA"/>
        </w:rPr>
      </w:pPr>
      <w:r w:rsidRPr="00A114EB">
        <w:rPr>
          <w:rFonts w:ascii="GHEA Grapalat" w:hAnsi="GHEA Grapalat" w:cs="Sylfaen"/>
          <w:i/>
          <w:sz w:val="22"/>
          <w:szCs w:val="22"/>
          <w:lang w:val="af-ZA"/>
        </w:rPr>
        <w:t xml:space="preserve">Ուղեցույցը հասանելի է հետևյալ հղումով՝ </w:t>
      </w:r>
      <w:r w:rsidR="00707A9B">
        <w:fldChar w:fldCharType="begin"/>
      </w:r>
      <w:r w:rsidR="00707A9B" w:rsidRPr="00707A9B">
        <w:rPr>
          <w:lang w:val="af-ZA"/>
          <w:rPrChange w:id="10" w:author="Valentina Simonyan" w:date="2022-07-18T16:50:00Z">
            <w:rPr/>
          </w:rPrChange>
        </w:rPr>
        <w:instrText xml:space="preserve"> HYPERLINK "http://gnumner.am/hy/page/ughecuycner_dzernarkner/" </w:instrText>
      </w:r>
      <w:r w:rsidR="00707A9B">
        <w:fldChar w:fldCharType="separate"/>
      </w:r>
      <w:r w:rsidRPr="00A114EB">
        <w:rPr>
          <w:rFonts w:ascii="GHEA Grapalat" w:hAnsi="GHEA Grapalat" w:cs="Sylfaen"/>
          <w:i/>
          <w:sz w:val="22"/>
          <w:szCs w:val="22"/>
          <w:lang w:val="af-ZA"/>
        </w:rPr>
        <w:t>http://gnumner.am/hy/page/ughecuycner_dzernarkner/</w:t>
      </w:r>
      <w:r w:rsidR="00707A9B">
        <w:rPr>
          <w:rFonts w:ascii="GHEA Grapalat" w:hAnsi="GHEA Grapalat" w:cs="Sylfaen"/>
          <w:i/>
          <w:sz w:val="22"/>
          <w:szCs w:val="22"/>
          <w:lang w:val="af-ZA"/>
        </w:rPr>
        <w:fldChar w:fldCharType="end"/>
      </w:r>
      <w:r w:rsidRPr="00A114EB">
        <w:rPr>
          <w:rFonts w:ascii="GHEA Grapalat" w:hAnsi="GHEA Grapalat" w:cs="Sylfaen"/>
          <w:i/>
          <w:sz w:val="22"/>
          <w:szCs w:val="22"/>
          <w:lang w:val="af-ZA"/>
        </w:rPr>
        <w:t>.</w:t>
      </w:r>
    </w:p>
    <w:p w:rsidR="006E7900" w:rsidRPr="00A114EB" w:rsidRDefault="00884204" w:rsidP="00EF3662">
      <w:pPr>
        <w:ind w:firstLine="567"/>
        <w:jc w:val="both"/>
        <w:rPr>
          <w:rFonts w:ascii="GHEA Grapalat" w:hAnsi="GHEA Grapalat"/>
          <w:i/>
          <w:sz w:val="22"/>
          <w:szCs w:val="22"/>
          <w:lang w:val="af-ZA"/>
        </w:rPr>
      </w:pPr>
      <w:r w:rsidRPr="00A114EB">
        <w:rPr>
          <w:rFonts w:ascii="GHEA Grapalat" w:hAnsi="GHEA Grapalat"/>
          <w:i/>
          <w:sz w:val="22"/>
          <w:szCs w:val="22"/>
          <w:lang w:val="af-ZA"/>
        </w:rPr>
        <w:t>-</w:t>
      </w:r>
      <w:r w:rsidR="00B62D06" w:rsidRPr="00A114EB">
        <w:rPr>
          <w:rFonts w:ascii="GHEA Grapalat" w:hAnsi="GHEA Grapalat"/>
          <w:i/>
          <w:sz w:val="22"/>
          <w:szCs w:val="22"/>
          <w:lang w:val="af-ZA"/>
        </w:rPr>
        <w:t xml:space="preserve"> </w:t>
      </w:r>
      <w:r w:rsidR="00677658" w:rsidRPr="00A114EB">
        <w:rPr>
          <w:rFonts w:ascii="GHEA Grapalat" w:hAnsi="GHEA Grapalat"/>
          <w:i/>
          <w:sz w:val="22"/>
          <w:szCs w:val="22"/>
          <w:lang w:val="af-ZA"/>
        </w:rPr>
        <w:t xml:space="preserve">համակարգի </w:t>
      </w:r>
      <w:r w:rsidR="00106D44" w:rsidRPr="00A114EB">
        <w:rPr>
          <w:rFonts w:ascii="GHEA Grapalat" w:hAnsi="GHEA Grapalat"/>
          <w:i/>
          <w:sz w:val="22"/>
          <w:szCs w:val="22"/>
          <w:lang w:val="af-ZA"/>
        </w:rPr>
        <w:t xml:space="preserve">հետ </w:t>
      </w:r>
      <w:r w:rsidR="007E0E5F" w:rsidRPr="00A114EB">
        <w:rPr>
          <w:rFonts w:ascii="GHEA Grapalat" w:hAnsi="GHEA Grapalat"/>
          <w:i/>
          <w:sz w:val="22"/>
          <w:szCs w:val="22"/>
          <w:lang w:val="af-ZA"/>
        </w:rPr>
        <w:t xml:space="preserve">կապված </w:t>
      </w:r>
      <w:r w:rsidR="00B62D06" w:rsidRPr="00A114EB">
        <w:rPr>
          <w:rFonts w:ascii="GHEA Grapalat" w:hAnsi="GHEA Grapalat"/>
          <w:i/>
          <w:sz w:val="22"/>
          <w:szCs w:val="22"/>
          <w:lang w:val="af-ZA"/>
        </w:rPr>
        <w:t>հարցեր</w:t>
      </w:r>
      <w:r w:rsidR="00392525" w:rsidRPr="00A114EB">
        <w:rPr>
          <w:rFonts w:ascii="GHEA Grapalat" w:hAnsi="GHEA Grapalat"/>
          <w:i/>
          <w:sz w:val="22"/>
          <w:szCs w:val="22"/>
          <w:lang w:val="af-ZA"/>
        </w:rPr>
        <w:t xml:space="preserve"> և խնդիրներ</w:t>
      </w:r>
      <w:r w:rsidR="00B62D06" w:rsidRPr="00A114EB">
        <w:rPr>
          <w:rFonts w:ascii="GHEA Grapalat" w:hAnsi="GHEA Grapalat"/>
          <w:i/>
          <w:sz w:val="22"/>
          <w:szCs w:val="22"/>
          <w:lang w:val="af-ZA"/>
        </w:rPr>
        <w:t xml:space="preserve"> առաջանալիս </w:t>
      </w:r>
      <w:r w:rsidR="00F60C5F" w:rsidRPr="00A114EB">
        <w:rPr>
          <w:rFonts w:ascii="GHEA Grapalat" w:hAnsi="GHEA Grapalat"/>
          <w:i/>
          <w:sz w:val="22"/>
          <w:szCs w:val="22"/>
          <w:lang w:val="af-ZA"/>
        </w:rPr>
        <w:t xml:space="preserve">կարող եք դիմել պատվիրատուին, ինչպես նաև </w:t>
      </w:r>
      <w:r w:rsidR="004E1503" w:rsidRPr="00A114EB">
        <w:rPr>
          <w:rFonts w:ascii="GHEA Grapalat" w:hAnsi="GHEA Grapalat"/>
          <w:i/>
          <w:sz w:val="22"/>
          <w:szCs w:val="22"/>
          <w:lang w:val="af-ZA"/>
        </w:rPr>
        <w:t>ՀՀ ֆինանսների նախարարություն</w:t>
      </w:r>
      <w:r w:rsidR="00486B55" w:rsidRPr="00A114EB">
        <w:rPr>
          <w:rFonts w:ascii="GHEA Grapalat" w:hAnsi="GHEA Grapalat"/>
          <w:i/>
          <w:sz w:val="22"/>
          <w:szCs w:val="22"/>
          <w:lang w:val="af-ZA"/>
        </w:rPr>
        <w:t xml:space="preserve"> (այսուհետ նաև</w:t>
      </w:r>
      <w:r w:rsidR="00537E15" w:rsidRPr="00A114EB">
        <w:rPr>
          <w:rFonts w:ascii="GHEA Grapalat" w:hAnsi="GHEA Grapalat"/>
          <w:i/>
          <w:sz w:val="22"/>
          <w:szCs w:val="22"/>
          <w:lang w:val="af-ZA"/>
        </w:rPr>
        <w:t xml:space="preserve">` </w:t>
      </w:r>
      <w:r w:rsidR="0006220B" w:rsidRPr="00A114EB">
        <w:rPr>
          <w:rFonts w:ascii="GHEA Grapalat" w:hAnsi="GHEA Grapalat"/>
          <w:i/>
          <w:sz w:val="22"/>
          <w:szCs w:val="22"/>
          <w:lang w:val="af-ZA"/>
        </w:rPr>
        <w:t>լիազորված մարմին</w:t>
      </w:r>
      <w:r w:rsidR="00486B55" w:rsidRPr="00A114EB">
        <w:rPr>
          <w:rFonts w:ascii="GHEA Grapalat" w:hAnsi="GHEA Grapalat"/>
          <w:i/>
          <w:sz w:val="22"/>
          <w:szCs w:val="22"/>
          <w:lang w:val="af-ZA"/>
        </w:rPr>
        <w:t>)</w:t>
      </w:r>
      <w:r w:rsidR="00B62D06" w:rsidRPr="00A114EB">
        <w:rPr>
          <w:rFonts w:ascii="GHEA Grapalat" w:hAnsi="GHEA Grapalat"/>
          <w:i/>
          <w:sz w:val="22"/>
          <w:szCs w:val="22"/>
          <w:lang w:val="af-ZA"/>
        </w:rPr>
        <w:t xml:space="preserve">` </w:t>
      </w:r>
      <w:r w:rsidR="00AB14F4" w:rsidRPr="00A114EB">
        <w:rPr>
          <w:rFonts w:ascii="GHEA Grapalat" w:hAnsi="GHEA Grapalat"/>
          <w:i/>
          <w:sz w:val="22"/>
          <w:szCs w:val="22"/>
          <w:lang w:val="af-ZA"/>
        </w:rPr>
        <w:t xml:space="preserve">ք. Երևան, </w:t>
      </w:r>
      <w:r w:rsidR="00AD305B" w:rsidRPr="00A114EB">
        <w:rPr>
          <w:rFonts w:ascii="GHEA Grapalat" w:hAnsi="GHEA Grapalat"/>
          <w:i/>
          <w:sz w:val="22"/>
          <w:szCs w:val="22"/>
          <w:lang w:val="af-ZA"/>
        </w:rPr>
        <w:t xml:space="preserve">Մելիք-Ադամյան փող. 1 </w:t>
      </w:r>
      <w:r w:rsidR="000D10F1" w:rsidRPr="00A114EB">
        <w:rPr>
          <w:rFonts w:ascii="GHEA Grapalat" w:hAnsi="GHEA Grapalat"/>
          <w:i/>
          <w:lang w:val="af-ZA"/>
        </w:rPr>
        <w:t xml:space="preserve"> </w:t>
      </w:r>
      <w:r w:rsidR="00AB14F4" w:rsidRPr="00A114EB">
        <w:rPr>
          <w:rFonts w:ascii="GHEA Grapalat" w:hAnsi="GHEA Grapalat"/>
          <w:i/>
          <w:sz w:val="22"/>
          <w:szCs w:val="22"/>
          <w:lang w:val="af-ZA"/>
        </w:rPr>
        <w:t>հասցեով (հեռախոս`</w:t>
      </w:r>
      <w:r w:rsidR="007032AC" w:rsidRPr="00A114EB">
        <w:rPr>
          <w:rFonts w:ascii="GHEA Grapalat" w:hAnsi="GHEA Grapalat"/>
          <w:i/>
          <w:sz w:val="22"/>
          <w:szCs w:val="22"/>
          <w:lang w:val="af-ZA"/>
        </w:rPr>
        <w:t>(</w:t>
      </w:r>
      <w:r w:rsidR="00677658" w:rsidRPr="00A114EB">
        <w:rPr>
          <w:rFonts w:ascii="GHEA Grapalat" w:hAnsi="GHEA Grapalat"/>
          <w:i/>
          <w:sz w:val="22"/>
          <w:szCs w:val="22"/>
          <w:lang w:val="af-ZA"/>
        </w:rPr>
        <w:t>+3741</w:t>
      </w:r>
      <w:r w:rsidR="00BE3F61" w:rsidRPr="00A114EB">
        <w:rPr>
          <w:rFonts w:ascii="GHEA Grapalat" w:hAnsi="GHEA Grapalat"/>
          <w:i/>
          <w:sz w:val="22"/>
          <w:szCs w:val="22"/>
          <w:lang w:val="af-ZA"/>
        </w:rPr>
        <w:t>1</w:t>
      </w:r>
      <w:r w:rsidR="007032AC" w:rsidRPr="00A114EB">
        <w:rPr>
          <w:rFonts w:ascii="GHEA Grapalat" w:hAnsi="GHEA Grapalat"/>
          <w:i/>
          <w:sz w:val="22"/>
          <w:szCs w:val="22"/>
          <w:lang w:val="af-ZA"/>
        </w:rPr>
        <w:t xml:space="preserve">) </w:t>
      </w:r>
      <w:r w:rsidR="00AB14F4" w:rsidRPr="00A114EB">
        <w:rPr>
          <w:rFonts w:ascii="GHEA Grapalat" w:hAnsi="GHEA Grapalat"/>
          <w:i/>
          <w:sz w:val="22"/>
          <w:szCs w:val="22"/>
          <w:lang w:val="af-ZA"/>
        </w:rPr>
        <w:t>28-93-20):</w:t>
      </w:r>
    </w:p>
    <w:p w:rsidR="0089384E" w:rsidRPr="00A114EB" w:rsidRDefault="0089384E" w:rsidP="0089384E">
      <w:pPr>
        <w:ind w:firstLine="567"/>
        <w:rPr>
          <w:rFonts w:ascii="GHEA Grapalat" w:hAnsi="GHEA Grapalat"/>
          <w:b/>
          <w:sz w:val="20"/>
          <w:szCs w:val="22"/>
          <w:lang w:val="af-ZA"/>
        </w:rPr>
      </w:pPr>
      <w:bookmarkStart w:id="11" w:name="_Hlk9322052"/>
      <w:r w:rsidRPr="00A114EB">
        <w:rPr>
          <w:rFonts w:ascii="GHEA Grapalat" w:hAnsi="GHEA Grapalat" w:cs="Sylfaen"/>
          <w:i/>
          <w:sz w:val="22"/>
          <w:szCs w:val="22"/>
        </w:rPr>
        <w:t>Համակարգում</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գրանցվելը</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ինչպես</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նաև</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հայտ</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ներկայացնելն</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անվճար</w:t>
      </w:r>
      <w:r w:rsidRPr="00A114EB">
        <w:rPr>
          <w:rFonts w:ascii="GHEA Grapalat" w:hAnsi="GHEA Grapalat" w:cs="Sylfaen"/>
          <w:i/>
          <w:sz w:val="22"/>
          <w:szCs w:val="22"/>
          <w:lang w:val="af-ZA"/>
        </w:rPr>
        <w:t xml:space="preserve"> </w:t>
      </w:r>
      <w:r w:rsidRPr="00A114EB">
        <w:rPr>
          <w:rFonts w:ascii="GHEA Grapalat" w:hAnsi="GHEA Grapalat" w:cs="Sylfaen"/>
          <w:i/>
          <w:sz w:val="22"/>
          <w:szCs w:val="22"/>
        </w:rPr>
        <w:t>է</w:t>
      </w:r>
      <w:r w:rsidRPr="00A114EB">
        <w:rPr>
          <w:rFonts w:ascii="GHEA Grapalat" w:hAnsi="GHEA Grapalat" w:cs="Sylfaen"/>
          <w:i/>
          <w:sz w:val="22"/>
          <w:szCs w:val="22"/>
          <w:lang w:val="af-ZA"/>
        </w:rPr>
        <w:t>:</w:t>
      </w:r>
      <w:bookmarkEnd w:id="11"/>
    </w:p>
    <w:p w:rsidR="00984BDB" w:rsidRPr="00A114EB" w:rsidRDefault="0089384E" w:rsidP="0089384E">
      <w:pPr>
        <w:ind w:firstLine="567"/>
        <w:jc w:val="both"/>
        <w:rPr>
          <w:rFonts w:ascii="GHEA Grapalat" w:hAnsi="GHEA Grapalat"/>
          <w:i/>
          <w:sz w:val="20"/>
          <w:lang w:val="af-ZA"/>
        </w:rPr>
      </w:pPr>
      <w:r w:rsidRPr="00A114EB">
        <w:rPr>
          <w:rFonts w:ascii="GHEA Grapalat" w:hAnsi="GHEA Grapalat" w:cs="Sylfaen"/>
          <w:b/>
          <w:sz w:val="20"/>
          <w:szCs w:val="22"/>
          <w:lang w:val="af-ZA"/>
        </w:rPr>
        <w:br w:type="page"/>
      </w:r>
    </w:p>
    <w:p w:rsidR="00096865" w:rsidRPr="00A114EB" w:rsidRDefault="00096865" w:rsidP="00EF3662">
      <w:pPr>
        <w:ind w:firstLine="567"/>
        <w:jc w:val="center"/>
        <w:rPr>
          <w:rFonts w:ascii="GHEA Grapalat" w:hAnsi="GHEA Grapalat"/>
          <w:b/>
          <w:sz w:val="20"/>
          <w:szCs w:val="22"/>
          <w:lang w:val="af-ZA"/>
        </w:rPr>
      </w:pPr>
    </w:p>
    <w:p w:rsidR="00160AE4" w:rsidRPr="00A114EB" w:rsidRDefault="00160AE4" w:rsidP="00EF3662">
      <w:pPr>
        <w:ind w:firstLine="567"/>
        <w:jc w:val="center"/>
        <w:rPr>
          <w:rFonts w:ascii="GHEA Grapalat" w:hAnsi="GHEA Grapalat" w:cs="Sylfaen"/>
          <w:b/>
          <w:sz w:val="22"/>
          <w:szCs w:val="22"/>
          <w:lang w:val="af-ZA"/>
        </w:rPr>
      </w:pPr>
    </w:p>
    <w:p w:rsidR="00160AE4" w:rsidRPr="00A114EB" w:rsidRDefault="00160AE4" w:rsidP="00EF3662">
      <w:pPr>
        <w:ind w:firstLine="567"/>
        <w:jc w:val="center"/>
        <w:rPr>
          <w:rFonts w:ascii="GHEA Grapalat" w:hAnsi="GHEA Grapalat" w:cs="Sylfaen"/>
          <w:b/>
          <w:sz w:val="20"/>
          <w:szCs w:val="20"/>
          <w:lang w:val="af-ZA"/>
        </w:rPr>
      </w:pPr>
      <w:r w:rsidRPr="00A114EB">
        <w:rPr>
          <w:rFonts w:ascii="GHEA Grapalat" w:hAnsi="GHEA Grapalat" w:cs="Sylfaen"/>
          <w:b/>
          <w:sz w:val="20"/>
          <w:szCs w:val="20"/>
        </w:rPr>
        <w:t>ԲՈՎԱՆԴԱԿՈւԹՅՈւՆ</w:t>
      </w:r>
    </w:p>
    <w:p w:rsidR="004917AF" w:rsidRPr="00A114EB" w:rsidRDefault="004917AF" w:rsidP="00EF3662">
      <w:pPr>
        <w:ind w:firstLine="567"/>
        <w:jc w:val="center"/>
        <w:rPr>
          <w:rFonts w:ascii="GHEA Grapalat" w:hAnsi="GHEA Grapalat"/>
          <w:b/>
          <w:sz w:val="20"/>
          <w:szCs w:val="20"/>
          <w:lang w:val="af-ZA"/>
        </w:rPr>
      </w:pPr>
    </w:p>
    <w:p w:rsidR="004917AF" w:rsidRPr="00A114EB" w:rsidRDefault="004917AF" w:rsidP="004917AF">
      <w:pPr>
        <w:ind w:firstLine="567"/>
        <w:jc w:val="center"/>
        <w:rPr>
          <w:rFonts w:ascii="GHEA Grapalat" w:hAnsi="GHEA Grapalat"/>
          <w:b/>
          <w:sz w:val="20"/>
          <w:szCs w:val="20"/>
          <w:lang w:val="af-ZA"/>
        </w:rPr>
      </w:pPr>
      <w:r w:rsidRPr="00A114EB">
        <w:rPr>
          <w:rFonts w:ascii="GHEA Grapalat" w:hAnsi="GHEA Grapalat"/>
          <w:b/>
          <w:sz w:val="20"/>
          <w:lang w:val="af-ZA"/>
        </w:rPr>
        <w:t xml:space="preserve">ՀՀ ՖԻՆԱՆՍՆԵՐԻ ՆԱԽԱՐԱՐՈՒԹՅԱՆ  ԿԱՐԻՔՆԵՐԻ ՀԱՄԱՐ </w:t>
      </w:r>
      <w:r w:rsidR="0013162C">
        <w:rPr>
          <w:rFonts w:ascii="GHEA Grapalat" w:hAnsi="GHEA Grapalat"/>
          <w:b/>
          <w:sz w:val="20"/>
          <w:szCs w:val="20"/>
          <w:lang w:val="af-ZA"/>
        </w:rPr>
        <w:t>ԸՆԹԱՑԱԿԱՐԳՈՎ</w:t>
      </w:r>
      <w:r w:rsidRPr="00A114EB">
        <w:rPr>
          <w:rFonts w:ascii="GHEA Grapalat" w:hAnsi="GHEA Grapalat"/>
          <w:b/>
          <w:sz w:val="20"/>
          <w:szCs w:val="20"/>
          <w:lang w:val="af-ZA"/>
        </w:rPr>
        <w:t xml:space="preserve"> ՉԱՓՈՂ ՍԱՐՔԵՐԻ (ԿՇԵՌՔՆԵՐԻ) ՍՏՈՒԳԱՉԱՓՄԱՆ ԾԱՌԱՅՈՒԹՅՈՒՆՆԵՐԻ ՁԵՌՔԲԵՐՄԱՆ ՆՊԱՏԱԿՈՎ ՀԱՅՏԱՐԱՐՎԱԾ ԳՆԱՆՇՄԱՆ ՀԱՐՑՄԱՆ ՀՐԱՎԵՐԻ</w:t>
      </w:r>
    </w:p>
    <w:p w:rsidR="00C67E80" w:rsidRPr="00A114EB" w:rsidRDefault="00C67E80" w:rsidP="00EF3662">
      <w:pPr>
        <w:ind w:firstLine="567"/>
        <w:jc w:val="center"/>
        <w:rPr>
          <w:rFonts w:ascii="GHEA Grapalat" w:hAnsi="GHEA Grapalat" w:cs="Sylfaen"/>
          <w:b/>
          <w:sz w:val="20"/>
          <w:szCs w:val="22"/>
          <w:lang w:val="af-ZA"/>
        </w:rPr>
      </w:pPr>
    </w:p>
    <w:p w:rsidR="009F5D9B" w:rsidRPr="00A114EB" w:rsidRDefault="009F5D9B" w:rsidP="00EF3662">
      <w:pPr>
        <w:ind w:firstLine="567"/>
        <w:jc w:val="center"/>
        <w:rPr>
          <w:rFonts w:ascii="GHEA Grapalat" w:hAnsi="GHEA Grapalat" w:cs="Sylfaen"/>
          <w:b/>
          <w:sz w:val="20"/>
          <w:szCs w:val="22"/>
          <w:lang w:val="af-ZA"/>
        </w:rPr>
      </w:pPr>
    </w:p>
    <w:p w:rsidR="00096865" w:rsidRPr="00A114EB" w:rsidRDefault="00096865" w:rsidP="00EF3662">
      <w:pPr>
        <w:ind w:firstLine="567"/>
        <w:jc w:val="center"/>
        <w:rPr>
          <w:rFonts w:ascii="GHEA Grapalat" w:hAnsi="GHEA Grapalat"/>
          <w:sz w:val="20"/>
          <w:lang w:val="af-ZA"/>
        </w:rPr>
      </w:pPr>
      <w:proofErr w:type="gramStart"/>
      <w:r w:rsidRPr="00A114EB">
        <w:rPr>
          <w:rFonts w:ascii="GHEA Grapalat" w:hAnsi="GHEA Grapalat" w:cs="Sylfaen"/>
          <w:b/>
          <w:sz w:val="20"/>
          <w:szCs w:val="22"/>
        </w:rPr>
        <w:t>ՄԱՍ</w:t>
      </w:r>
      <w:r w:rsidRPr="00A114EB">
        <w:rPr>
          <w:rFonts w:ascii="GHEA Grapalat" w:hAnsi="GHEA Grapalat" w:cs="Times Armenian"/>
          <w:b/>
          <w:sz w:val="20"/>
          <w:szCs w:val="22"/>
          <w:lang w:val="af-ZA"/>
        </w:rPr>
        <w:t xml:space="preserve">  I.</w:t>
      </w:r>
      <w:proofErr w:type="gramEnd"/>
    </w:p>
    <w:p w:rsidR="00096865" w:rsidRPr="00A114EB" w:rsidRDefault="00096865" w:rsidP="00EF3662">
      <w:pPr>
        <w:ind w:firstLine="567"/>
        <w:jc w:val="both"/>
        <w:rPr>
          <w:rFonts w:ascii="GHEA Grapalat" w:hAnsi="GHEA Grapalat"/>
          <w:sz w:val="20"/>
          <w:lang w:val="af-ZA"/>
        </w:rPr>
      </w:pP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 xml:space="preserve">1.  </w:t>
      </w:r>
      <w:r w:rsidRPr="00A114EB">
        <w:rPr>
          <w:rFonts w:ascii="GHEA Grapalat" w:hAnsi="GHEA Grapalat" w:cs="Sylfaen"/>
          <w:sz w:val="20"/>
        </w:rPr>
        <w:t>Գնման</w:t>
      </w:r>
      <w:r w:rsidRPr="00A114EB">
        <w:rPr>
          <w:rFonts w:ascii="GHEA Grapalat" w:hAnsi="GHEA Grapalat" w:cs="Times Armenian"/>
          <w:sz w:val="20"/>
          <w:lang w:val="af-ZA"/>
        </w:rPr>
        <w:t xml:space="preserve"> </w:t>
      </w:r>
      <w:r w:rsidRPr="00A114EB">
        <w:rPr>
          <w:rFonts w:ascii="GHEA Grapalat" w:hAnsi="GHEA Grapalat" w:cs="Sylfaen"/>
          <w:sz w:val="20"/>
        </w:rPr>
        <w:t>առարկայի</w:t>
      </w:r>
      <w:r w:rsidRPr="00A114EB">
        <w:rPr>
          <w:rFonts w:ascii="GHEA Grapalat" w:hAnsi="GHEA Grapalat"/>
          <w:sz w:val="20"/>
          <w:lang w:val="af-ZA"/>
        </w:rPr>
        <w:t xml:space="preserve"> </w:t>
      </w:r>
      <w:r w:rsidRPr="00A114EB">
        <w:rPr>
          <w:rFonts w:ascii="GHEA Grapalat" w:hAnsi="GHEA Grapalat" w:cs="Sylfaen"/>
          <w:sz w:val="20"/>
        </w:rPr>
        <w:t>բնութա</w:t>
      </w:r>
      <w:r w:rsidRPr="00A114EB">
        <w:rPr>
          <w:rFonts w:ascii="GHEA Grapalat" w:hAnsi="GHEA Grapalat" w:cs="Times Armenian"/>
          <w:sz w:val="20"/>
        </w:rPr>
        <w:t>գ</w:t>
      </w:r>
      <w:r w:rsidRPr="00A114EB">
        <w:rPr>
          <w:rFonts w:ascii="GHEA Grapalat" w:hAnsi="GHEA Grapalat" w:cs="Sylfaen"/>
          <w:sz w:val="20"/>
        </w:rPr>
        <w:t>իրը</w:t>
      </w:r>
      <w:r w:rsidRPr="00A114EB">
        <w:rPr>
          <w:rFonts w:ascii="GHEA Grapalat" w:hAnsi="GHEA Grapalat" w:cs="Times Armenian"/>
          <w:sz w:val="20"/>
          <w:lang w:val="af-ZA"/>
        </w:rPr>
        <w:tab/>
        <w:t xml:space="preserve"> </w:t>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 xml:space="preserve">2. </w:t>
      </w:r>
      <w:r w:rsidRPr="00A114EB">
        <w:rPr>
          <w:rFonts w:ascii="GHEA Grapalat" w:hAnsi="GHEA Grapalat" w:cs="Sylfaen"/>
          <w:sz w:val="20"/>
        </w:rPr>
        <w:t>Մասնակցի</w:t>
      </w:r>
      <w:r w:rsidRPr="00A114EB">
        <w:rPr>
          <w:rFonts w:ascii="GHEA Grapalat" w:hAnsi="GHEA Grapalat" w:cs="Times Armenian"/>
          <w:sz w:val="20"/>
          <w:lang w:val="af-ZA"/>
        </w:rPr>
        <w:t xml:space="preserve"> </w:t>
      </w:r>
      <w:r w:rsidRPr="00A114EB">
        <w:rPr>
          <w:rFonts w:ascii="GHEA Grapalat" w:hAnsi="GHEA Grapalat" w:cs="Sylfaen"/>
          <w:sz w:val="20"/>
        </w:rPr>
        <w:t>մասնակցության</w:t>
      </w:r>
      <w:r w:rsidRPr="00A114EB">
        <w:rPr>
          <w:rFonts w:ascii="GHEA Grapalat" w:hAnsi="GHEA Grapalat" w:cs="Times Armenian"/>
          <w:sz w:val="20"/>
          <w:lang w:val="af-ZA"/>
        </w:rPr>
        <w:t xml:space="preserve"> </w:t>
      </w:r>
      <w:r w:rsidRPr="00A114EB">
        <w:rPr>
          <w:rFonts w:ascii="GHEA Grapalat" w:hAnsi="GHEA Grapalat" w:cs="Sylfaen"/>
          <w:sz w:val="20"/>
        </w:rPr>
        <w:t>իրավունքի</w:t>
      </w:r>
      <w:r w:rsidRPr="00A114EB">
        <w:rPr>
          <w:rFonts w:ascii="GHEA Grapalat" w:hAnsi="GHEA Grapalat" w:cs="Times Armenian"/>
          <w:sz w:val="20"/>
          <w:lang w:val="af-ZA"/>
        </w:rPr>
        <w:t xml:space="preserve"> </w:t>
      </w:r>
      <w:r w:rsidRPr="00A114EB">
        <w:rPr>
          <w:rFonts w:ascii="GHEA Grapalat" w:hAnsi="GHEA Grapalat" w:cs="Sylfaen"/>
          <w:sz w:val="20"/>
        </w:rPr>
        <w:t>պահանջները</w:t>
      </w:r>
      <w:r w:rsidR="000206DA" w:rsidRPr="00A114EB">
        <w:rPr>
          <w:rFonts w:ascii="GHEA Grapalat" w:hAnsi="GHEA Grapalat" w:cs="Sylfaen"/>
          <w:sz w:val="20"/>
          <w:lang w:val="af-ZA"/>
        </w:rPr>
        <w:t xml:space="preserve"> </w:t>
      </w:r>
      <w:r w:rsidR="000206DA" w:rsidRPr="00A114EB">
        <w:rPr>
          <w:rFonts w:ascii="GHEA Grapalat" w:hAnsi="GHEA Grapalat" w:cs="Sylfaen"/>
          <w:sz w:val="20"/>
        </w:rPr>
        <w:t>և</w:t>
      </w:r>
      <w:r w:rsidR="000206DA" w:rsidRPr="00A114EB">
        <w:rPr>
          <w:rFonts w:ascii="GHEA Grapalat" w:hAnsi="GHEA Grapalat" w:cs="Sylfaen"/>
          <w:sz w:val="20"/>
          <w:lang w:val="af-ZA"/>
        </w:rPr>
        <w:t xml:space="preserve"> </w:t>
      </w:r>
      <w:r w:rsidR="000206DA" w:rsidRPr="00A114EB">
        <w:rPr>
          <w:rFonts w:ascii="GHEA Grapalat" w:hAnsi="GHEA Grapalat" w:cs="Sylfaen"/>
          <w:sz w:val="20"/>
        </w:rPr>
        <w:t>դրանց</w:t>
      </w:r>
      <w:r w:rsidR="000206DA" w:rsidRPr="00A114EB">
        <w:rPr>
          <w:rFonts w:ascii="GHEA Grapalat" w:hAnsi="GHEA Grapalat" w:cs="Sylfaen"/>
          <w:sz w:val="20"/>
          <w:lang w:val="af-ZA"/>
        </w:rPr>
        <w:t xml:space="preserve"> </w:t>
      </w:r>
      <w:r w:rsidR="000206DA" w:rsidRPr="00A114EB">
        <w:rPr>
          <w:rFonts w:ascii="GHEA Grapalat" w:hAnsi="GHEA Grapalat" w:cs="Sylfaen"/>
          <w:sz w:val="20"/>
        </w:rPr>
        <w:t>գնահատման</w:t>
      </w:r>
      <w:r w:rsidR="000206DA" w:rsidRPr="00A114EB">
        <w:rPr>
          <w:rFonts w:ascii="GHEA Grapalat" w:hAnsi="GHEA Grapalat" w:cs="Sylfaen"/>
          <w:sz w:val="20"/>
          <w:lang w:val="af-ZA"/>
        </w:rPr>
        <w:t xml:space="preserve"> </w:t>
      </w:r>
      <w:r w:rsidR="000206DA" w:rsidRPr="00A114EB">
        <w:rPr>
          <w:rFonts w:ascii="GHEA Grapalat" w:hAnsi="GHEA Grapalat" w:cs="Sylfaen"/>
          <w:sz w:val="20"/>
        </w:rPr>
        <w:t>կարգը</w:t>
      </w:r>
      <w:r w:rsidRPr="00A114EB">
        <w:rPr>
          <w:rFonts w:ascii="GHEA Grapalat" w:hAnsi="GHEA Grapalat" w:cs="Times Armenian"/>
          <w:sz w:val="20"/>
          <w:lang w:val="af-ZA"/>
        </w:rPr>
        <w:t xml:space="preserve">, </w:t>
      </w:r>
      <w:r w:rsidR="000206DA" w:rsidRPr="00A114EB">
        <w:rPr>
          <w:rFonts w:ascii="GHEA Grapalat" w:hAnsi="GHEA Grapalat" w:cs="Times Armenian"/>
          <w:sz w:val="20"/>
          <w:lang w:val="af-ZA"/>
        </w:rPr>
        <w:t xml:space="preserve">ընտրված մասնակից ճանաչվելու դեպքում </w:t>
      </w:r>
      <w:r w:rsidRPr="00A114EB">
        <w:rPr>
          <w:rFonts w:ascii="GHEA Grapalat" w:hAnsi="GHEA Grapalat" w:cs="Sylfaen"/>
          <w:sz w:val="20"/>
        </w:rPr>
        <w:t>որակավորման</w:t>
      </w:r>
      <w:r w:rsidRPr="00A114EB">
        <w:rPr>
          <w:rFonts w:ascii="GHEA Grapalat" w:hAnsi="GHEA Grapalat" w:cs="Times Armenian"/>
          <w:sz w:val="20"/>
          <w:lang w:val="af-ZA"/>
        </w:rPr>
        <w:t xml:space="preserve"> </w:t>
      </w:r>
      <w:r w:rsidR="000206DA" w:rsidRPr="00A114EB">
        <w:rPr>
          <w:rFonts w:ascii="GHEA Grapalat" w:hAnsi="GHEA Grapalat" w:cs="Times Armenian"/>
          <w:sz w:val="20"/>
          <w:lang w:val="af-ZA"/>
        </w:rPr>
        <w:t>ապահովում ներկայացնելու պայմանները</w:t>
      </w:r>
      <w:r w:rsidRPr="00A114EB">
        <w:rPr>
          <w:rFonts w:ascii="GHEA Grapalat" w:hAnsi="GHEA Grapalat" w:cs="Times Armenian"/>
          <w:sz w:val="20"/>
          <w:lang w:val="af-ZA"/>
        </w:rPr>
        <w:t xml:space="preserve"> </w:t>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 xml:space="preserve">3. </w:t>
      </w:r>
      <w:r w:rsidRPr="00A114EB">
        <w:rPr>
          <w:rFonts w:ascii="GHEA Grapalat" w:hAnsi="GHEA Grapalat" w:cs="Sylfaen"/>
          <w:sz w:val="20"/>
        </w:rPr>
        <w:t>Հրավերի</w:t>
      </w:r>
      <w:r w:rsidRPr="00A114EB">
        <w:rPr>
          <w:rFonts w:ascii="GHEA Grapalat" w:hAnsi="GHEA Grapalat" w:cs="Times Armenian"/>
          <w:sz w:val="20"/>
          <w:lang w:val="af-ZA"/>
        </w:rPr>
        <w:t xml:space="preserve"> </w:t>
      </w:r>
      <w:r w:rsidRPr="00A114EB">
        <w:rPr>
          <w:rFonts w:ascii="GHEA Grapalat" w:hAnsi="GHEA Grapalat" w:cs="Sylfaen"/>
          <w:sz w:val="20"/>
        </w:rPr>
        <w:t>պարզաբանումը</w:t>
      </w:r>
      <w:r w:rsidRPr="00A114EB">
        <w:rPr>
          <w:rFonts w:ascii="GHEA Grapalat" w:hAnsi="GHEA Grapalat" w:cs="Times Armenian"/>
          <w:sz w:val="20"/>
          <w:lang w:val="af-ZA"/>
        </w:rPr>
        <w:t xml:space="preserve"> </w:t>
      </w:r>
      <w:r w:rsidRPr="00A114EB">
        <w:rPr>
          <w:rFonts w:ascii="GHEA Grapalat" w:hAnsi="GHEA Grapalat" w:cs="Sylfaen"/>
          <w:sz w:val="20"/>
        </w:rPr>
        <w:t>և</w:t>
      </w:r>
      <w:r w:rsidRPr="00A114EB">
        <w:rPr>
          <w:rFonts w:ascii="GHEA Grapalat" w:hAnsi="GHEA Grapalat" w:cs="Times Armenian"/>
          <w:sz w:val="20"/>
          <w:lang w:val="af-ZA"/>
        </w:rPr>
        <w:t xml:space="preserve"> </w:t>
      </w:r>
      <w:r w:rsidRPr="00A114EB">
        <w:rPr>
          <w:rFonts w:ascii="GHEA Grapalat" w:hAnsi="GHEA Grapalat" w:cs="Sylfaen"/>
          <w:sz w:val="20"/>
        </w:rPr>
        <w:t>հրավերում</w:t>
      </w:r>
      <w:r w:rsidRPr="00A114EB">
        <w:rPr>
          <w:rFonts w:ascii="GHEA Grapalat" w:hAnsi="GHEA Grapalat" w:cs="Times Armenian"/>
          <w:sz w:val="20"/>
          <w:lang w:val="af-ZA"/>
        </w:rPr>
        <w:t xml:space="preserve"> </w:t>
      </w:r>
      <w:r w:rsidRPr="00A114EB">
        <w:rPr>
          <w:rFonts w:ascii="GHEA Grapalat" w:hAnsi="GHEA Grapalat" w:cs="Sylfaen"/>
          <w:sz w:val="20"/>
        </w:rPr>
        <w:t>փոփոխություն</w:t>
      </w:r>
      <w:r w:rsidRPr="00A114EB">
        <w:rPr>
          <w:rFonts w:ascii="GHEA Grapalat" w:hAnsi="GHEA Grapalat" w:cs="Times Armenian"/>
          <w:sz w:val="20"/>
          <w:lang w:val="af-ZA"/>
        </w:rPr>
        <w:t xml:space="preserve"> </w:t>
      </w:r>
      <w:r w:rsidRPr="00A114EB">
        <w:rPr>
          <w:rFonts w:ascii="GHEA Grapalat" w:hAnsi="GHEA Grapalat" w:cs="Sylfaen"/>
          <w:sz w:val="20"/>
        </w:rPr>
        <w:t>կատարելու</w:t>
      </w:r>
      <w:r w:rsidRPr="00A114EB">
        <w:rPr>
          <w:rFonts w:ascii="GHEA Grapalat" w:hAnsi="GHEA Grapalat" w:cs="Times Armenian"/>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Sylfaen"/>
          <w:sz w:val="20"/>
        </w:rPr>
        <w:t>ը</w:t>
      </w:r>
      <w:r w:rsidRPr="00A114EB">
        <w:rPr>
          <w:rFonts w:ascii="GHEA Grapalat" w:hAnsi="GHEA Grapalat" w:cs="Times Armenian"/>
          <w:sz w:val="20"/>
          <w:lang w:val="af-ZA"/>
        </w:rPr>
        <w:tab/>
      </w:r>
    </w:p>
    <w:p w:rsidR="00087A30" w:rsidRPr="00A114EB" w:rsidRDefault="00096865" w:rsidP="00EF3662">
      <w:pPr>
        <w:ind w:firstLine="1134"/>
        <w:jc w:val="both"/>
        <w:rPr>
          <w:rFonts w:ascii="GHEA Grapalat" w:hAnsi="GHEA Grapalat" w:cs="Sylfaen"/>
          <w:sz w:val="20"/>
          <w:lang w:val="af-ZA"/>
        </w:rPr>
      </w:pPr>
      <w:r w:rsidRPr="00A114EB">
        <w:rPr>
          <w:rFonts w:ascii="GHEA Grapalat" w:hAnsi="GHEA Grapalat"/>
          <w:sz w:val="20"/>
          <w:lang w:val="af-ZA"/>
        </w:rPr>
        <w:t xml:space="preserve">4. </w:t>
      </w:r>
      <w:r w:rsidRPr="00A114EB">
        <w:rPr>
          <w:rFonts w:ascii="GHEA Grapalat" w:hAnsi="GHEA Grapalat" w:cs="Sylfaen"/>
          <w:sz w:val="20"/>
        </w:rPr>
        <w:t>Հայտը</w:t>
      </w:r>
      <w:r w:rsidRPr="00A114EB">
        <w:rPr>
          <w:rFonts w:ascii="GHEA Grapalat" w:hAnsi="GHEA Grapalat" w:cs="Times Armenian"/>
          <w:sz w:val="20"/>
          <w:lang w:val="af-ZA"/>
        </w:rPr>
        <w:t xml:space="preserve"> </w:t>
      </w:r>
      <w:r w:rsidRPr="00A114EB">
        <w:rPr>
          <w:rFonts w:ascii="GHEA Grapalat" w:hAnsi="GHEA Grapalat" w:cs="Sylfaen"/>
          <w:sz w:val="20"/>
        </w:rPr>
        <w:t>ներկայացնելու</w:t>
      </w:r>
      <w:r w:rsidRPr="00A114EB">
        <w:rPr>
          <w:rFonts w:ascii="GHEA Grapalat" w:hAnsi="GHEA Grapalat" w:cs="Times Armenian"/>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Sylfaen"/>
          <w:sz w:val="20"/>
        </w:rPr>
        <w:t>ը</w:t>
      </w:r>
    </w:p>
    <w:p w:rsidR="00096865" w:rsidRPr="00A114EB" w:rsidRDefault="00087A30" w:rsidP="00EF3662">
      <w:pPr>
        <w:ind w:firstLine="1134"/>
        <w:jc w:val="both"/>
        <w:rPr>
          <w:rFonts w:ascii="GHEA Grapalat" w:hAnsi="GHEA Grapalat"/>
          <w:sz w:val="20"/>
          <w:lang w:val="af-ZA"/>
        </w:rPr>
      </w:pPr>
      <w:r w:rsidRPr="00A114EB">
        <w:rPr>
          <w:rFonts w:ascii="GHEA Grapalat" w:hAnsi="GHEA Grapalat"/>
          <w:sz w:val="20"/>
          <w:lang w:val="af-ZA"/>
        </w:rPr>
        <w:t>5.</w:t>
      </w:r>
      <w:r w:rsidRPr="00A114EB">
        <w:rPr>
          <w:rFonts w:ascii="GHEA Grapalat" w:hAnsi="GHEA Grapalat"/>
          <w:sz w:val="20"/>
          <w:lang w:val="af-ZA"/>
        </w:rPr>
        <w:tab/>
      </w:r>
      <w:r w:rsidRPr="00A114EB">
        <w:rPr>
          <w:rFonts w:ascii="GHEA Grapalat" w:hAnsi="GHEA Grapalat" w:cs="Sylfaen"/>
          <w:sz w:val="20"/>
        </w:rPr>
        <w:t>Հայտի</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նային</w:t>
      </w:r>
      <w:r w:rsidRPr="00A114EB">
        <w:rPr>
          <w:rFonts w:ascii="GHEA Grapalat" w:hAnsi="GHEA Grapalat" w:cs="Times Armenian"/>
          <w:sz w:val="20"/>
          <w:lang w:val="af-ZA"/>
        </w:rPr>
        <w:t xml:space="preserve"> </w:t>
      </w:r>
      <w:r w:rsidRPr="00A114EB">
        <w:rPr>
          <w:rFonts w:ascii="GHEA Grapalat" w:hAnsi="GHEA Grapalat" w:cs="Sylfaen"/>
          <w:sz w:val="20"/>
        </w:rPr>
        <w:t>առաջարկը</w:t>
      </w:r>
      <w:r w:rsidR="00096865" w:rsidRPr="00A114EB">
        <w:rPr>
          <w:rFonts w:ascii="GHEA Grapalat" w:hAnsi="GHEA Grapalat" w:cs="Times Armenian"/>
          <w:sz w:val="20"/>
          <w:lang w:val="af-ZA"/>
        </w:rPr>
        <w:tab/>
        <w:t xml:space="preserve"> </w:t>
      </w:r>
    </w:p>
    <w:p w:rsidR="00096865" w:rsidRPr="00A114EB" w:rsidRDefault="00087A30" w:rsidP="00EF3662">
      <w:pPr>
        <w:ind w:firstLine="1134"/>
        <w:jc w:val="both"/>
        <w:rPr>
          <w:rFonts w:ascii="GHEA Grapalat" w:hAnsi="GHEA Grapalat"/>
          <w:sz w:val="20"/>
          <w:lang w:val="af-ZA"/>
        </w:rPr>
      </w:pPr>
      <w:r w:rsidRPr="00A114EB">
        <w:rPr>
          <w:rFonts w:ascii="GHEA Grapalat" w:hAnsi="GHEA Grapalat"/>
          <w:sz w:val="20"/>
          <w:lang w:val="af-ZA"/>
        </w:rPr>
        <w:t>6</w:t>
      </w:r>
      <w:r w:rsidR="00096865" w:rsidRPr="00A114EB">
        <w:rPr>
          <w:rFonts w:ascii="GHEA Grapalat" w:hAnsi="GHEA Grapalat"/>
          <w:sz w:val="20"/>
          <w:lang w:val="af-ZA"/>
        </w:rPr>
        <w:t xml:space="preserve">. </w:t>
      </w:r>
      <w:r w:rsidR="00096865" w:rsidRPr="00A114EB">
        <w:rPr>
          <w:rFonts w:ascii="GHEA Grapalat" w:hAnsi="GHEA Grapalat" w:cs="Sylfaen"/>
          <w:sz w:val="20"/>
        </w:rPr>
        <w:t>Հայտի</w:t>
      </w:r>
      <w:r w:rsidR="00096865" w:rsidRPr="00A114EB">
        <w:rPr>
          <w:rFonts w:ascii="GHEA Grapalat" w:hAnsi="GHEA Grapalat" w:cs="Times Armenian"/>
          <w:sz w:val="20"/>
          <w:lang w:val="af-ZA"/>
        </w:rPr>
        <w:t xml:space="preserve"> </w:t>
      </w:r>
      <w:r w:rsidR="00096865" w:rsidRPr="00A114EB">
        <w:rPr>
          <w:rFonts w:ascii="GHEA Grapalat" w:hAnsi="GHEA Grapalat" w:cs="Times Armenian"/>
          <w:sz w:val="20"/>
        </w:rPr>
        <w:t>գ</w:t>
      </w:r>
      <w:r w:rsidR="00096865" w:rsidRPr="00A114EB">
        <w:rPr>
          <w:rFonts w:ascii="GHEA Grapalat" w:hAnsi="GHEA Grapalat" w:cs="Sylfaen"/>
          <w:sz w:val="20"/>
        </w:rPr>
        <w:t>ործողության</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ժամկետը</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հայտերում</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փոփոխություն</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կատարելու</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և</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դրանք</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հետ</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վերցնելու</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կար</w:t>
      </w:r>
      <w:r w:rsidR="00096865" w:rsidRPr="00A114EB">
        <w:rPr>
          <w:rFonts w:ascii="GHEA Grapalat" w:hAnsi="GHEA Grapalat" w:cs="Times Armenian"/>
          <w:sz w:val="20"/>
        </w:rPr>
        <w:t>գ</w:t>
      </w:r>
      <w:r w:rsidR="00096865" w:rsidRPr="00A114EB">
        <w:rPr>
          <w:rFonts w:ascii="GHEA Grapalat" w:hAnsi="GHEA Grapalat" w:cs="Sylfaen"/>
          <w:sz w:val="20"/>
        </w:rPr>
        <w:t>ը</w:t>
      </w:r>
      <w:r w:rsidR="00096865" w:rsidRPr="00A114EB">
        <w:rPr>
          <w:rFonts w:ascii="GHEA Grapalat" w:hAnsi="GHEA Grapalat" w:cs="Times Armenian"/>
          <w:sz w:val="20"/>
          <w:lang w:val="af-ZA"/>
        </w:rPr>
        <w:tab/>
        <w:t xml:space="preserve"> </w:t>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cs="Times Armenian"/>
          <w:sz w:val="20"/>
          <w:lang w:val="af-ZA"/>
        </w:rPr>
        <w:tab/>
        <w:t xml:space="preserve"> </w:t>
      </w:r>
    </w:p>
    <w:p w:rsidR="00096865" w:rsidRPr="00A114EB" w:rsidRDefault="00087A30" w:rsidP="00EF3662">
      <w:pPr>
        <w:ind w:firstLine="1134"/>
        <w:jc w:val="both"/>
        <w:rPr>
          <w:rFonts w:ascii="GHEA Grapalat" w:hAnsi="GHEA Grapalat" w:cs="Sylfaen"/>
          <w:sz w:val="20"/>
          <w:lang w:val="af-ZA"/>
        </w:rPr>
      </w:pPr>
      <w:r w:rsidRPr="00A114EB">
        <w:rPr>
          <w:rFonts w:ascii="GHEA Grapalat" w:hAnsi="GHEA Grapalat"/>
          <w:sz w:val="20"/>
          <w:lang w:val="af-ZA"/>
        </w:rPr>
        <w:t>8</w:t>
      </w:r>
      <w:r w:rsidR="00096865" w:rsidRPr="00A114EB">
        <w:rPr>
          <w:rFonts w:ascii="GHEA Grapalat" w:hAnsi="GHEA Grapalat"/>
          <w:sz w:val="20"/>
          <w:lang w:val="af-ZA"/>
        </w:rPr>
        <w:t xml:space="preserve">. </w:t>
      </w:r>
      <w:r w:rsidR="00AF7BE8" w:rsidRPr="00A114EB">
        <w:rPr>
          <w:rFonts w:ascii="GHEA Grapalat" w:hAnsi="GHEA Grapalat"/>
          <w:sz w:val="20"/>
          <w:lang w:val="af-ZA"/>
        </w:rPr>
        <w:t>Հ</w:t>
      </w:r>
      <w:r w:rsidR="00AF7BE8" w:rsidRPr="00A114EB">
        <w:rPr>
          <w:rFonts w:ascii="GHEA Grapalat" w:hAnsi="GHEA Grapalat" w:cs="Sylfaen"/>
          <w:sz w:val="20"/>
        </w:rPr>
        <w:t>այտերի</w:t>
      </w:r>
      <w:r w:rsidR="00AF7BE8" w:rsidRPr="00A114EB">
        <w:rPr>
          <w:rFonts w:ascii="GHEA Grapalat" w:hAnsi="GHEA Grapalat" w:cs="Sylfaen"/>
          <w:sz w:val="20"/>
          <w:lang w:val="af-ZA"/>
        </w:rPr>
        <w:t xml:space="preserve"> </w:t>
      </w:r>
      <w:r w:rsidR="00AF7BE8" w:rsidRPr="00A114EB">
        <w:rPr>
          <w:rFonts w:ascii="GHEA Grapalat" w:hAnsi="GHEA Grapalat" w:cs="Sylfaen"/>
          <w:sz w:val="20"/>
        </w:rPr>
        <w:t>բացումը</w:t>
      </w:r>
      <w:r w:rsidR="00AF7BE8" w:rsidRPr="00A114EB">
        <w:rPr>
          <w:rFonts w:ascii="GHEA Grapalat" w:hAnsi="GHEA Grapalat" w:cs="Sylfaen"/>
          <w:sz w:val="20"/>
          <w:lang w:val="af-ZA"/>
        </w:rPr>
        <w:t xml:space="preserve">, </w:t>
      </w:r>
      <w:r w:rsidR="00AF7BE8" w:rsidRPr="00A114EB">
        <w:rPr>
          <w:rFonts w:ascii="GHEA Grapalat" w:hAnsi="GHEA Grapalat" w:cs="Sylfaen"/>
          <w:sz w:val="20"/>
        </w:rPr>
        <w:t>գնահատումը</w:t>
      </w:r>
      <w:r w:rsidR="00AF7BE8" w:rsidRPr="00A114EB">
        <w:rPr>
          <w:rFonts w:ascii="GHEA Grapalat" w:hAnsi="GHEA Grapalat" w:cs="Sylfaen"/>
          <w:sz w:val="20"/>
          <w:lang w:val="af-ZA"/>
        </w:rPr>
        <w:t xml:space="preserve">  </w:t>
      </w:r>
      <w:r w:rsidR="00AF7BE8" w:rsidRPr="00A114EB">
        <w:rPr>
          <w:rFonts w:ascii="GHEA Grapalat" w:hAnsi="GHEA Grapalat" w:cs="Sylfaen"/>
          <w:sz w:val="20"/>
        </w:rPr>
        <w:t>և</w:t>
      </w:r>
      <w:r w:rsidR="00AF7BE8" w:rsidRPr="00A114EB">
        <w:rPr>
          <w:rFonts w:ascii="GHEA Grapalat" w:hAnsi="GHEA Grapalat" w:cs="Sylfaen"/>
          <w:sz w:val="20"/>
          <w:lang w:val="af-ZA"/>
        </w:rPr>
        <w:t xml:space="preserve"> </w:t>
      </w:r>
      <w:r w:rsidR="00AF7BE8" w:rsidRPr="00A114EB">
        <w:rPr>
          <w:rFonts w:ascii="GHEA Grapalat" w:hAnsi="GHEA Grapalat" w:cs="Sylfaen"/>
          <w:sz w:val="20"/>
        </w:rPr>
        <w:t>արդյունքների</w:t>
      </w:r>
      <w:r w:rsidR="00AF7BE8" w:rsidRPr="00A114EB">
        <w:rPr>
          <w:rFonts w:ascii="GHEA Grapalat" w:hAnsi="GHEA Grapalat" w:cs="Sylfaen"/>
          <w:sz w:val="20"/>
          <w:lang w:val="af-ZA"/>
        </w:rPr>
        <w:t xml:space="preserve"> </w:t>
      </w:r>
      <w:r w:rsidR="00AF7BE8" w:rsidRPr="00A114EB">
        <w:rPr>
          <w:rFonts w:ascii="GHEA Grapalat" w:hAnsi="GHEA Grapalat" w:cs="Sylfaen"/>
          <w:sz w:val="20"/>
        </w:rPr>
        <w:t>ամփոփումը</w:t>
      </w:r>
      <w:r w:rsidR="00096865" w:rsidRPr="00A114EB">
        <w:rPr>
          <w:rFonts w:ascii="GHEA Grapalat" w:hAnsi="GHEA Grapalat" w:cs="Sylfaen"/>
          <w:sz w:val="20"/>
          <w:lang w:val="af-ZA"/>
        </w:rPr>
        <w:tab/>
      </w:r>
    </w:p>
    <w:p w:rsidR="00096865" w:rsidRPr="00A114EB" w:rsidRDefault="00087A30" w:rsidP="00EF3662">
      <w:pPr>
        <w:ind w:firstLine="1134"/>
        <w:jc w:val="both"/>
        <w:rPr>
          <w:rFonts w:ascii="GHEA Grapalat" w:hAnsi="GHEA Grapalat"/>
          <w:sz w:val="20"/>
          <w:lang w:val="af-ZA"/>
        </w:rPr>
      </w:pPr>
      <w:r w:rsidRPr="00A114EB">
        <w:rPr>
          <w:rFonts w:ascii="GHEA Grapalat" w:hAnsi="GHEA Grapalat"/>
          <w:sz w:val="20"/>
          <w:lang w:val="af-ZA"/>
        </w:rPr>
        <w:t>9</w:t>
      </w:r>
      <w:r w:rsidR="00096865" w:rsidRPr="00A114EB">
        <w:rPr>
          <w:rFonts w:ascii="GHEA Grapalat" w:hAnsi="GHEA Grapalat"/>
          <w:sz w:val="20"/>
          <w:lang w:val="af-ZA"/>
        </w:rPr>
        <w:t xml:space="preserve">. </w:t>
      </w:r>
      <w:r w:rsidR="00096865" w:rsidRPr="00A114EB">
        <w:rPr>
          <w:rFonts w:ascii="GHEA Grapalat" w:hAnsi="GHEA Grapalat" w:cs="Sylfaen"/>
          <w:sz w:val="20"/>
        </w:rPr>
        <w:t>Պայմանա</w:t>
      </w:r>
      <w:r w:rsidR="00096865" w:rsidRPr="00A114EB">
        <w:rPr>
          <w:rFonts w:ascii="GHEA Grapalat" w:hAnsi="GHEA Grapalat" w:cs="Times Armenian"/>
          <w:sz w:val="20"/>
        </w:rPr>
        <w:t>գ</w:t>
      </w:r>
      <w:r w:rsidR="00096865" w:rsidRPr="00A114EB">
        <w:rPr>
          <w:rFonts w:ascii="GHEA Grapalat" w:hAnsi="GHEA Grapalat" w:cs="Sylfaen"/>
          <w:sz w:val="20"/>
        </w:rPr>
        <w:t>րի</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կնքումը</w:t>
      </w:r>
      <w:r w:rsidR="00096865" w:rsidRPr="00A114EB">
        <w:rPr>
          <w:rFonts w:ascii="GHEA Grapalat" w:hAnsi="GHEA Grapalat" w:cs="Times Armenian"/>
          <w:sz w:val="20"/>
          <w:lang w:val="af-ZA"/>
        </w:rPr>
        <w:tab/>
      </w:r>
    </w:p>
    <w:p w:rsidR="00096865" w:rsidRPr="00A114EB" w:rsidRDefault="00087A30" w:rsidP="00EF3662">
      <w:pPr>
        <w:ind w:firstLine="1134"/>
        <w:jc w:val="both"/>
        <w:rPr>
          <w:rFonts w:ascii="GHEA Grapalat" w:hAnsi="GHEA Grapalat"/>
          <w:sz w:val="20"/>
          <w:lang w:val="af-ZA"/>
        </w:rPr>
      </w:pPr>
      <w:r w:rsidRPr="00A114EB">
        <w:rPr>
          <w:rFonts w:ascii="GHEA Grapalat" w:hAnsi="GHEA Grapalat"/>
          <w:sz w:val="20"/>
          <w:lang w:val="af-ZA"/>
        </w:rPr>
        <w:t>10</w:t>
      </w:r>
      <w:r w:rsidR="00096865" w:rsidRPr="00A114EB">
        <w:rPr>
          <w:rFonts w:ascii="GHEA Grapalat" w:hAnsi="GHEA Grapalat"/>
          <w:sz w:val="20"/>
          <w:lang w:val="af-ZA"/>
        </w:rPr>
        <w:t xml:space="preserve">. </w:t>
      </w:r>
      <w:r w:rsidR="000206DA" w:rsidRPr="00A114EB">
        <w:rPr>
          <w:rFonts w:ascii="GHEA Grapalat" w:hAnsi="GHEA Grapalat"/>
          <w:sz w:val="20"/>
          <w:lang w:val="af-ZA"/>
        </w:rPr>
        <w:t xml:space="preserve">Որակավորման և </w:t>
      </w:r>
      <w:r w:rsidR="000206DA" w:rsidRPr="00A114EB">
        <w:rPr>
          <w:rFonts w:ascii="GHEA Grapalat" w:hAnsi="GHEA Grapalat" w:cs="Sylfaen"/>
          <w:sz w:val="20"/>
        </w:rPr>
        <w:t>պ</w:t>
      </w:r>
      <w:r w:rsidR="00096865" w:rsidRPr="00A114EB">
        <w:rPr>
          <w:rFonts w:ascii="GHEA Grapalat" w:hAnsi="GHEA Grapalat" w:cs="Sylfaen"/>
          <w:sz w:val="20"/>
        </w:rPr>
        <w:t>այմանա</w:t>
      </w:r>
      <w:r w:rsidR="00096865" w:rsidRPr="00A114EB">
        <w:rPr>
          <w:rFonts w:ascii="GHEA Grapalat" w:hAnsi="GHEA Grapalat" w:cs="Times Armenian"/>
          <w:sz w:val="20"/>
        </w:rPr>
        <w:t>գ</w:t>
      </w:r>
      <w:r w:rsidR="00096865" w:rsidRPr="00A114EB">
        <w:rPr>
          <w:rFonts w:ascii="GHEA Grapalat" w:hAnsi="GHEA Grapalat" w:cs="Sylfaen"/>
          <w:sz w:val="20"/>
        </w:rPr>
        <w:t>րի</w:t>
      </w:r>
      <w:r w:rsidR="00096865" w:rsidRPr="00A114EB">
        <w:rPr>
          <w:rFonts w:ascii="GHEA Grapalat" w:hAnsi="GHEA Grapalat" w:cs="Times Armenian"/>
          <w:sz w:val="20"/>
          <w:lang w:val="af-ZA"/>
        </w:rPr>
        <w:t xml:space="preserve"> </w:t>
      </w:r>
      <w:r w:rsidR="00096865" w:rsidRPr="00A114EB">
        <w:rPr>
          <w:rFonts w:ascii="GHEA Grapalat" w:hAnsi="GHEA Grapalat" w:cs="Sylfaen"/>
          <w:sz w:val="20"/>
        </w:rPr>
        <w:t>ապահովում</w:t>
      </w:r>
      <w:r w:rsidR="000206DA" w:rsidRPr="00A114EB">
        <w:rPr>
          <w:rFonts w:ascii="GHEA Grapalat" w:hAnsi="GHEA Grapalat" w:cs="Sylfaen"/>
          <w:sz w:val="20"/>
        </w:rPr>
        <w:t>ներ</w:t>
      </w:r>
      <w:r w:rsidR="00096865" w:rsidRPr="00A114EB">
        <w:rPr>
          <w:rFonts w:ascii="GHEA Grapalat" w:hAnsi="GHEA Grapalat" w:cs="Sylfaen"/>
          <w:sz w:val="20"/>
        </w:rPr>
        <w:t>ը</w:t>
      </w:r>
      <w:r w:rsidR="00096865" w:rsidRPr="00A114EB">
        <w:rPr>
          <w:rFonts w:ascii="GHEA Grapalat" w:hAnsi="GHEA Grapalat" w:cs="Times Armenian"/>
          <w:sz w:val="20"/>
          <w:lang w:val="af-ZA"/>
        </w:rPr>
        <w:tab/>
        <w:t xml:space="preserve"> </w:t>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1</w:t>
      </w:r>
      <w:r w:rsidR="00087A30" w:rsidRPr="00A114EB">
        <w:rPr>
          <w:rFonts w:ascii="GHEA Grapalat" w:hAnsi="GHEA Grapalat"/>
          <w:sz w:val="20"/>
          <w:lang w:val="af-ZA"/>
        </w:rPr>
        <w:t>1</w:t>
      </w:r>
      <w:r w:rsidRPr="00A114EB">
        <w:rPr>
          <w:rFonts w:ascii="GHEA Grapalat" w:hAnsi="GHEA Grapalat"/>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ը</w:t>
      </w:r>
      <w:r w:rsidRPr="00A114EB">
        <w:rPr>
          <w:rFonts w:ascii="GHEA Grapalat" w:hAnsi="GHEA Grapalat" w:cs="Times Armenian"/>
          <w:sz w:val="20"/>
          <w:lang w:val="af-ZA"/>
        </w:rPr>
        <w:t xml:space="preserve"> </w:t>
      </w:r>
      <w:r w:rsidRPr="00A114EB">
        <w:rPr>
          <w:rFonts w:ascii="GHEA Grapalat" w:hAnsi="GHEA Grapalat" w:cs="Sylfaen"/>
          <w:sz w:val="20"/>
        </w:rPr>
        <w:t>չկայացած</w:t>
      </w:r>
      <w:r w:rsidRPr="00A114EB">
        <w:rPr>
          <w:rFonts w:ascii="GHEA Grapalat" w:hAnsi="GHEA Grapalat" w:cs="Times Armenian"/>
          <w:sz w:val="20"/>
          <w:lang w:val="af-ZA"/>
        </w:rPr>
        <w:t xml:space="preserve"> </w:t>
      </w:r>
      <w:r w:rsidRPr="00A114EB">
        <w:rPr>
          <w:rFonts w:ascii="GHEA Grapalat" w:hAnsi="GHEA Grapalat" w:cs="Sylfaen"/>
          <w:sz w:val="20"/>
        </w:rPr>
        <w:t>հայտարարելը</w:t>
      </w:r>
      <w:r w:rsidRPr="00A114EB">
        <w:rPr>
          <w:rFonts w:ascii="GHEA Grapalat" w:hAnsi="GHEA Grapalat" w:cs="Times Armenian"/>
          <w:sz w:val="20"/>
          <w:lang w:val="af-ZA"/>
        </w:rPr>
        <w:tab/>
        <w:t xml:space="preserve"> </w:t>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1</w:t>
      </w:r>
      <w:r w:rsidR="00087A30" w:rsidRPr="00A114EB">
        <w:rPr>
          <w:rFonts w:ascii="GHEA Grapalat" w:hAnsi="GHEA Grapalat"/>
          <w:sz w:val="20"/>
          <w:lang w:val="af-ZA"/>
        </w:rPr>
        <w:t>2</w:t>
      </w:r>
      <w:r w:rsidRPr="00A114EB">
        <w:rPr>
          <w:rFonts w:ascii="GHEA Grapalat" w:hAnsi="GHEA Grapalat"/>
          <w:sz w:val="20"/>
          <w:lang w:val="af-ZA"/>
        </w:rPr>
        <w:t xml:space="preserve">. </w:t>
      </w:r>
      <w:r w:rsidRPr="00A114EB">
        <w:rPr>
          <w:rFonts w:ascii="GHEA Grapalat" w:hAnsi="GHEA Grapalat" w:cs="Sylfaen"/>
          <w:sz w:val="20"/>
        </w:rPr>
        <w:t>Գնման</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ործընթացի</w:t>
      </w:r>
      <w:r w:rsidRPr="00A114EB">
        <w:rPr>
          <w:rFonts w:ascii="GHEA Grapalat" w:hAnsi="GHEA Grapalat" w:cs="Times Armenian"/>
          <w:sz w:val="20"/>
          <w:lang w:val="af-ZA"/>
        </w:rPr>
        <w:t xml:space="preserve"> </w:t>
      </w:r>
      <w:r w:rsidRPr="00A114EB">
        <w:rPr>
          <w:rFonts w:ascii="GHEA Grapalat" w:hAnsi="GHEA Grapalat" w:cs="Sylfaen"/>
          <w:sz w:val="20"/>
        </w:rPr>
        <w:t>հետ</w:t>
      </w:r>
      <w:r w:rsidRPr="00A114EB">
        <w:rPr>
          <w:rFonts w:ascii="GHEA Grapalat" w:hAnsi="GHEA Grapalat" w:cs="Times Armenian"/>
          <w:sz w:val="20"/>
          <w:lang w:val="af-ZA"/>
        </w:rPr>
        <w:t xml:space="preserve"> </w:t>
      </w:r>
      <w:r w:rsidRPr="00A114EB">
        <w:rPr>
          <w:rFonts w:ascii="GHEA Grapalat" w:hAnsi="GHEA Grapalat" w:cs="Sylfaen"/>
          <w:sz w:val="20"/>
        </w:rPr>
        <w:t>կապված</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ործողությունները</w:t>
      </w:r>
      <w:r w:rsidRPr="00A114EB">
        <w:rPr>
          <w:rFonts w:ascii="GHEA Grapalat" w:hAnsi="GHEA Grapalat" w:cs="Times Armenian"/>
          <w:sz w:val="20"/>
          <w:lang w:val="af-ZA"/>
        </w:rPr>
        <w:t xml:space="preserve"> </w:t>
      </w:r>
      <w:r w:rsidRPr="00A114EB">
        <w:rPr>
          <w:rFonts w:ascii="GHEA Grapalat" w:hAnsi="GHEA Grapalat" w:cs="Sylfaen"/>
          <w:sz w:val="20"/>
        </w:rPr>
        <w:t>և</w:t>
      </w:r>
      <w:r w:rsidRPr="00A114EB">
        <w:rPr>
          <w:rFonts w:ascii="GHEA Grapalat" w:hAnsi="GHEA Grapalat" w:cs="Times Armenian"/>
          <w:sz w:val="20"/>
          <w:lang w:val="af-ZA"/>
        </w:rPr>
        <w:t xml:space="preserve"> (</w:t>
      </w:r>
      <w:r w:rsidRPr="00A114EB">
        <w:rPr>
          <w:rFonts w:ascii="GHEA Grapalat" w:hAnsi="GHEA Grapalat" w:cs="Sylfaen"/>
          <w:sz w:val="20"/>
        </w:rPr>
        <w:t>կամ</w:t>
      </w:r>
      <w:r w:rsidRPr="00A114EB">
        <w:rPr>
          <w:rFonts w:ascii="GHEA Grapalat" w:hAnsi="GHEA Grapalat" w:cs="Times Armenian"/>
          <w:sz w:val="20"/>
          <w:lang w:val="af-ZA"/>
        </w:rPr>
        <w:t xml:space="preserve">) </w:t>
      </w:r>
      <w:r w:rsidRPr="00A114EB">
        <w:rPr>
          <w:rFonts w:ascii="GHEA Grapalat" w:hAnsi="GHEA Grapalat" w:cs="Sylfaen"/>
          <w:sz w:val="20"/>
        </w:rPr>
        <w:t>ընդունված</w:t>
      </w:r>
      <w:r w:rsidRPr="00A114EB">
        <w:rPr>
          <w:rFonts w:ascii="GHEA Grapalat" w:hAnsi="GHEA Grapalat" w:cs="Times Armenian"/>
          <w:sz w:val="20"/>
          <w:lang w:val="af-ZA"/>
        </w:rPr>
        <w:t xml:space="preserve"> </w:t>
      </w:r>
      <w:r w:rsidRPr="00A114EB">
        <w:rPr>
          <w:rFonts w:ascii="GHEA Grapalat" w:hAnsi="GHEA Grapalat" w:cs="Sylfaen"/>
          <w:sz w:val="20"/>
        </w:rPr>
        <w:t>որոշումները</w:t>
      </w:r>
      <w:r w:rsidRPr="00A114EB">
        <w:rPr>
          <w:rFonts w:ascii="GHEA Grapalat" w:hAnsi="GHEA Grapalat" w:cs="Times Armenian"/>
          <w:sz w:val="20"/>
          <w:lang w:val="af-ZA"/>
        </w:rPr>
        <w:t xml:space="preserve"> </w:t>
      </w:r>
      <w:r w:rsidRPr="00A114EB">
        <w:rPr>
          <w:rFonts w:ascii="GHEA Grapalat" w:hAnsi="GHEA Grapalat" w:cs="Sylfaen"/>
          <w:sz w:val="20"/>
        </w:rPr>
        <w:t>բողոքարկելու</w:t>
      </w:r>
      <w:r w:rsidRPr="00A114EB">
        <w:rPr>
          <w:rFonts w:ascii="GHEA Grapalat" w:hAnsi="GHEA Grapalat" w:cs="Times Armenian"/>
          <w:sz w:val="20"/>
          <w:lang w:val="af-ZA"/>
        </w:rPr>
        <w:t xml:space="preserve"> </w:t>
      </w:r>
      <w:r w:rsidRPr="00A114EB">
        <w:rPr>
          <w:rFonts w:ascii="GHEA Grapalat" w:hAnsi="GHEA Grapalat" w:cs="Sylfaen"/>
          <w:sz w:val="20"/>
        </w:rPr>
        <w:t>մասնակցի</w:t>
      </w:r>
      <w:r w:rsidRPr="00A114EB">
        <w:rPr>
          <w:rFonts w:ascii="GHEA Grapalat" w:hAnsi="GHEA Grapalat" w:cs="Times Armenian"/>
          <w:sz w:val="20"/>
          <w:lang w:val="af-ZA"/>
        </w:rPr>
        <w:t xml:space="preserve"> </w:t>
      </w:r>
      <w:r w:rsidRPr="00A114EB">
        <w:rPr>
          <w:rFonts w:ascii="GHEA Grapalat" w:hAnsi="GHEA Grapalat" w:cs="Sylfaen"/>
          <w:sz w:val="20"/>
        </w:rPr>
        <w:t>իրավունքը</w:t>
      </w:r>
      <w:r w:rsidRPr="00A114EB">
        <w:rPr>
          <w:rFonts w:ascii="GHEA Grapalat" w:hAnsi="GHEA Grapalat" w:cs="Times Armenian"/>
          <w:sz w:val="20"/>
          <w:lang w:val="af-ZA"/>
        </w:rPr>
        <w:t xml:space="preserve"> </w:t>
      </w:r>
      <w:r w:rsidRPr="00A114EB">
        <w:rPr>
          <w:rFonts w:ascii="GHEA Grapalat" w:hAnsi="GHEA Grapalat" w:cs="Sylfaen"/>
          <w:sz w:val="20"/>
        </w:rPr>
        <w:t>և</w:t>
      </w:r>
      <w:r w:rsidRPr="00A114EB">
        <w:rPr>
          <w:rFonts w:ascii="GHEA Grapalat" w:hAnsi="GHEA Grapalat" w:cs="Times Armenian"/>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Sylfaen"/>
          <w:sz w:val="20"/>
        </w:rPr>
        <w:t>ը</w:t>
      </w:r>
      <w:r w:rsidRPr="00A114EB">
        <w:rPr>
          <w:rFonts w:ascii="GHEA Grapalat" w:hAnsi="GHEA Grapalat" w:cs="Times Armenian"/>
          <w:sz w:val="20"/>
          <w:lang w:val="af-ZA"/>
        </w:rPr>
        <w:tab/>
      </w:r>
    </w:p>
    <w:p w:rsidR="00096865" w:rsidRPr="00A114EB" w:rsidRDefault="00096865" w:rsidP="00EF3662">
      <w:pPr>
        <w:ind w:firstLine="567"/>
        <w:jc w:val="both"/>
        <w:rPr>
          <w:rFonts w:ascii="GHEA Grapalat" w:hAnsi="GHEA Grapalat"/>
          <w:sz w:val="20"/>
          <w:lang w:val="af-ZA"/>
        </w:rPr>
      </w:pPr>
    </w:p>
    <w:p w:rsidR="00096865" w:rsidRPr="00A114EB" w:rsidRDefault="00096865" w:rsidP="00EF3662">
      <w:pPr>
        <w:ind w:firstLine="567"/>
        <w:jc w:val="both"/>
        <w:rPr>
          <w:rFonts w:ascii="GHEA Grapalat" w:hAnsi="GHEA Grapalat"/>
          <w:sz w:val="20"/>
          <w:lang w:val="af-ZA"/>
        </w:rPr>
      </w:pPr>
    </w:p>
    <w:p w:rsidR="00096865" w:rsidRPr="00A114EB" w:rsidRDefault="00096865" w:rsidP="00EF3662">
      <w:pPr>
        <w:ind w:firstLine="567"/>
        <w:jc w:val="center"/>
        <w:rPr>
          <w:rFonts w:ascii="GHEA Grapalat" w:hAnsi="GHEA Grapalat"/>
          <w:b/>
          <w:sz w:val="20"/>
          <w:lang w:val="af-ZA"/>
        </w:rPr>
      </w:pPr>
      <w:proofErr w:type="gramStart"/>
      <w:r w:rsidRPr="00A114EB">
        <w:rPr>
          <w:rFonts w:ascii="GHEA Grapalat" w:hAnsi="GHEA Grapalat" w:cs="Sylfaen"/>
          <w:b/>
          <w:sz w:val="20"/>
        </w:rPr>
        <w:t>ՄԱՍ</w:t>
      </w:r>
      <w:r w:rsidRPr="00A114EB">
        <w:rPr>
          <w:rFonts w:ascii="GHEA Grapalat" w:hAnsi="GHEA Grapalat" w:cs="Times Armenian"/>
          <w:b/>
          <w:sz w:val="20"/>
          <w:lang w:val="af-ZA"/>
        </w:rPr>
        <w:t xml:space="preserve">  II</w:t>
      </w:r>
      <w:r w:rsidRPr="00475D98">
        <w:rPr>
          <w:rFonts w:ascii="GHEA Grapalat" w:hAnsi="GHEA Grapalat" w:cs="Sylfaen"/>
          <w:b/>
          <w:sz w:val="20"/>
          <w:lang w:val="af-ZA"/>
        </w:rPr>
        <w:t>.</w:t>
      </w:r>
      <w:proofErr w:type="gramEnd"/>
      <w:r w:rsidRPr="00475D98">
        <w:rPr>
          <w:rFonts w:ascii="GHEA Grapalat" w:hAnsi="GHEA Grapalat" w:cs="Sylfaen"/>
          <w:b/>
          <w:sz w:val="20"/>
          <w:lang w:val="af-ZA"/>
        </w:rPr>
        <w:t xml:space="preserve">  </w:t>
      </w:r>
      <w:r w:rsidR="00B05F05" w:rsidRPr="00611BF7">
        <w:rPr>
          <w:rFonts w:ascii="GHEA Grapalat" w:hAnsi="GHEA Grapalat" w:cs="Sylfaen"/>
          <w:b/>
          <w:sz w:val="20"/>
        </w:rPr>
        <w:t>ԳՆԱՆՇՄԱՆ</w:t>
      </w:r>
      <w:r w:rsidR="00B05F05" w:rsidRPr="00475D98">
        <w:rPr>
          <w:rFonts w:ascii="GHEA Grapalat" w:hAnsi="GHEA Grapalat" w:cs="Sylfaen"/>
          <w:b/>
          <w:sz w:val="20"/>
          <w:lang w:val="af-ZA"/>
        </w:rPr>
        <w:t xml:space="preserve"> </w:t>
      </w:r>
      <w:r w:rsidR="00B05F05" w:rsidRPr="00611BF7">
        <w:rPr>
          <w:rFonts w:ascii="GHEA Grapalat" w:hAnsi="GHEA Grapalat" w:cs="Sylfaen"/>
          <w:b/>
          <w:sz w:val="20"/>
        </w:rPr>
        <w:t>ՀԱՐՑՄԱՆ</w:t>
      </w:r>
      <w:r w:rsidR="00B05F05" w:rsidRPr="00475D98" w:rsidDel="00B05F05">
        <w:rPr>
          <w:rFonts w:ascii="GHEA Grapalat" w:hAnsi="GHEA Grapalat" w:cs="Sylfaen"/>
          <w:b/>
          <w:sz w:val="20"/>
          <w:lang w:val="af-ZA"/>
        </w:rPr>
        <w:t xml:space="preserve"> </w:t>
      </w:r>
      <w:proofErr w:type="gramStart"/>
      <w:r w:rsidRPr="00A114EB">
        <w:rPr>
          <w:rFonts w:ascii="GHEA Grapalat" w:hAnsi="GHEA Grapalat" w:cs="Sylfaen"/>
          <w:b/>
          <w:sz w:val="20"/>
        </w:rPr>
        <w:t>ՀԱՅՏԸ</w:t>
      </w:r>
      <w:r w:rsidRPr="00A114EB">
        <w:rPr>
          <w:rFonts w:ascii="GHEA Grapalat" w:hAnsi="GHEA Grapalat" w:cs="Times Armenian"/>
          <w:b/>
          <w:sz w:val="20"/>
          <w:lang w:val="af-ZA"/>
        </w:rPr>
        <w:t xml:space="preserve">  </w:t>
      </w:r>
      <w:r w:rsidRPr="00A114EB">
        <w:rPr>
          <w:rFonts w:ascii="GHEA Grapalat" w:hAnsi="GHEA Grapalat" w:cs="Sylfaen"/>
          <w:b/>
          <w:sz w:val="20"/>
        </w:rPr>
        <w:t>ՊԱՏՐԱՍՏԵԼՈՒ</w:t>
      </w:r>
      <w:proofErr w:type="gramEnd"/>
      <w:r w:rsidRPr="00A114EB">
        <w:rPr>
          <w:rFonts w:ascii="GHEA Grapalat" w:hAnsi="GHEA Grapalat" w:cs="Times Armenian"/>
          <w:b/>
          <w:sz w:val="20"/>
          <w:lang w:val="af-ZA"/>
        </w:rPr>
        <w:t xml:space="preserve">  </w:t>
      </w:r>
      <w:r w:rsidRPr="00A114EB">
        <w:rPr>
          <w:rFonts w:ascii="GHEA Grapalat" w:hAnsi="GHEA Grapalat" w:cs="Sylfaen"/>
          <w:b/>
          <w:sz w:val="20"/>
        </w:rPr>
        <w:t>ՀՐԱՀԱՆԳ</w:t>
      </w:r>
    </w:p>
    <w:p w:rsidR="00096865" w:rsidRPr="00A114EB" w:rsidRDefault="00096865" w:rsidP="00EF3662">
      <w:pPr>
        <w:ind w:firstLine="567"/>
        <w:jc w:val="both"/>
        <w:rPr>
          <w:rFonts w:ascii="GHEA Grapalat" w:hAnsi="GHEA Grapalat"/>
          <w:sz w:val="20"/>
          <w:lang w:val="af-ZA"/>
        </w:rPr>
      </w:pP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1.</w:t>
      </w:r>
      <w:r w:rsidRPr="00A114EB">
        <w:rPr>
          <w:rFonts w:ascii="GHEA Grapalat" w:hAnsi="GHEA Grapalat"/>
          <w:sz w:val="20"/>
          <w:lang w:val="af-ZA"/>
        </w:rPr>
        <w:tab/>
      </w:r>
      <w:proofErr w:type="gramStart"/>
      <w:r w:rsidRPr="00A114EB">
        <w:rPr>
          <w:rFonts w:ascii="GHEA Grapalat" w:hAnsi="GHEA Grapalat" w:cs="Sylfaen"/>
          <w:sz w:val="20"/>
        </w:rPr>
        <w:t>Ընդհանուր</w:t>
      </w:r>
      <w:r w:rsidRPr="00A114EB">
        <w:rPr>
          <w:rFonts w:ascii="GHEA Grapalat" w:hAnsi="GHEA Grapalat" w:cs="Times Armenian"/>
          <w:sz w:val="20"/>
          <w:lang w:val="af-ZA"/>
        </w:rPr>
        <w:t xml:space="preserve">  </w:t>
      </w:r>
      <w:r w:rsidRPr="00A114EB">
        <w:rPr>
          <w:rFonts w:ascii="GHEA Grapalat" w:hAnsi="GHEA Grapalat" w:cs="Sylfaen"/>
          <w:sz w:val="20"/>
        </w:rPr>
        <w:t>դրույթներ</w:t>
      </w:r>
      <w:proofErr w:type="gramEnd"/>
      <w:r w:rsidRPr="00A114EB">
        <w:rPr>
          <w:rFonts w:ascii="GHEA Grapalat" w:hAnsi="GHEA Grapalat" w:cs="Times Armenian"/>
          <w:sz w:val="20"/>
          <w:lang w:val="af-ZA"/>
        </w:rPr>
        <w:tab/>
      </w:r>
    </w:p>
    <w:p w:rsidR="00096865" w:rsidRPr="00A114EB" w:rsidRDefault="00096865" w:rsidP="00EF3662">
      <w:pPr>
        <w:ind w:firstLine="1134"/>
        <w:jc w:val="both"/>
        <w:rPr>
          <w:rFonts w:ascii="GHEA Grapalat" w:hAnsi="GHEA Grapalat"/>
          <w:sz w:val="20"/>
          <w:lang w:val="af-ZA"/>
        </w:rPr>
      </w:pPr>
      <w:r w:rsidRPr="00A114EB">
        <w:rPr>
          <w:rFonts w:ascii="GHEA Grapalat" w:hAnsi="GHEA Grapalat"/>
          <w:sz w:val="20"/>
          <w:lang w:val="af-ZA"/>
        </w:rPr>
        <w:t>2.</w:t>
      </w:r>
      <w:r w:rsidRPr="00A114EB">
        <w:rPr>
          <w:rFonts w:ascii="GHEA Grapalat" w:hAnsi="GHEA Grapalat"/>
          <w:sz w:val="20"/>
          <w:lang w:val="af-ZA"/>
        </w:rPr>
        <w:tab/>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հայտը</w:t>
      </w:r>
      <w:r w:rsidRPr="00A114EB">
        <w:rPr>
          <w:rFonts w:ascii="GHEA Grapalat" w:hAnsi="GHEA Grapalat" w:cs="Times Armenian"/>
          <w:sz w:val="20"/>
          <w:lang w:val="af-ZA"/>
        </w:rPr>
        <w:tab/>
      </w:r>
    </w:p>
    <w:p w:rsidR="00037DDE" w:rsidRPr="00A114EB" w:rsidRDefault="006F0D3F" w:rsidP="00EF3662">
      <w:pPr>
        <w:ind w:firstLine="1134"/>
        <w:jc w:val="both"/>
        <w:rPr>
          <w:rFonts w:ascii="GHEA Grapalat" w:hAnsi="GHEA Grapalat" w:cs="Times Armenian"/>
          <w:sz w:val="20"/>
          <w:lang w:val="af-ZA"/>
        </w:rPr>
      </w:pPr>
      <w:r w:rsidRPr="00A114EB">
        <w:rPr>
          <w:rFonts w:ascii="GHEA Grapalat" w:hAnsi="GHEA Grapalat"/>
          <w:sz w:val="20"/>
          <w:lang w:val="af-ZA"/>
        </w:rPr>
        <w:t>3</w:t>
      </w:r>
      <w:r w:rsidR="00096865" w:rsidRPr="00A114EB">
        <w:rPr>
          <w:rFonts w:ascii="GHEA Grapalat" w:hAnsi="GHEA Grapalat"/>
          <w:sz w:val="20"/>
          <w:lang w:val="af-ZA"/>
        </w:rPr>
        <w:t>.</w:t>
      </w:r>
      <w:r w:rsidR="00096865" w:rsidRPr="00A114EB">
        <w:rPr>
          <w:rFonts w:ascii="GHEA Grapalat" w:hAnsi="GHEA Grapalat"/>
          <w:sz w:val="20"/>
          <w:lang w:val="af-ZA"/>
        </w:rPr>
        <w:tab/>
      </w:r>
      <w:r w:rsidR="00096865" w:rsidRPr="00A114EB">
        <w:rPr>
          <w:rFonts w:ascii="GHEA Grapalat" w:hAnsi="GHEA Grapalat" w:cs="Sylfaen"/>
          <w:sz w:val="20"/>
        </w:rPr>
        <w:t>Հավելվածներ</w:t>
      </w:r>
      <w:r w:rsidR="00BE01AE" w:rsidRPr="00A114EB">
        <w:rPr>
          <w:rFonts w:ascii="GHEA Grapalat" w:hAnsi="GHEA Grapalat" w:cs="Times Armenian"/>
          <w:sz w:val="20"/>
          <w:lang w:val="af-ZA"/>
        </w:rPr>
        <w:t xml:space="preserve"> </w:t>
      </w:r>
      <w:r w:rsidR="00466A27" w:rsidRPr="00A114EB">
        <w:rPr>
          <w:rFonts w:ascii="GHEA Grapalat" w:hAnsi="GHEA Grapalat" w:cs="Times Armenian"/>
          <w:sz w:val="20"/>
          <w:lang w:val="af-ZA"/>
        </w:rPr>
        <w:t>1,</w:t>
      </w:r>
      <w:r w:rsidR="00B71740" w:rsidRPr="00A114EB">
        <w:rPr>
          <w:rFonts w:ascii="GHEA Grapalat" w:hAnsi="GHEA Grapalat" w:cs="Times Armenian"/>
          <w:sz w:val="20"/>
          <w:lang w:val="hy-AM"/>
        </w:rPr>
        <w:t xml:space="preserve"> 1.2,</w:t>
      </w:r>
      <w:r w:rsidR="00466A27" w:rsidRPr="00A114EB">
        <w:rPr>
          <w:rFonts w:ascii="GHEA Grapalat" w:hAnsi="GHEA Grapalat" w:cs="Times Armenian"/>
          <w:sz w:val="20"/>
          <w:lang w:val="af-ZA"/>
        </w:rPr>
        <w:t xml:space="preserve"> 2,</w:t>
      </w:r>
      <w:r w:rsidR="00143742" w:rsidRPr="00A114EB">
        <w:rPr>
          <w:rFonts w:ascii="GHEA Grapalat" w:hAnsi="GHEA Grapalat" w:cs="Times Armenian"/>
          <w:sz w:val="20"/>
          <w:lang w:val="hy-AM"/>
        </w:rPr>
        <w:t xml:space="preserve"> </w:t>
      </w:r>
      <w:r w:rsidR="004E35B0" w:rsidRPr="00A114EB">
        <w:rPr>
          <w:rFonts w:ascii="GHEA Grapalat" w:hAnsi="GHEA Grapalat" w:cs="Times Armenian"/>
          <w:sz w:val="20"/>
          <w:lang w:val="af-ZA"/>
        </w:rPr>
        <w:t>4.</w:t>
      </w:r>
      <w:r w:rsidR="00466A27" w:rsidRPr="00A114EB">
        <w:rPr>
          <w:rFonts w:ascii="GHEA Grapalat" w:hAnsi="GHEA Grapalat" w:cs="Times Armenian"/>
          <w:sz w:val="20"/>
          <w:lang w:val="af-ZA"/>
        </w:rPr>
        <w:t>2</w:t>
      </w:r>
      <w:proofErr w:type="gramStart"/>
      <w:r w:rsidR="004E35B0" w:rsidRPr="00A114EB">
        <w:rPr>
          <w:rFonts w:ascii="GHEA Grapalat" w:hAnsi="GHEA Grapalat" w:cs="Times Armenian"/>
          <w:sz w:val="20"/>
          <w:lang w:val="af-ZA"/>
        </w:rPr>
        <w:t>,  5</w:t>
      </w:r>
      <w:r w:rsidR="00707A9B">
        <w:rPr>
          <w:rFonts w:ascii="GHEA Grapalat" w:hAnsi="GHEA Grapalat" w:cs="Times Armenian"/>
          <w:sz w:val="20"/>
          <w:lang w:val="af-ZA"/>
        </w:rPr>
        <w:t>.</w:t>
      </w:r>
      <w:r w:rsidR="004E35B0" w:rsidRPr="00A114EB">
        <w:rPr>
          <w:rFonts w:ascii="GHEA Grapalat" w:hAnsi="GHEA Grapalat" w:cs="Times Armenian"/>
          <w:sz w:val="20"/>
          <w:lang w:val="af-ZA"/>
        </w:rPr>
        <w:t>1</w:t>
      </w:r>
      <w:proofErr w:type="gramEnd"/>
      <w:r w:rsidR="004E35B0" w:rsidRPr="00A114EB">
        <w:rPr>
          <w:rFonts w:ascii="GHEA Grapalat" w:hAnsi="GHEA Grapalat" w:cs="Times Armenian"/>
          <w:sz w:val="20"/>
          <w:lang w:val="af-ZA"/>
        </w:rPr>
        <w:t xml:space="preserve"> ,6</w:t>
      </w:r>
    </w:p>
    <w:p w:rsidR="00037DDE" w:rsidRPr="00A114EB" w:rsidRDefault="00037DDE" w:rsidP="00EF3662">
      <w:pPr>
        <w:ind w:firstLine="1134"/>
        <w:jc w:val="both"/>
        <w:rPr>
          <w:rFonts w:ascii="GHEA Grapalat" w:hAnsi="GHEA Grapalat" w:cs="Times Armenian"/>
          <w:sz w:val="20"/>
          <w:lang w:val="af-ZA"/>
        </w:rPr>
      </w:pPr>
    </w:p>
    <w:p w:rsidR="00037DDE" w:rsidRPr="00A114EB" w:rsidRDefault="00037DDE" w:rsidP="00EF3662">
      <w:pPr>
        <w:ind w:firstLine="1134"/>
        <w:jc w:val="both"/>
        <w:rPr>
          <w:rFonts w:ascii="GHEA Grapalat" w:hAnsi="GHEA Grapalat" w:cs="Times Armenian"/>
          <w:sz w:val="20"/>
          <w:lang w:val="af-ZA"/>
        </w:rPr>
      </w:pPr>
    </w:p>
    <w:p w:rsidR="00037DDE" w:rsidRPr="00A114EB" w:rsidRDefault="00037DDE" w:rsidP="00EF3662">
      <w:pPr>
        <w:ind w:firstLine="1134"/>
        <w:jc w:val="both"/>
        <w:rPr>
          <w:rFonts w:ascii="GHEA Grapalat" w:hAnsi="GHEA Grapalat" w:cs="Times Armenian"/>
          <w:sz w:val="20"/>
          <w:lang w:val="af-ZA"/>
        </w:rPr>
      </w:pPr>
    </w:p>
    <w:p w:rsidR="00037DDE" w:rsidRPr="00A114EB" w:rsidRDefault="00037DDE" w:rsidP="00EF3662">
      <w:pPr>
        <w:ind w:firstLine="1134"/>
        <w:jc w:val="both"/>
        <w:rPr>
          <w:rFonts w:ascii="GHEA Grapalat" w:hAnsi="GHEA Grapalat" w:cs="Times Armenian"/>
          <w:sz w:val="20"/>
          <w:lang w:val="af-ZA"/>
        </w:rPr>
      </w:pPr>
    </w:p>
    <w:p w:rsidR="00A55E59" w:rsidRPr="00A114EB" w:rsidRDefault="00A55E59" w:rsidP="00EF3662">
      <w:pPr>
        <w:ind w:firstLine="1134"/>
        <w:jc w:val="both"/>
        <w:rPr>
          <w:rFonts w:ascii="GHEA Grapalat" w:hAnsi="GHEA Grapalat" w:cs="Times Armenian"/>
          <w:sz w:val="20"/>
          <w:lang w:val="af-ZA"/>
        </w:rPr>
      </w:pPr>
    </w:p>
    <w:p w:rsidR="00096865" w:rsidRPr="00A114EB" w:rsidRDefault="007F3495" w:rsidP="00EF3662">
      <w:pPr>
        <w:ind w:firstLine="1134"/>
        <w:jc w:val="both"/>
        <w:rPr>
          <w:rFonts w:ascii="GHEA Grapalat" w:hAnsi="GHEA Grapalat" w:cs="Times Armenian"/>
          <w:sz w:val="20"/>
          <w:lang w:val="af-ZA"/>
        </w:rPr>
      </w:pPr>
      <w:r w:rsidRPr="00A114EB">
        <w:rPr>
          <w:rFonts w:ascii="GHEA Grapalat" w:hAnsi="GHEA Grapalat" w:cs="Times Armenian"/>
          <w:sz w:val="20"/>
          <w:lang w:val="af-ZA"/>
        </w:rPr>
        <w:t xml:space="preserve"> </w:t>
      </w:r>
      <w:r w:rsidR="00994A77" w:rsidRPr="00A114EB">
        <w:rPr>
          <w:rFonts w:ascii="GHEA Grapalat" w:hAnsi="GHEA Grapalat" w:cs="Times Armenian"/>
          <w:sz w:val="20"/>
          <w:lang w:val="af-ZA"/>
        </w:rPr>
        <w:br w:type="page"/>
      </w:r>
      <w:r w:rsidR="00096865" w:rsidRPr="00A114EB">
        <w:rPr>
          <w:rFonts w:ascii="GHEA Grapalat" w:hAnsi="GHEA Grapalat" w:cs="Times Armenian"/>
          <w:sz w:val="20"/>
          <w:lang w:val="af-ZA"/>
        </w:rPr>
        <w:lastRenderedPageBreak/>
        <w:tab/>
      </w:r>
    </w:p>
    <w:p w:rsidR="00096865" w:rsidRPr="00A114EB" w:rsidRDefault="00096865" w:rsidP="00EF3662">
      <w:pPr>
        <w:jc w:val="both"/>
        <w:rPr>
          <w:rFonts w:ascii="GHEA Grapalat" w:hAnsi="GHEA Grapalat" w:cs="Times Armenian"/>
          <w:sz w:val="20"/>
          <w:lang w:val="af-ZA"/>
        </w:rPr>
      </w:pPr>
      <w:r w:rsidRPr="00A114EB">
        <w:rPr>
          <w:rFonts w:ascii="GHEA Grapalat" w:hAnsi="GHEA Grapalat"/>
          <w:sz w:val="20"/>
          <w:lang w:val="af-ZA"/>
        </w:rPr>
        <w:t xml:space="preserve">          </w:t>
      </w:r>
      <w:r w:rsidRPr="00A114EB">
        <w:rPr>
          <w:rFonts w:ascii="GHEA Grapalat" w:hAnsi="GHEA Grapalat" w:cs="Sylfaen"/>
          <w:sz w:val="20"/>
        </w:rPr>
        <w:t>Սույն</w:t>
      </w:r>
      <w:r w:rsidRPr="00A114EB">
        <w:rPr>
          <w:rFonts w:ascii="GHEA Grapalat" w:hAnsi="GHEA Grapalat" w:cs="Times Armenian"/>
          <w:sz w:val="20"/>
          <w:lang w:val="af-ZA"/>
        </w:rPr>
        <w:t xml:space="preserve"> </w:t>
      </w:r>
      <w:r w:rsidRPr="00A114EB">
        <w:rPr>
          <w:rFonts w:ascii="GHEA Grapalat" w:hAnsi="GHEA Grapalat" w:cs="Sylfaen"/>
          <w:sz w:val="20"/>
        </w:rPr>
        <w:t>հրավերը</w:t>
      </w:r>
      <w:r w:rsidRPr="00A114EB">
        <w:rPr>
          <w:rFonts w:ascii="GHEA Grapalat" w:hAnsi="GHEA Grapalat" w:cs="Times Armenian"/>
          <w:sz w:val="20"/>
          <w:lang w:val="af-ZA"/>
        </w:rPr>
        <w:t xml:space="preserve"> </w:t>
      </w:r>
      <w:r w:rsidRPr="00A114EB">
        <w:rPr>
          <w:rFonts w:ascii="GHEA Grapalat" w:hAnsi="GHEA Grapalat" w:cs="Sylfaen"/>
          <w:sz w:val="20"/>
        </w:rPr>
        <w:t>տրամադրվում</w:t>
      </w:r>
      <w:r w:rsidRPr="00A114EB">
        <w:rPr>
          <w:rFonts w:ascii="GHEA Grapalat" w:hAnsi="GHEA Grapalat" w:cs="Times Armenian"/>
          <w:sz w:val="20"/>
          <w:lang w:val="af-ZA"/>
        </w:rPr>
        <w:t xml:space="preserve"> </w:t>
      </w:r>
      <w:r w:rsidRPr="00A114EB">
        <w:rPr>
          <w:rFonts w:ascii="GHEA Grapalat" w:hAnsi="GHEA Grapalat" w:cs="Sylfaen"/>
          <w:sz w:val="20"/>
        </w:rPr>
        <w:t>է</w:t>
      </w:r>
      <w:r w:rsidRPr="00A114EB">
        <w:rPr>
          <w:rFonts w:ascii="GHEA Grapalat" w:hAnsi="GHEA Grapalat" w:cs="Times Armenian"/>
          <w:sz w:val="20"/>
          <w:lang w:val="af-ZA"/>
        </w:rPr>
        <w:t xml:space="preserve"> </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լրումն</w:t>
      </w:r>
      <w:r w:rsidRPr="00A114EB">
        <w:rPr>
          <w:rFonts w:ascii="GHEA Grapalat" w:hAnsi="GHEA Grapalat"/>
          <w:sz w:val="20"/>
          <w:lang w:val="af-ZA"/>
        </w:rPr>
        <w:t xml:space="preserve"> </w:t>
      </w:r>
      <w:r w:rsidR="00FD075A" w:rsidRPr="00A114EB">
        <w:rPr>
          <w:rFonts w:ascii="GHEA Grapalat" w:hAnsi="GHEA Grapalat" w:cs="Sylfaen"/>
          <w:sz w:val="20"/>
        </w:rPr>
        <w:t>ՀՀ</w:t>
      </w:r>
      <w:r w:rsidR="00FD075A" w:rsidRPr="00A114EB">
        <w:rPr>
          <w:rFonts w:ascii="GHEA Grapalat" w:hAnsi="GHEA Grapalat" w:cs="Sylfaen"/>
          <w:sz w:val="20"/>
          <w:lang w:val="af-ZA"/>
        </w:rPr>
        <w:t xml:space="preserve"> </w:t>
      </w:r>
      <w:r w:rsidR="00FD075A" w:rsidRPr="00A114EB">
        <w:rPr>
          <w:rFonts w:ascii="GHEA Grapalat" w:hAnsi="GHEA Grapalat" w:cs="Sylfaen"/>
          <w:sz w:val="20"/>
        </w:rPr>
        <w:t>ՖՆ</w:t>
      </w:r>
      <w:r w:rsidR="00FD075A" w:rsidRPr="00A114EB">
        <w:rPr>
          <w:rFonts w:ascii="GHEA Grapalat" w:hAnsi="GHEA Grapalat" w:cs="Sylfaen"/>
          <w:sz w:val="20"/>
          <w:lang w:val="af-ZA"/>
        </w:rPr>
        <w:t>-</w:t>
      </w:r>
      <w:r w:rsidR="00FD075A" w:rsidRPr="00A114EB">
        <w:rPr>
          <w:rFonts w:ascii="GHEA Grapalat" w:hAnsi="GHEA Grapalat" w:cs="Sylfaen"/>
          <w:sz w:val="20"/>
        </w:rPr>
        <w:t>ԳՀԾՁԲ</w:t>
      </w:r>
      <w:r w:rsidR="00FD075A" w:rsidRPr="00A114EB">
        <w:rPr>
          <w:rFonts w:ascii="GHEA Grapalat" w:hAnsi="GHEA Grapalat" w:cs="Sylfaen"/>
          <w:sz w:val="20"/>
          <w:lang w:val="af-ZA"/>
        </w:rPr>
        <w:t>-22/</w:t>
      </w:r>
      <w:proofErr w:type="gramStart"/>
      <w:r w:rsidR="00FD075A" w:rsidRPr="00A114EB">
        <w:rPr>
          <w:rFonts w:ascii="GHEA Grapalat" w:hAnsi="GHEA Grapalat" w:cs="Sylfaen"/>
          <w:sz w:val="20"/>
          <w:lang w:val="af-ZA"/>
        </w:rPr>
        <w:t>3</w:t>
      </w:r>
      <w:r w:rsidR="00FD075A" w:rsidRPr="00A114EB">
        <w:rPr>
          <w:rFonts w:ascii="GHEA Grapalat" w:hAnsi="GHEA Grapalat"/>
          <w:i/>
          <w:lang w:val="af-ZA"/>
        </w:rPr>
        <w:t xml:space="preserve"> </w:t>
      </w:r>
      <w:r w:rsidRPr="00A114EB">
        <w:rPr>
          <w:rFonts w:ascii="GHEA Grapalat" w:hAnsi="GHEA Grapalat" w:cs="Times Armenian"/>
          <w:sz w:val="20"/>
          <w:lang w:val="af-ZA"/>
        </w:rPr>
        <w:t xml:space="preserve"> </w:t>
      </w:r>
      <w:r w:rsidRPr="00A114EB">
        <w:rPr>
          <w:rFonts w:ascii="GHEA Grapalat" w:hAnsi="GHEA Grapalat" w:cs="Sylfaen"/>
          <w:sz w:val="20"/>
        </w:rPr>
        <w:t>ծածկա</w:t>
      </w:r>
      <w:r w:rsidRPr="00A114EB">
        <w:rPr>
          <w:rFonts w:ascii="GHEA Grapalat" w:hAnsi="GHEA Grapalat" w:cs="Times Armenian"/>
          <w:sz w:val="20"/>
        </w:rPr>
        <w:t>գ</w:t>
      </w:r>
      <w:r w:rsidRPr="00A114EB">
        <w:rPr>
          <w:rFonts w:ascii="GHEA Grapalat" w:hAnsi="GHEA Grapalat" w:cs="Sylfaen"/>
          <w:sz w:val="20"/>
        </w:rPr>
        <w:t>րով</w:t>
      </w:r>
      <w:proofErr w:type="gramEnd"/>
      <w:r w:rsidRPr="00A114EB">
        <w:rPr>
          <w:rFonts w:ascii="GHEA Grapalat" w:hAnsi="GHEA Grapalat"/>
          <w:sz w:val="20"/>
          <w:lang w:val="af-ZA"/>
        </w:rPr>
        <w:t xml:space="preserve"> </w:t>
      </w:r>
      <w:r w:rsidRPr="00A114EB">
        <w:rPr>
          <w:rFonts w:ascii="GHEA Grapalat" w:hAnsi="GHEA Grapalat" w:cs="Sylfaen"/>
          <w:sz w:val="20"/>
        </w:rPr>
        <w:t>անցկացվող</w:t>
      </w:r>
      <w:r w:rsidRPr="00A114EB">
        <w:rPr>
          <w:rFonts w:ascii="GHEA Grapalat" w:hAnsi="GHEA Grapalat" w:cs="Times Armenian"/>
          <w:sz w:val="20"/>
          <w:lang w:val="af-ZA"/>
        </w:rPr>
        <w:t xml:space="preserve"> </w:t>
      </w:r>
      <w:r w:rsidR="00BF6E2B" w:rsidRPr="00A114EB">
        <w:rPr>
          <w:rFonts w:ascii="GHEA Grapalat" w:hAnsi="GHEA Grapalat" w:cs="Times Armenian"/>
          <w:sz w:val="20"/>
        </w:rPr>
        <w:t>գնանշման</w:t>
      </w:r>
      <w:r w:rsidR="00BF6E2B" w:rsidRPr="00A114EB">
        <w:rPr>
          <w:rFonts w:ascii="GHEA Grapalat" w:hAnsi="GHEA Grapalat" w:cs="Times Armenian"/>
          <w:sz w:val="20"/>
          <w:lang w:val="af-ZA"/>
        </w:rPr>
        <w:t xml:space="preserve"> </w:t>
      </w:r>
      <w:r w:rsidR="00BF6E2B" w:rsidRPr="00A114EB">
        <w:rPr>
          <w:rFonts w:ascii="GHEA Grapalat" w:hAnsi="GHEA Grapalat" w:cs="Times Armenian"/>
          <w:sz w:val="20"/>
        </w:rPr>
        <w:t>հարցման</w:t>
      </w:r>
      <w:r w:rsidR="00BF6E2B" w:rsidRPr="00A114EB" w:rsidDel="00B05F05">
        <w:rPr>
          <w:rFonts w:ascii="GHEA Grapalat" w:hAnsi="GHEA Grapalat" w:cs="Times Armenian"/>
          <w:sz w:val="20"/>
          <w:lang w:val="af-ZA"/>
        </w:rPr>
        <w:t xml:space="preserve"> </w:t>
      </w:r>
      <w:r w:rsidR="00BF6E2B" w:rsidRPr="00A114EB">
        <w:rPr>
          <w:rFonts w:ascii="GHEA Grapalat" w:hAnsi="GHEA Grapalat" w:cs="Times Armenian"/>
          <w:sz w:val="20"/>
          <w:lang w:val="af-ZA"/>
        </w:rPr>
        <w:t>(</w:t>
      </w:r>
      <w:r w:rsidR="00BF6E2B" w:rsidRPr="00A114EB">
        <w:rPr>
          <w:rFonts w:ascii="GHEA Grapalat" w:hAnsi="GHEA Grapalat" w:cs="Times Armenian"/>
          <w:sz w:val="20"/>
        </w:rPr>
        <w:t>այսուհետև</w:t>
      </w:r>
      <w:r w:rsidR="00BF6E2B" w:rsidRPr="00A114EB">
        <w:rPr>
          <w:rFonts w:ascii="GHEA Grapalat" w:hAnsi="GHEA Grapalat" w:cs="Times Armenian"/>
          <w:sz w:val="20"/>
          <w:lang w:val="af-ZA"/>
        </w:rPr>
        <w:t xml:space="preserve">` </w:t>
      </w:r>
      <w:r w:rsidR="00BF6E2B" w:rsidRPr="00A114EB">
        <w:rPr>
          <w:rFonts w:ascii="GHEA Grapalat" w:hAnsi="GHEA Grapalat" w:cs="Times Armenian"/>
          <w:sz w:val="20"/>
        </w:rPr>
        <w:t>ընթացակարգ</w:t>
      </w:r>
      <w:r w:rsidR="00BF6E2B" w:rsidRPr="00A114EB">
        <w:rPr>
          <w:rFonts w:ascii="GHEA Grapalat" w:hAnsi="GHEA Grapalat" w:cs="Times Armenian"/>
          <w:sz w:val="20"/>
          <w:lang w:val="af-ZA"/>
        </w:rPr>
        <w:t xml:space="preserve">) </w:t>
      </w:r>
      <w:r w:rsidR="00BF6E2B" w:rsidRPr="00A114EB">
        <w:rPr>
          <w:rFonts w:ascii="GHEA Grapalat" w:hAnsi="GHEA Grapalat" w:cs="Times Armenian"/>
          <w:sz w:val="20"/>
        </w:rPr>
        <w:t>հայտարարության։</w:t>
      </w:r>
    </w:p>
    <w:p w:rsidR="00096865" w:rsidRPr="00A114EB" w:rsidRDefault="00096865" w:rsidP="00EF3662">
      <w:pPr>
        <w:ind w:firstLine="567"/>
        <w:jc w:val="both"/>
        <w:rPr>
          <w:rFonts w:ascii="GHEA Grapalat" w:hAnsi="GHEA Grapalat"/>
          <w:sz w:val="20"/>
          <w:lang w:val="af-ZA"/>
        </w:rPr>
      </w:pPr>
      <w:r w:rsidRPr="00A114EB">
        <w:rPr>
          <w:rFonts w:ascii="GHEA Grapalat" w:hAnsi="GHEA Grapalat" w:cs="Sylfaen"/>
          <w:sz w:val="20"/>
        </w:rPr>
        <w:t>Սույն</w:t>
      </w:r>
      <w:r w:rsidRPr="00A114EB">
        <w:rPr>
          <w:rFonts w:ascii="GHEA Grapalat" w:hAnsi="GHEA Grapalat" w:cs="Times Armenian"/>
          <w:sz w:val="20"/>
          <w:lang w:val="af-ZA"/>
        </w:rPr>
        <w:t xml:space="preserve"> </w:t>
      </w:r>
      <w:r w:rsidRPr="00A114EB">
        <w:rPr>
          <w:rFonts w:ascii="GHEA Grapalat" w:hAnsi="GHEA Grapalat" w:cs="Sylfaen"/>
          <w:sz w:val="20"/>
        </w:rPr>
        <w:t>հրավերը</w:t>
      </w:r>
      <w:r w:rsidRPr="00A114EB">
        <w:rPr>
          <w:rFonts w:ascii="GHEA Grapalat" w:hAnsi="GHEA Grapalat" w:cs="Times Armenian"/>
          <w:sz w:val="20"/>
          <w:lang w:val="af-ZA"/>
        </w:rPr>
        <w:t xml:space="preserve"> </w:t>
      </w:r>
      <w:r w:rsidRPr="00A114EB">
        <w:rPr>
          <w:rFonts w:ascii="GHEA Grapalat" w:hAnsi="GHEA Grapalat" w:cs="Sylfaen"/>
          <w:sz w:val="20"/>
        </w:rPr>
        <w:t>կազմվել</w:t>
      </w:r>
      <w:r w:rsidRPr="00A114EB">
        <w:rPr>
          <w:rFonts w:ascii="GHEA Grapalat" w:hAnsi="GHEA Grapalat" w:cs="Times Armenian"/>
          <w:sz w:val="20"/>
          <w:lang w:val="af-ZA"/>
        </w:rPr>
        <w:t xml:space="preserve"> </w:t>
      </w:r>
      <w:r w:rsidRPr="00A114EB">
        <w:rPr>
          <w:rFonts w:ascii="GHEA Grapalat" w:hAnsi="GHEA Grapalat" w:cs="Sylfaen"/>
          <w:sz w:val="20"/>
        </w:rPr>
        <w:t>է</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նումների</w:t>
      </w:r>
      <w:r w:rsidRPr="00A114EB">
        <w:rPr>
          <w:rFonts w:ascii="GHEA Grapalat" w:hAnsi="GHEA Grapalat" w:cs="Times Armenian"/>
          <w:sz w:val="20"/>
          <w:lang w:val="af-ZA"/>
        </w:rPr>
        <w:t xml:space="preserve"> </w:t>
      </w:r>
      <w:r w:rsidRPr="00A114EB">
        <w:rPr>
          <w:rFonts w:ascii="GHEA Grapalat" w:hAnsi="GHEA Grapalat" w:cs="Sylfaen"/>
          <w:sz w:val="20"/>
        </w:rPr>
        <w:t>մասին</w:t>
      </w:r>
      <w:r w:rsidRPr="00A114EB">
        <w:rPr>
          <w:rFonts w:ascii="GHEA Grapalat" w:hAnsi="GHEA Grapalat" w:cs="Sylfaen"/>
          <w:sz w:val="20"/>
          <w:lang w:val="af-ZA"/>
        </w:rPr>
        <w:t xml:space="preserve"> </w:t>
      </w:r>
      <w:r w:rsidRPr="00A114EB">
        <w:rPr>
          <w:rFonts w:ascii="GHEA Grapalat" w:hAnsi="GHEA Grapalat" w:cs="Sylfaen"/>
          <w:sz w:val="20"/>
        </w:rPr>
        <w:t>ՀՀ</w:t>
      </w:r>
      <w:r w:rsidRPr="00A114EB">
        <w:rPr>
          <w:rFonts w:ascii="GHEA Grapalat" w:hAnsi="GHEA Grapalat" w:cs="Times Armenian"/>
          <w:sz w:val="20"/>
          <w:lang w:val="af-ZA"/>
        </w:rPr>
        <w:t xml:space="preserve"> </w:t>
      </w:r>
      <w:r w:rsidRPr="00A114EB">
        <w:rPr>
          <w:rFonts w:ascii="GHEA Grapalat" w:hAnsi="GHEA Grapalat" w:cs="Sylfaen"/>
          <w:sz w:val="20"/>
        </w:rPr>
        <w:t>օրենսդրության</w:t>
      </w:r>
      <w:r w:rsidRPr="00A114EB">
        <w:rPr>
          <w:rFonts w:ascii="GHEA Grapalat" w:hAnsi="GHEA Grapalat" w:cs="Times Armenian"/>
          <w:sz w:val="20"/>
          <w:lang w:val="af-ZA"/>
        </w:rPr>
        <w:t xml:space="preserve">, </w:t>
      </w:r>
      <w:r w:rsidRPr="00A114EB">
        <w:rPr>
          <w:rFonts w:ascii="GHEA Grapalat" w:hAnsi="GHEA Grapalat" w:cs="Sylfaen"/>
          <w:sz w:val="20"/>
        </w:rPr>
        <w:t>այդ</w:t>
      </w:r>
      <w:r w:rsidRPr="00A114EB">
        <w:rPr>
          <w:rFonts w:ascii="GHEA Grapalat" w:hAnsi="GHEA Grapalat" w:cs="Times Armenian"/>
          <w:sz w:val="20"/>
          <w:lang w:val="af-ZA"/>
        </w:rPr>
        <w:t xml:space="preserve"> </w:t>
      </w:r>
      <w:r w:rsidRPr="00A114EB">
        <w:rPr>
          <w:rFonts w:ascii="GHEA Grapalat" w:hAnsi="GHEA Grapalat" w:cs="Sylfaen"/>
          <w:sz w:val="20"/>
        </w:rPr>
        <w:t>թվում</w:t>
      </w:r>
      <w:r w:rsidRPr="00A114EB">
        <w:rPr>
          <w:rFonts w:ascii="GHEA Grapalat" w:hAnsi="GHEA Grapalat" w:cs="Times Armenian"/>
          <w:sz w:val="20"/>
          <w:lang w:val="af-ZA"/>
        </w:rPr>
        <w:t>`</w:t>
      </w:r>
      <w:r w:rsidRPr="00A114EB">
        <w:rPr>
          <w:rFonts w:ascii="GHEA Grapalat" w:hAnsi="GHEA Grapalat"/>
          <w:sz w:val="20"/>
          <w:lang w:val="af-ZA"/>
        </w:rPr>
        <w:t xml:space="preserve"> </w:t>
      </w:r>
      <w:r w:rsidR="00A76C15" w:rsidRPr="00A114EB">
        <w:rPr>
          <w:rFonts w:ascii="GHEA Grapalat" w:hAnsi="GHEA Grapalat"/>
          <w:sz w:val="20"/>
          <w:lang w:val="af-ZA"/>
        </w:rPr>
        <w:t>«</w:t>
      </w:r>
      <w:r w:rsidRPr="00A114EB">
        <w:rPr>
          <w:rFonts w:ascii="GHEA Grapalat" w:hAnsi="GHEA Grapalat" w:cs="Sylfaen"/>
          <w:sz w:val="20"/>
        </w:rPr>
        <w:t>Գնումների</w:t>
      </w:r>
      <w:r w:rsidRPr="00A114EB">
        <w:rPr>
          <w:rFonts w:ascii="GHEA Grapalat" w:hAnsi="GHEA Grapalat" w:cs="Times Armenian"/>
          <w:sz w:val="20"/>
          <w:lang w:val="af-ZA"/>
        </w:rPr>
        <w:t xml:space="preserve"> </w:t>
      </w:r>
      <w:r w:rsidRPr="00A114EB">
        <w:rPr>
          <w:rFonts w:ascii="GHEA Grapalat" w:hAnsi="GHEA Grapalat" w:cs="Sylfaen"/>
          <w:sz w:val="20"/>
        </w:rPr>
        <w:t>մասին</w:t>
      </w:r>
      <w:r w:rsidR="00A76C15" w:rsidRPr="00A114EB">
        <w:rPr>
          <w:rFonts w:ascii="GHEA Grapalat" w:hAnsi="GHEA Grapalat"/>
          <w:sz w:val="20"/>
          <w:lang w:val="af-ZA"/>
        </w:rPr>
        <w:t>»</w:t>
      </w:r>
      <w:r w:rsidRPr="00A114EB">
        <w:rPr>
          <w:rFonts w:ascii="GHEA Grapalat" w:hAnsi="GHEA Grapalat"/>
          <w:sz w:val="20"/>
          <w:lang w:val="af-ZA"/>
        </w:rPr>
        <w:t xml:space="preserve"> </w:t>
      </w:r>
      <w:r w:rsidRPr="00A114EB">
        <w:rPr>
          <w:rFonts w:ascii="GHEA Grapalat" w:hAnsi="GHEA Grapalat" w:cs="Sylfaen"/>
          <w:sz w:val="20"/>
        </w:rPr>
        <w:t>ՀՀ</w:t>
      </w:r>
      <w:r w:rsidRPr="00A114EB">
        <w:rPr>
          <w:rFonts w:ascii="GHEA Grapalat" w:hAnsi="GHEA Grapalat" w:cs="Times Armenian"/>
          <w:sz w:val="20"/>
          <w:lang w:val="af-ZA"/>
        </w:rPr>
        <w:t xml:space="preserve"> </w:t>
      </w:r>
      <w:r w:rsidRPr="00A114EB">
        <w:rPr>
          <w:rFonts w:ascii="GHEA Grapalat" w:hAnsi="GHEA Grapalat" w:cs="Sylfaen"/>
          <w:sz w:val="20"/>
        </w:rPr>
        <w:t>օրենքի</w:t>
      </w:r>
      <w:r w:rsidRPr="00A114EB">
        <w:rPr>
          <w:rFonts w:ascii="GHEA Grapalat" w:hAnsi="GHEA Grapalat" w:cs="Times Armenian"/>
          <w:sz w:val="20"/>
          <w:lang w:val="af-ZA"/>
        </w:rPr>
        <w:t xml:space="preserve"> (</w:t>
      </w:r>
      <w:r w:rsidRPr="00A114EB">
        <w:rPr>
          <w:rFonts w:ascii="GHEA Grapalat" w:hAnsi="GHEA Grapalat" w:cs="Sylfaen"/>
          <w:sz w:val="20"/>
        </w:rPr>
        <w:t>այսուհետ</w:t>
      </w:r>
      <w:r w:rsidRPr="00A114EB">
        <w:rPr>
          <w:rFonts w:ascii="GHEA Grapalat" w:hAnsi="GHEA Grapalat" w:cs="Times Armenian"/>
          <w:sz w:val="20"/>
          <w:lang w:val="af-ZA"/>
        </w:rPr>
        <w:t xml:space="preserve">` </w:t>
      </w:r>
      <w:r w:rsidRPr="00A114EB">
        <w:rPr>
          <w:rFonts w:ascii="GHEA Grapalat" w:hAnsi="GHEA Grapalat" w:cs="Sylfaen"/>
          <w:sz w:val="20"/>
        </w:rPr>
        <w:t>Օրենք</w:t>
      </w:r>
      <w:r w:rsidRPr="00A114EB">
        <w:rPr>
          <w:rFonts w:ascii="GHEA Grapalat" w:hAnsi="GHEA Grapalat" w:cs="Times Armenian"/>
          <w:sz w:val="20"/>
          <w:lang w:val="af-ZA"/>
        </w:rPr>
        <w:t>)</w:t>
      </w:r>
      <w:r w:rsidR="00C43524" w:rsidRPr="00A114EB">
        <w:rPr>
          <w:rFonts w:ascii="GHEA Grapalat" w:hAnsi="GHEA Grapalat" w:cs="Times Armenian"/>
          <w:sz w:val="20"/>
          <w:lang w:val="af-ZA"/>
        </w:rPr>
        <w:t>,</w:t>
      </w:r>
      <w:r w:rsidRPr="00A114EB">
        <w:rPr>
          <w:rFonts w:ascii="GHEA Grapalat" w:hAnsi="GHEA Grapalat" w:cs="Times Armenian"/>
          <w:sz w:val="20"/>
          <w:lang w:val="af-ZA"/>
        </w:rPr>
        <w:t xml:space="preserve"> </w:t>
      </w:r>
      <w:r w:rsidRPr="00A114EB">
        <w:rPr>
          <w:rFonts w:ascii="GHEA Grapalat" w:hAnsi="GHEA Grapalat" w:cs="Sylfaen"/>
          <w:sz w:val="20"/>
        </w:rPr>
        <w:t>ՀՀ</w:t>
      </w:r>
      <w:r w:rsidRPr="00A114EB">
        <w:rPr>
          <w:rFonts w:ascii="GHEA Grapalat" w:hAnsi="GHEA Grapalat" w:cs="Times Armenian"/>
          <w:sz w:val="20"/>
          <w:lang w:val="af-ZA"/>
        </w:rPr>
        <w:t xml:space="preserve"> </w:t>
      </w:r>
      <w:r w:rsidRPr="00A114EB">
        <w:rPr>
          <w:rFonts w:ascii="GHEA Grapalat" w:hAnsi="GHEA Grapalat" w:cs="Sylfaen"/>
          <w:sz w:val="20"/>
        </w:rPr>
        <w:t>կառավարության</w:t>
      </w:r>
      <w:r w:rsidRPr="00A114EB">
        <w:rPr>
          <w:rFonts w:ascii="GHEA Grapalat" w:hAnsi="GHEA Grapalat" w:cs="Times Armenian"/>
          <w:sz w:val="20"/>
          <w:lang w:val="af-ZA"/>
        </w:rPr>
        <w:t xml:space="preserve"> 201</w:t>
      </w:r>
      <w:r w:rsidR="00955E87" w:rsidRPr="00A114EB">
        <w:rPr>
          <w:rFonts w:ascii="GHEA Grapalat" w:hAnsi="GHEA Grapalat" w:cs="Times Armenian"/>
          <w:sz w:val="20"/>
          <w:lang w:val="af-ZA"/>
        </w:rPr>
        <w:t>7</w:t>
      </w:r>
      <w:r w:rsidRPr="00A114EB">
        <w:rPr>
          <w:rFonts w:ascii="GHEA Grapalat" w:hAnsi="GHEA Grapalat" w:cs="Sylfaen"/>
          <w:sz w:val="20"/>
        </w:rPr>
        <w:t>թ</w:t>
      </w:r>
      <w:r w:rsidRPr="00A114EB">
        <w:rPr>
          <w:rFonts w:ascii="GHEA Grapalat" w:hAnsi="GHEA Grapalat" w:cs="Times Armenian"/>
          <w:sz w:val="20"/>
          <w:lang w:val="af-ZA"/>
        </w:rPr>
        <w:t>.</w:t>
      </w:r>
      <w:r w:rsidR="009F18D0" w:rsidRPr="00A114EB">
        <w:rPr>
          <w:rFonts w:ascii="GHEA Grapalat" w:hAnsi="GHEA Grapalat" w:cs="Times Armenian"/>
          <w:sz w:val="20"/>
          <w:lang w:val="af-ZA"/>
        </w:rPr>
        <w:t xml:space="preserve"> մայիսի 4-ի </w:t>
      </w:r>
      <w:r w:rsidRPr="00A114EB">
        <w:rPr>
          <w:rFonts w:ascii="GHEA Grapalat" w:hAnsi="GHEA Grapalat" w:cs="Times Armenian"/>
          <w:sz w:val="20"/>
          <w:lang w:val="af-ZA"/>
        </w:rPr>
        <w:t xml:space="preserve">N </w:t>
      </w:r>
      <w:r w:rsidR="009F18D0" w:rsidRPr="00A114EB">
        <w:rPr>
          <w:rFonts w:ascii="GHEA Grapalat" w:hAnsi="GHEA Grapalat" w:cs="Times Armenian"/>
          <w:sz w:val="20"/>
          <w:lang w:val="af-ZA"/>
        </w:rPr>
        <w:t>526-</w:t>
      </w:r>
      <w:r w:rsidRPr="00A114EB">
        <w:rPr>
          <w:rFonts w:ascii="GHEA Grapalat" w:hAnsi="GHEA Grapalat" w:cs="Sylfaen"/>
          <w:sz w:val="20"/>
        </w:rPr>
        <w:t>Ն</w:t>
      </w:r>
      <w:r w:rsidRPr="00A114EB">
        <w:rPr>
          <w:rFonts w:ascii="GHEA Grapalat" w:hAnsi="GHEA Grapalat" w:cs="Times Armenian"/>
          <w:sz w:val="20"/>
          <w:lang w:val="af-ZA"/>
        </w:rPr>
        <w:t xml:space="preserve"> </w:t>
      </w:r>
      <w:r w:rsidRPr="00A114EB">
        <w:rPr>
          <w:rFonts w:ascii="GHEA Grapalat" w:hAnsi="GHEA Grapalat" w:cs="Sylfaen"/>
          <w:sz w:val="20"/>
        </w:rPr>
        <w:t>որոշմամբ</w:t>
      </w:r>
      <w:r w:rsidRPr="00A114EB">
        <w:rPr>
          <w:rFonts w:ascii="GHEA Grapalat" w:hAnsi="GHEA Grapalat" w:cs="Times Armenian"/>
          <w:sz w:val="20"/>
          <w:lang w:val="af-ZA"/>
        </w:rPr>
        <w:t xml:space="preserve"> </w:t>
      </w:r>
      <w:r w:rsidRPr="00A114EB">
        <w:rPr>
          <w:rFonts w:ascii="GHEA Grapalat" w:hAnsi="GHEA Grapalat" w:cs="Sylfaen"/>
          <w:sz w:val="20"/>
        </w:rPr>
        <w:t>հաստատված</w:t>
      </w:r>
      <w:r w:rsidRPr="00A114EB">
        <w:rPr>
          <w:rFonts w:ascii="GHEA Grapalat" w:hAnsi="GHEA Grapalat" w:cs="Times Armenian"/>
          <w:sz w:val="20"/>
          <w:lang w:val="af-ZA"/>
        </w:rPr>
        <w:t xml:space="preserve"> </w:t>
      </w:r>
      <w:r w:rsidR="00A76C15" w:rsidRPr="00A114EB">
        <w:rPr>
          <w:rFonts w:ascii="GHEA Grapalat" w:hAnsi="GHEA Grapalat" w:cs="Times Armenian"/>
          <w:sz w:val="20"/>
          <w:lang w:val="af-ZA"/>
        </w:rPr>
        <w:t>«</w:t>
      </w:r>
      <w:r w:rsidRPr="00A114EB">
        <w:rPr>
          <w:rFonts w:ascii="GHEA Grapalat" w:hAnsi="GHEA Grapalat" w:cs="Sylfaen"/>
          <w:sz w:val="20"/>
        </w:rPr>
        <w:t>Գնումների</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ործընթացի</w:t>
      </w:r>
      <w:r w:rsidRPr="00A114EB">
        <w:rPr>
          <w:rFonts w:ascii="GHEA Grapalat" w:hAnsi="GHEA Grapalat" w:cs="Times Armenian"/>
          <w:sz w:val="20"/>
          <w:lang w:val="af-ZA"/>
        </w:rPr>
        <w:t xml:space="preserve"> </w:t>
      </w:r>
      <w:r w:rsidRPr="00A114EB">
        <w:rPr>
          <w:rFonts w:ascii="GHEA Grapalat" w:hAnsi="GHEA Grapalat" w:cs="Sylfaen"/>
          <w:sz w:val="20"/>
        </w:rPr>
        <w:t>կազմակերպման</w:t>
      </w:r>
      <w:r w:rsidR="003C53D4" w:rsidRPr="00A114EB">
        <w:rPr>
          <w:rFonts w:ascii="GHEA Grapalat" w:hAnsi="GHEA Grapalat"/>
          <w:sz w:val="20"/>
          <w:lang w:val="af-ZA"/>
        </w:rPr>
        <w:t>»</w:t>
      </w:r>
      <w:r w:rsidRPr="00A114EB">
        <w:rPr>
          <w:rFonts w:ascii="GHEA Grapalat" w:hAnsi="GHEA Grapalat"/>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այսուհետ</w:t>
      </w:r>
      <w:r w:rsidRPr="00A114EB">
        <w:rPr>
          <w:rFonts w:ascii="GHEA Grapalat" w:hAnsi="GHEA Grapalat" w:cs="Times Armenian"/>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Times Armenian"/>
          <w:sz w:val="20"/>
          <w:lang w:val="af-ZA"/>
        </w:rPr>
        <w:t>)</w:t>
      </w:r>
      <w:r w:rsidR="00F40D4D" w:rsidRPr="00A114EB">
        <w:rPr>
          <w:rFonts w:ascii="GHEA Grapalat" w:hAnsi="GHEA Grapalat" w:cs="Times Armenian"/>
          <w:sz w:val="20"/>
          <w:lang w:val="af-ZA"/>
        </w:rPr>
        <w:t xml:space="preserve">, </w:t>
      </w:r>
      <w:r w:rsidR="00F40D4D" w:rsidRPr="00A114EB">
        <w:rPr>
          <w:rFonts w:ascii="GHEA Grapalat" w:hAnsi="GHEA Grapalat" w:cs="Times Armenian"/>
          <w:sz w:val="20"/>
        </w:rPr>
        <w:t>ՀՀ</w:t>
      </w:r>
      <w:r w:rsidR="00F40D4D" w:rsidRPr="00A114EB">
        <w:rPr>
          <w:rFonts w:ascii="GHEA Grapalat" w:hAnsi="GHEA Grapalat" w:cs="Times Armenian"/>
          <w:sz w:val="20"/>
          <w:lang w:val="af-ZA"/>
        </w:rPr>
        <w:t xml:space="preserve"> </w:t>
      </w:r>
      <w:r w:rsidR="00F40D4D" w:rsidRPr="0013162C">
        <w:rPr>
          <w:rFonts w:ascii="GHEA Grapalat" w:hAnsi="GHEA Grapalat" w:cs="Sylfaen"/>
          <w:sz w:val="20"/>
        </w:rPr>
        <w:t>կառավարության</w:t>
      </w:r>
      <w:r w:rsidR="00F40D4D" w:rsidRPr="00475D98">
        <w:rPr>
          <w:rFonts w:ascii="GHEA Grapalat" w:hAnsi="GHEA Grapalat" w:cs="Sylfaen"/>
          <w:sz w:val="20"/>
          <w:lang w:val="af-ZA"/>
        </w:rPr>
        <w:t xml:space="preserve"> 201</w:t>
      </w:r>
      <w:r w:rsidR="00955E87" w:rsidRPr="00475D98">
        <w:rPr>
          <w:rFonts w:ascii="GHEA Grapalat" w:hAnsi="GHEA Grapalat" w:cs="Sylfaen"/>
          <w:sz w:val="20"/>
          <w:lang w:val="af-ZA"/>
        </w:rPr>
        <w:t>7</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թվականի</w:t>
      </w:r>
      <w:r w:rsidR="00F40D4D" w:rsidRPr="00475D98">
        <w:rPr>
          <w:rFonts w:ascii="GHEA Grapalat" w:hAnsi="GHEA Grapalat" w:cs="Sylfaen"/>
          <w:sz w:val="20"/>
          <w:lang w:val="af-ZA"/>
        </w:rPr>
        <w:t xml:space="preserve"> </w:t>
      </w:r>
      <w:r w:rsidR="00955E87" w:rsidRPr="0013162C">
        <w:rPr>
          <w:rFonts w:ascii="GHEA Grapalat" w:hAnsi="GHEA Grapalat" w:cs="Sylfaen"/>
          <w:sz w:val="20"/>
        </w:rPr>
        <w:t>ապրիլ</w:t>
      </w:r>
      <w:r w:rsidR="00F40D4D" w:rsidRPr="0013162C">
        <w:rPr>
          <w:rFonts w:ascii="GHEA Grapalat" w:hAnsi="GHEA Grapalat" w:cs="Sylfaen"/>
          <w:sz w:val="20"/>
        </w:rPr>
        <w:t>ի</w:t>
      </w:r>
      <w:r w:rsidR="00F40D4D" w:rsidRPr="00475D98">
        <w:rPr>
          <w:rFonts w:ascii="GHEA Grapalat" w:hAnsi="GHEA Grapalat" w:cs="Sylfaen"/>
          <w:sz w:val="20"/>
          <w:lang w:val="af-ZA"/>
        </w:rPr>
        <w:t xml:space="preserve"> </w:t>
      </w:r>
      <w:r w:rsidR="00955E87" w:rsidRPr="00475D98">
        <w:rPr>
          <w:rFonts w:ascii="GHEA Grapalat" w:hAnsi="GHEA Grapalat" w:cs="Sylfaen"/>
          <w:sz w:val="20"/>
          <w:lang w:val="af-ZA"/>
        </w:rPr>
        <w:t>6</w:t>
      </w:r>
      <w:r w:rsidR="00F40D4D" w:rsidRPr="00475D98">
        <w:rPr>
          <w:rFonts w:ascii="GHEA Grapalat" w:hAnsi="GHEA Grapalat" w:cs="Sylfaen"/>
          <w:sz w:val="20"/>
          <w:lang w:val="af-ZA"/>
        </w:rPr>
        <w:t>-</w:t>
      </w:r>
      <w:r w:rsidR="00F40D4D" w:rsidRPr="0013162C">
        <w:rPr>
          <w:rFonts w:ascii="GHEA Grapalat" w:hAnsi="GHEA Grapalat" w:cs="Sylfaen"/>
          <w:sz w:val="20"/>
        </w:rPr>
        <w:t>ի</w:t>
      </w:r>
      <w:r w:rsidR="00F40D4D" w:rsidRPr="00475D98">
        <w:rPr>
          <w:rFonts w:ascii="GHEA Grapalat" w:hAnsi="GHEA Grapalat" w:cs="Sylfaen"/>
          <w:sz w:val="20"/>
          <w:lang w:val="af-ZA"/>
        </w:rPr>
        <w:t xml:space="preserve"> N </w:t>
      </w:r>
      <w:r w:rsidR="00955E87" w:rsidRPr="00475D98">
        <w:rPr>
          <w:rFonts w:ascii="GHEA Grapalat" w:hAnsi="GHEA Grapalat" w:cs="Sylfaen"/>
          <w:sz w:val="20"/>
          <w:lang w:val="af-ZA"/>
        </w:rPr>
        <w:t>386</w:t>
      </w:r>
      <w:r w:rsidR="00F40D4D" w:rsidRPr="00475D98">
        <w:rPr>
          <w:rFonts w:ascii="GHEA Grapalat" w:hAnsi="GHEA Grapalat" w:cs="Sylfaen"/>
          <w:sz w:val="20"/>
          <w:lang w:val="af-ZA"/>
        </w:rPr>
        <w:t>-</w:t>
      </w:r>
      <w:r w:rsidR="00F40D4D" w:rsidRPr="0013162C">
        <w:rPr>
          <w:rFonts w:ascii="GHEA Grapalat" w:hAnsi="GHEA Grapalat" w:cs="Sylfaen"/>
          <w:sz w:val="20"/>
        </w:rPr>
        <w:t>Ն</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որոշմամբ</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հաստատված</w:t>
      </w:r>
      <w:r w:rsidR="00F40D4D" w:rsidRPr="00475D98">
        <w:rPr>
          <w:rFonts w:ascii="GHEA Grapalat" w:hAnsi="GHEA Grapalat" w:cs="Sylfaen"/>
          <w:sz w:val="20"/>
          <w:lang w:val="af-ZA"/>
        </w:rPr>
        <w:t xml:space="preserve"> «</w:t>
      </w:r>
      <w:r w:rsidR="004E144F" w:rsidRPr="0013162C">
        <w:rPr>
          <w:rFonts w:ascii="GHEA Grapalat" w:hAnsi="GHEA Grapalat" w:cs="Sylfaen"/>
          <w:sz w:val="20"/>
        </w:rPr>
        <w:t>Է</w:t>
      </w:r>
      <w:r w:rsidR="00F40D4D" w:rsidRPr="0013162C">
        <w:rPr>
          <w:rFonts w:ascii="GHEA Grapalat" w:hAnsi="GHEA Grapalat" w:cs="Sylfaen"/>
          <w:sz w:val="20"/>
        </w:rPr>
        <w:t>լեկտրոնային</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ձևով</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գնումների</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կատարման</w:t>
      </w:r>
      <w:r w:rsidR="00F40D4D" w:rsidRPr="00475D98">
        <w:rPr>
          <w:rFonts w:ascii="GHEA Grapalat" w:hAnsi="GHEA Grapalat" w:cs="Sylfaen"/>
          <w:sz w:val="20"/>
          <w:lang w:val="af-ZA"/>
        </w:rPr>
        <w:t xml:space="preserve">» </w:t>
      </w:r>
      <w:r w:rsidR="00F40D4D" w:rsidRPr="0013162C">
        <w:rPr>
          <w:rFonts w:ascii="GHEA Grapalat" w:hAnsi="GHEA Grapalat" w:cs="Sylfaen"/>
          <w:sz w:val="20"/>
        </w:rPr>
        <w:t>կարգի</w:t>
      </w:r>
      <w:r w:rsidRPr="00475D98">
        <w:rPr>
          <w:rFonts w:ascii="GHEA Grapalat" w:hAnsi="GHEA Grapalat" w:cs="Sylfaen"/>
          <w:sz w:val="20"/>
          <w:lang w:val="af-ZA"/>
        </w:rPr>
        <w:t xml:space="preserve"> </w:t>
      </w:r>
      <w:r w:rsidRPr="00A114EB">
        <w:rPr>
          <w:rFonts w:ascii="GHEA Grapalat" w:hAnsi="GHEA Grapalat" w:cs="Sylfaen"/>
          <w:sz w:val="20"/>
        </w:rPr>
        <w:t>և</w:t>
      </w:r>
      <w:r w:rsidRPr="00475D98">
        <w:rPr>
          <w:rFonts w:ascii="GHEA Grapalat" w:hAnsi="GHEA Grapalat" w:cs="Sylfaen"/>
          <w:sz w:val="20"/>
          <w:lang w:val="af-ZA"/>
        </w:rPr>
        <w:t xml:space="preserve"> </w:t>
      </w:r>
      <w:r w:rsidRPr="00A114EB">
        <w:rPr>
          <w:rFonts w:ascii="GHEA Grapalat" w:hAnsi="GHEA Grapalat" w:cs="Sylfaen"/>
          <w:sz w:val="20"/>
        </w:rPr>
        <w:t>այլ</w:t>
      </w:r>
      <w:r w:rsidRPr="00475D98">
        <w:rPr>
          <w:rFonts w:ascii="GHEA Grapalat" w:hAnsi="GHEA Grapalat" w:cs="Sylfaen"/>
          <w:sz w:val="20"/>
          <w:lang w:val="af-ZA"/>
        </w:rPr>
        <w:t xml:space="preserve"> </w:t>
      </w:r>
      <w:r w:rsidRPr="00A114EB">
        <w:rPr>
          <w:rFonts w:ascii="GHEA Grapalat" w:hAnsi="GHEA Grapalat" w:cs="Sylfaen"/>
          <w:sz w:val="20"/>
        </w:rPr>
        <w:t>իրավական</w:t>
      </w:r>
      <w:r w:rsidRPr="00475D98">
        <w:rPr>
          <w:rFonts w:ascii="GHEA Grapalat" w:hAnsi="GHEA Grapalat" w:cs="Sylfaen"/>
          <w:sz w:val="20"/>
          <w:lang w:val="af-ZA"/>
        </w:rPr>
        <w:t xml:space="preserve"> </w:t>
      </w:r>
      <w:r w:rsidRPr="00A114EB">
        <w:rPr>
          <w:rFonts w:ascii="GHEA Grapalat" w:hAnsi="GHEA Grapalat" w:cs="Sylfaen"/>
          <w:sz w:val="20"/>
        </w:rPr>
        <w:t>ակտերի</w:t>
      </w:r>
      <w:r w:rsidRPr="00475D98">
        <w:rPr>
          <w:rFonts w:ascii="GHEA Grapalat" w:hAnsi="GHEA Grapalat" w:cs="Sylfaen"/>
          <w:sz w:val="20"/>
          <w:lang w:val="af-ZA"/>
        </w:rPr>
        <w:t xml:space="preserve"> </w:t>
      </w:r>
      <w:r w:rsidRPr="00A114EB">
        <w:rPr>
          <w:rFonts w:ascii="GHEA Grapalat" w:hAnsi="GHEA Grapalat" w:cs="Sylfaen"/>
          <w:sz w:val="20"/>
        </w:rPr>
        <w:t>պահանջներին</w:t>
      </w:r>
      <w:r w:rsidRPr="00475D98">
        <w:rPr>
          <w:rFonts w:ascii="GHEA Grapalat" w:hAnsi="GHEA Grapalat" w:cs="Sylfaen"/>
          <w:sz w:val="20"/>
          <w:lang w:val="af-ZA"/>
        </w:rPr>
        <w:t xml:space="preserve"> </w:t>
      </w:r>
      <w:r w:rsidRPr="00A114EB">
        <w:rPr>
          <w:rFonts w:ascii="GHEA Grapalat" w:hAnsi="GHEA Grapalat" w:cs="Sylfaen"/>
          <w:sz w:val="20"/>
        </w:rPr>
        <w:t>համապատասխան</w:t>
      </w:r>
      <w:r w:rsidRPr="00475D98">
        <w:rPr>
          <w:rFonts w:ascii="GHEA Grapalat" w:hAnsi="GHEA Grapalat" w:cs="Sylfaen"/>
          <w:sz w:val="20"/>
          <w:lang w:val="af-ZA"/>
        </w:rPr>
        <w:t xml:space="preserve"> </w:t>
      </w:r>
      <w:r w:rsidRPr="00A114EB">
        <w:rPr>
          <w:rFonts w:ascii="GHEA Grapalat" w:hAnsi="GHEA Grapalat" w:cs="Sylfaen"/>
          <w:sz w:val="20"/>
        </w:rPr>
        <w:t>և</w:t>
      </w:r>
      <w:r w:rsidRPr="00475D98">
        <w:rPr>
          <w:rFonts w:ascii="GHEA Grapalat" w:hAnsi="GHEA Grapalat" w:cs="Sylfaen"/>
          <w:sz w:val="20"/>
          <w:lang w:val="af-ZA"/>
        </w:rPr>
        <w:t xml:space="preserve"> </w:t>
      </w:r>
      <w:r w:rsidRPr="00A114EB">
        <w:rPr>
          <w:rFonts w:ascii="GHEA Grapalat" w:hAnsi="GHEA Grapalat" w:cs="Sylfaen"/>
          <w:sz w:val="20"/>
        </w:rPr>
        <w:t>նպատակ</w:t>
      </w:r>
      <w:r w:rsidRPr="00475D98">
        <w:rPr>
          <w:rFonts w:ascii="GHEA Grapalat" w:hAnsi="GHEA Grapalat" w:cs="Sylfaen"/>
          <w:sz w:val="20"/>
          <w:lang w:val="af-ZA"/>
        </w:rPr>
        <w:t xml:space="preserve"> </w:t>
      </w:r>
      <w:r w:rsidRPr="00A114EB">
        <w:rPr>
          <w:rFonts w:ascii="GHEA Grapalat" w:hAnsi="GHEA Grapalat" w:cs="Sylfaen"/>
          <w:sz w:val="20"/>
        </w:rPr>
        <w:t>ունի</w:t>
      </w:r>
      <w:r w:rsidRPr="00475D98">
        <w:rPr>
          <w:rFonts w:ascii="GHEA Grapalat" w:hAnsi="GHEA Grapalat" w:cs="Sylfaen"/>
          <w:sz w:val="20"/>
          <w:lang w:val="af-ZA"/>
        </w:rPr>
        <w:t xml:space="preserve"> </w:t>
      </w:r>
      <w:r w:rsidR="004917AF" w:rsidRPr="0013162C">
        <w:rPr>
          <w:rFonts w:ascii="GHEA Grapalat" w:hAnsi="GHEA Grapalat" w:cs="Sylfaen"/>
          <w:sz w:val="20"/>
        </w:rPr>
        <w:t>ՀՀ</w:t>
      </w:r>
      <w:r w:rsidR="004917AF" w:rsidRPr="00475D98">
        <w:rPr>
          <w:rFonts w:ascii="GHEA Grapalat" w:hAnsi="GHEA Grapalat" w:cs="Sylfaen"/>
          <w:sz w:val="20"/>
          <w:lang w:val="af-ZA"/>
        </w:rPr>
        <w:t xml:space="preserve"> </w:t>
      </w:r>
      <w:r w:rsidR="004917AF" w:rsidRPr="0013162C">
        <w:rPr>
          <w:rFonts w:ascii="GHEA Grapalat" w:hAnsi="GHEA Grapalat" w:cs="Sylfaen"/>
          <w:sz w:val="20"/>
        </w:rPr>
        <w:t>ֆինանսների</w:t>
      </w:r>
      <w:r w:rsidR="004917AF" w:rsidRPr="00475D98">
        <w:rPr>
          <w:rFonts w:ascii="GHEA Grapalat" w:hAnsi="GHEA Grapalat" w:cs="Sylfaen"/>
          <w:sz w:val="20"/>
          <w:lang w:val="af-ZA"/>
        </w:rPr>
        <w:t xml:space="preserve"> </w:t>
      </w:r>
      <w:r w:rsidR="004917AF" w:rsidRPr="0013162C">
        <w:rPr>
          <w:rFonts w:ascii="GHEA Grapalat" w:hAnsi="GHEA Grapalat" w:cs="Sylfaen"/>
          <w:sz w:val="20"/>
        </w:rPr>
        <w:t>նախարարության</w:t>
      </w:r>
      <w:r w:rsidR="004917AF" w:rsidRPr="00475D98" w:rsidDel="004917AF">
        <w:rPr>
          <w:rFonts w:ascii="GHEA Grapalat" w:hAnsi="GHEA Grapalat" w:cs="Sylfaen"/>
          <w:sz w:val="20"/>
          <w:lang w:val="af-ZA"/>
        </w:rPr>
        <w:t xml:space="preserve"> </w:t>
      </w:r>
      <w:r w:rsidR="00A00E74" w:rsidRPr="00475D98">
        <w:rPr>
          <w:rFonts w:ascii="GHEA Grapalat" w:hAnsi="GHEA Grapalat" w:cs="Sylfaen"/>
          <w:sz w:val="20"/>
          <w:lang w:val="af-ZA"/>
        </w:rPr>
        <w:t>(</w:t>
      </w:r>
      <w:r w:rsidR="00A00E74" w:rsidRPr="00A114EB">
        <w:rPr>
          <w:rFonts w:ascii="GHEA Grapalat" w:hAnsi="GHEA Grapalat" w:cs="Sylfaen"/>
          <w:sz w:val="20"/>
        </w:rPr>
        <w:t>այսուհետ</w:t>
      </w:r>
      <w:r w:rsidR="00A00E74" w:rsidRPr="00475D98">
        <w:rPr>
          <w:rFonts w:ascii="GHEA Grapalat" w:hAnsi="GHEA Grapalat" w:cs="Sylfaen"/>
          <w:sz w:val="20"/>
          <w:lang w:val="af-ZA"/>
        </w:rPr>
        <w:t xml:space="preserve">` </w:t>
      </w:r>
      <w:r w:rsidR="00A00E74" w:rsidRPr="00A114EB">
        <w:rPr>
          <w:rFonts w:ascii="GHEA Grapalat" w:hAnsi="GHEA Grapalat" w:cs="Sylfaen"/>
          <w:sz w:val="20"/>
        </w:rPr>
        <w:t>պատվիրատու</w:t>
      </w:r>
      <w:r w:rsidR="00A00E74" w:rsidRPr="00475D98">
        <w:rPr>
          <w:rFonts w:ascii="GHEA Grapalat" w:hAnsi="GHEA Grapalat" w:cs="Sylfaen"/>
          <w:sz w:val="20"/>
          <w:lang w:val="af-ZA"/>
        </w:rPr>
        <w:t>)</w:t>
      </w:r>
      <w:r w:rsidRPr="00475D98">
        <w:rPr>
          <w:rFonts w:ascii="GHEA Grapalat" w:hAnsi="GHEA Grapalat" w:cs="Sylfaen"/>
          <w:sz w:val="20"/>
          <w:lang w:val="af-ZA"/>
        </w:rPr>
        <w:t xml:space="preserve"> </w:t>
      </w:r>
      <w:r w:rsidRPr="00A114EB">
        <w:rPr>
          <w:rFonts w:ascii="GHEA Grapalat" w:hAnsi="GHEA Grapalat" w:cs="Sylfaen"/>
          <w:sz w:val="20"/>
        </w:rPr>
        <w:t>կողմից</w:t>
      </w:r>
      <w:r w:rsidRPr="00475D98">
        <w:rPr>
          <w:rFonts w:ascii="GHEA Grapalat" w:hAnsi="GHEA Grapalat" w:cs="Sylfaen"/>
          <w:sz w:val="20"/>
          <w:lang w:val="af-ZA"/>
        </w:rPr>
        <w:t xml:space="preserve"> </w:t>
      </w:r>
      <w:r w:rsidRPr="00A114EB">
        <w:rPr>
          <w:rFonts w:ascii="GHEA Grapalat" w:hAnsi="GHEA Grapalat" w:cs="Sylfaen"/>
          <w:sz w:val="20"/>
        </w:rPr>
        <w:t>հայտարարված</w:t>
      </w:r>
      <w:r w:rsidRPr="00475D98">
        <w:rPr>
          <w:rFonts w:ascii="GHEA Grapalat" w:hAnsi="GHEA Grapalat" w:cs="Sylfaen"/>
          <w:sz w:val="20"/>
          <w:lang w:val="af-ZA"/>
        </w:rPr>
        <w:t xml:space="preserve"> </w:t>
      </w:r>
      <w:r w:rsidRPr="00A114EB">
        <w:rPr>
          <w:rFonts w:ascii="GHEA Grapalat" w:hAnsi="GHEA Grapalat" w:cs="Sylfaen"/>
          <w:sz w:val="20"/>
        </w:rPr>
        <w:t>ընթացակար</w:t>
      </w:r>
      <w:r w:rsidRPr="0013162C">
        <w:rPr>
          <w:rFonts w:ascii="GHEA Grapalat" w:hAnsi="GHEA Grapalat" w:cs="Sylfaen"/>
          <w:sz w:val="20"/>
        </w:rPr>
        <w:t>գ</w:t>
      </w:r>
      <w:r w:rsidRPr="00A114EB">
        <w:rPr>
          <w:rFonts w:ascii="GHEA Grapalat" w:hAnsi="GHEA Grapalat" w:cs="Sylfaen"/>
          <w:sz w:val="20"/>
        </w:rPr>
        <w:t>ին</w:t>
      </w:r>
      <w:r w:rsidR="000604CF" w:rsidRPr="00475D98">
        <w:rPr>
          <w:rFonts w:ascii="GHEA Grapalat" w:hAnsi="GHEA Grapalat" w:cs="Sylfaen"/>
          <w:sz w:val="20"/>
          <w:lang w:val="af-ZA"/>
        </w:rPr>
        <w:t xml:space="preserve"> </w:t>
      </w:r>
      <w:r w:rsidRPr="00A114EB">
        <w:rPr>
          <w:rFonts w:ascii="GHEA Grapalat" w:hAnsi="GHEA Grapalat" w:cs="Sylfaen"/>
          <w:sz w:val="20"/>
        </w:rPr>
        <w:t>մասնակցելու</w:t>
      </w:r>
      <w:r w:rsidRPr="00475D98">
        <w:rPr>
          <w:rFonts w:ascii="GHEA Grapalat" w:hAnsi="GHEA Grapalat" w:cs="Sylfaen"/>
          <w:sz w:val="20"/>
          <w:lang w:val="af-ZA"/>
        </w:rPr>
        <w:t xml:space="preserve"> </w:t>
      </w:r>
      <w:r w:rsidRPr="00A114EB">
        <w:rPr>
          <w:rFonts w:ascii="GHEA Grapalat" w:hAnsi="GHEA Grapalat" w:cs="Sylfaen"/>
          <w:sz w:val="20"/>
        </w:rPr>
        <w:t>մտադրություն</w:t>
      </w:r>
      <w:r w:rsidRPr="00475D98">
        <w:rPr>
          <w:rFonts w:ascii="GHEA Grapalat" w:hAnsi="GHEA Grapalat" w:cs="Sylfaen"/>
          <w:sz w:val="20"/>
          <w:lang w:val="af-ZA"/>
        </w:rPr>
        <w:t xml:space="preserve"> </w:t>
      </w:r>
      <w:r w:rsidRPr="00A114EB">
        <w:rPr>
          <w:rFonts w:ascii="GHEA Grapalat" w:hAnsi="GHEA Grapalat" w:cs="Sylfaen"/>
          <w:sz w:val="20"/>
        </w:rPr>
        <w:t>ունեցող</w:t>
      </w:r>
      <w:r w:rsidRPr="00A114EB">
        <w:rPr>
          <w:rFonts w:ascii="GHEA Grapalat" w:hAnsi="GHEA Grapalat" w:cs="Times Armenian"/>
          <w:sz w:val="20"/>
          <w:lang w:val="af-ZA"/>
        </w:rPr>
        <w:t xml:space="preserve"> </w:t>
      </w:r>
      <w:r w:rsidRPr="00A114EB">
        <w:rPr>
          <w:rFonts w:ascii="GHEA Grapalat" w:hAnsi="GHEA Grapalat" w:cs="Sylfaen"/>
          <w:sz w:val="20"/>
        </w:rPr>
        <w:t>անձանց</w:t>
      </w:r>
      <w:r w:rsidRPr="00A114EB">
        <w:rPr>
          <w:rFonts w:ascii="GHEA Grapalat" w:hAnsi="GHEA Grapalat" w:cs="Times Armenian"/>
          <w:sz w:val="20"/>
          <w:lang w:val="af-ZA"/>
        </w:rPr>
        <w:t xml:space="preserve"> (</w:t>
      </w:r>
      <w:r w:rsidRPr="00A114EB">
        <w:rPr>
          <w:rFonts w:ascii="GHEA Grapalat" w:hAnsi="GHEA Grapalat" w:cs="Sylfaen"/>
          <w:sz w:val="20"/>
        </w:rPr>
        <w:t>այսուհետ</w:t>
      </w:r>
      <w:r w:rsidRPr="00A114EB">
        <w:rPr>
          <w:rFonts w:ascii="GHEA Grapalat" w:hAnsi="GHEA Grapalat" w:cs="Times Armenian"/>
          <w:sz w:val="20"/>
          <w:lang w:val="af-ZA"/>
        </w:rPr>
        <w:t xml:space="preserve">`  </w:t>
      </w:r>
      <w:r w:rsidR="003D0075" w:rsidRPr="00A114EB">
        <w:rPr>
          <w:rFonts w:ascii="GHEA Grapalat" w:hAnsi="GHEA Grapalat" w:cs="Sylfaen"/>
          <w:sz w:val="20"/>
        </w:rPr>
        <w:t>մ</w:t>
      </w:r>
      <w:r w:rsidRPr="00A114EB">
        <w:rPr>
          <w:rFonts w:ascii="GHEA Grapalat" w:hAnsi="GHEA Grapalat" w:cs="Sylfaen"/>
          <w:sz w:val="20"/>
        </w:rPr>
        <w:t>ասնակից</w:t>
      </w:r>
      <w:r w:rsidRPr="00A114EB">
        <w:rPr>
          <w:rFonts w:ascii="GHEA Grapalat" w:hAnsi="GHEA Grapalat" w:cs="Times Armenian"/>
          <w:sz w:val="20"/>
          <w:lang w:val="af-ZA"/>
        </w:rPr>
        <w:t xml:space="preserve">) </w:t>
      </w:r>
      <w:r w:rsidRPr="00A114EB">
        <w:rPr>
          <w:rFonts w:ascii="GHEA Grapalat" w:hAnsi="GHEA Grapalat" w:cs="Sylfaen"/>
          <w:sz w:val="20"/>
        </w:rPr>
        <w:t>տեղեկացնելու</w:t>
      </w:r>
      <w:r w:rsidRPr="00A114EB">
        <w:rPr>
          <w:rFonts w:ascii="GHEA Grapalat" w:hAnsi="GHEA Grapalat" w:cs="Times Armenian"/>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պայմանների</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նման</w:t>
      </w:r>
      <w:r w:rsidRPr="00A114EB">
        <w:rPr>
          <w:rFonts w:ascii="GHEA Grapalat" w:hAnsi="GHEA Grapalat" w:cs="Times Armenian"/>
          <w:sz w:val="20"/>
          <w:lang w:val="af-ZA"/>
        </w:rPr>
        <w:t xml:space="preserve"> </w:t>
      </w:r>
      <w:r w:rsidRPr="00A114EB">
        <w:rPr>
          <w:rFonts w:ascii="GHEA Grapalat" w:hAnsi="GHEA Grapalat" w:cs="Sylfaen"/>
          <w:sz w:val="20"/>
        </w:rPr>
        <w:t>առարկայի</w:t>
      </w:r>
      <w:r w:rsidRPr="00A114EB">
        <w:rPr>
          <w:rFonts w:ascii="GHEA Grapalat" w:hAnsi="GHEA Grapalat" w:cs="Times Armenian"/>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անցկացման</w:t>
      </w:r>
      <w:r w:rsidRPr="00A114EB">
        <w:rPr>
          <w:rFonts w:ascii="GHEA Grapalat" w:hAnsi="GHEA Grapalat" w:cs="Times Armenian"/>
          <w:sz w:val="20"/>
          <w:lang w:val="af-ZA"/>
        </w:rPr>
        <w:t xml:space="preserve">, </w:t>
      </w:r>
      <w:r w:rsidR="002E7EE1" w:rsidRPr="00A114EB">
        <w:rPr>
          <w:rFonts w:ascii="GHEA Grapalat" w:hAnsi="GHEA Grapalat" w:cs="Sylfaen"/>
          <w:sz w:val="20"/>
          <w:lang w:val="hy-AM"/>
        </w:rPr>
        <w:t>ընտրված մասնակցին</w:t>
      </w:r>
      <w:r w:rsidRPr="00A114EB">
        <w:rPr>
          <w:rFonts w:ascii="GHEA Grapalat" w:hAnsi="GHEA Grapalat" w:cs="Times Armenian"/>
          <w:sz w:val="20"/>
          <w:lang w:val="af-ZA"/>
        </w:rPr>
        <w:t xml:space="preserve"> </w:t>
      </w:r>
      <w:r w:rsidRPr="00A114EB">
        <w:rPr>
          <w:rFonts w:ascii="GHEA Grapalat" w:hAnsi="GHEA Grapalat" w:cs="Sylfaen"/>
          <w:sz w:val="20"/>
        </w:rPr>
        <w:t>որոշելու</w:t>
      </w:r>
      <w:r w:rsidRPr="00A114EB">
        <w:rPr>
          <w:rFonts w:ascii="GHEA Grapalat" w:hAnsi="GHEA Grapalat" w:cs="Times Armenian"/>
          <w:sz w:val="20"/>
          <w:lang w:val="af-ZA"/>
        </w:rPr>
        <w:t xml:space="preserve"> </w:t>
      </w:r>
      <w:r w:rsidRPr="00A114EB">
        <w:rPr>
          <w:rFonts w:ascii="GHEA Grapalat" w:hAnsi="GHEA Grapalat" w:cs="Sylfaen"/>
          <w:sz w:val="20"/>
        </w:rPr>
        <w:t>և</w:t>
      </w:r>
      <w:r w:rsidRPr="00A114EB">
        <w:rPr>
          <w:rFonts w:ascii="GHEA Grapalat" w:hAnsi="GHEA Grapalat" w:cs="Times Armenian"/>
          <w:sz w:val="20"/>
          <w:lang w:val="af-ZA"/>
        </w:rPr>
        <w:t xml:space="preserve"> </w:t>
      </w:r>
      <w:r w:rsidRPr="00A114EB">
        <w:rPr>
          <w:rFonts w:ascii="GHEA Grapalat" w:hAnsi="GHEA Grapalat" w:cs="Sylfaen"/>
          <w:sz w:val="20"/>
        </w:rPr>
        <w:t>նրա</w:t>
      </w:r>
      <w:r w:rsidRPr="00A114EB">
        <w:rPr>
          <w:rFonts w:ascii="GHEA Grapalat" w:hAnsi="GHEA Grapalat" w:cs="Times Armenian"/>
          <w:sz w:val="20"/>
          <w:lang w:val="af-ZA"/>
        </w:rPr>
        <w:t xml:space="preserve"> </w:t>
      </w:r>
      <w:r w:rsidRPr="00A114EB">
        <w:rPr>
          <w:rFonts w:ascii="GHEA Grapalat" w:hAnsi="GHEA Grapalat" w:cs="Sylfaen"/>
          <w:sz w:val="20"/>
        </w:rPr>
        <w:t>հետ</w:t>
      </w:r>
      <w:r w:rsidRPr="00A114EB">
        <w:rPr>
          <w:rFonts w:ascii="GHEA Grapalat" w:hAnsi="GHEA Grapalat" w:cs="Times Armenian"/>
          <w:sz w:val="20"/>
          <w:lang w:val="af-ZA"/>
        </w:rPr>
        <w:t xml:space="preserve"> </w:t>
      </w:r>
      <w:r w:rsidRPr="00A114EB">
        <w:rPr>
          <w:rFonts w:ascii="GHEA Grapalat" w:hAnsi="GHEA Grapalat" w:cs="Sylfaen"/>
          <w:sz w:val="20"/>
        </w:rPr>
        <w:t>պայմանա</w:t>
      </w:r>
      <w:r w:rsidRPr="00A114EB">
        <w:rPr>
          <w:rFonts w:ascii="GHEA Grapalat" w:hAnsi="GHEA Grapalat" w:cs="Times Armenian"/>
          <w:sz w:val="20"/>
        </w:rPr>
        <w:t>գ</w:t>
      </w:r>
      <w:r w:rsidRPr="00A114EB">
        <w:rPr>
          <w:rFonts w:ascii="GHEA Grapalat" w:hAnsi="GHEA Grapalat" w:cs="Sylfaen"/>
          <w:sz w:val="20"/>
        </w:rPr>
        <w:t>իր</w:t>
      </w:r>
      <w:r w:rsidRPr="00A114EB">
        <w:rPr>
          <w:rFonts w:ascii="GHEA Grapalat" w:hAnsi="GHEA Grapalat" w:cs="Times Armenian"/>
          <w:sz w:val="20"/>
          <w:lang w:val="af-ZA"/>
        </w:rPr>
        <w:t xml:space="preserve"> </w:t>
      </w:r>
      <w:r w:rsidRPr="00A114EB">
        <w:rPr>
          <w:rFonts w:ascii="GHEA Grapalat" w:hAnsi="GHEA Grapalat" w:cs="Sylfaen"/>
          <w:sz w:val="20"/>
        </w:rPr>
        <w:t>կնքելու</w:t>
      </w:r>
      <w:r w:rsidRPr="00A114EB">
        <w:rPr>
          <w:rFonts w:ascii="GHEA Grapalat" w:hAnsi="GHEA Grapalat" w:cs="Times Armenian"/>
          <w:sz w:val="20"/>
          <w:lang w:val="af-ZA"/>
        </w:rPr>
        <w:t xml:space="preserve"> </w:t>
      </w:r>
      <w:r w:rsidRPr="00A114EB">
        <w:rPr>
          <w:rFonts w:ascii="GHEA Grapalat" w:hAnsi="GHEA Grapalat" w:cs="Sylfaen"/>
          <w:sz w:val="20"/>
        </w:rPr>
        <w:t>մասին</w:t>
      </w:r>
      <w:r w:rsidRPr="00A114EB">
        <w:rPr>
          <w:rFonts w:ascii="GHEA Grapalat" w:hAnsi="GHEA Grapalat" w:cs="Times Armenian"/>
          <w:sz w:val="20"/>
          <w:lang w:val="af-ZA"/>
        </w:rPr>
        <w:t xml:space="preserve">, </w:t>
      </w:r>
      <w:r w:rsidRPr="00A114EB">
        <w:rPr>
          <w:rFonts w:ascii="GHEA Grapalat" w:hAnsi="GHEA Grapalat" w:cs="Sylfaen"/>
          <w:sz w:val="20"/>
        </w:rPr>
        <w:t>ինչպես</w:t>
      </w:r>
      <w:r w:rsidRPr="00A114EB">
        <w:rPr>
          <w:rFonts w:ascii="GHEA Grapalat" w:hAnsi="GHEA Grapalat" w:cs="Times Armenian"/>
          <w:sz w:val="20"/>
          <w:lang w:val="af-ZA"/>
        </w:rPr>
        <w:t xml:space="preserve"> </w:t>
      </w:r>
      <w:r w:rsidRPr="00A114EB">
        <w:rPr>
          <w:rFonts w:ascii="GHEA Grapalat" w:hAnsi="GHEA Grapalat" w:cs="Sylfaen"/>
          <w:sz w:val="20"/>
        </w:rPr>
        <w:t>նաև</w:t>
      </w:r>
      <w:r w:rsidRPr="00A114EB">
        <w:rPr>
          <w:rFonts w:ascii="GHEA Grapalat" w:hAnsi="GHEA Grapalat" w:cs="Times Armenian"/>
          <w:sz w:val="20"/>
          <w:lang w:val="af-ZA"/>
        </w:rPr>
        <w:t xml:space="preserve"> </w:t>
      </w:r>
      <w:r w:rsidRPr="00A114EB">
        <w:rPr>
          <w:rFonts w:ascii="GHEA Grapalat" w:hAnsi="GHEA Grapalat" w:cs="Sylfaen"/>
          <w:sz w:val="20"/>
        </w:rPr>
        <w:t>օժանդակելու</w:t>
      </w:r>
      <w:r w:rsidRPr="00A114EB">
        <w:rPr>
          <w:rFonts w:ascii="GHEA Grapalat" w:hAnsi="GHEA Grapalat" w:cs="Times Armenian"/>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հայտը</w:t>
      </w:r>
      <w:r w:rsidRPr="00A114EB">
        <w:rPr>
          <w:rFonts w:ascii="GHEA Grapalat" w:hAnsi="GHEA Grapalat" w:cs="Times Armenian"/>
          <w:sz w:val="20"/>
          <w:lang w:val="af-ZA"/>
        </w:rPr>
        <w:t xml:space="preserve"> </w:t>
      </w:r>
      <w:r w:rsidRPr="00A114EB">
        <w:rPr>
          <w:rFonts w:ascii="GHEA Grapalat" w:hAnsi="GHEA Grapalat" w:cs="Sylfaen"/>
          <w:sz w:val="20"/>
        </w:rPr>
        <w:t>պատրաստելիս</w:t>
      </w:r>
      <w:r w:rsidR="004D5671" w:rsidRPr="00A114EB">
        <w:rPr>
          <w:rFonts w:ascii="GHEA Grapalat" w:hAnsi="GHEA Grapalat" w:cs="Times Armenian"/>
          <w:sz w:val="20"/>
          <w:lang w:val="af-ZA"/>
        </w:rPr>
        <w:t>։</w:t>
      </w:r>
    </w:p>
    <w:p w:rsidR="00096865" w:rsidRPr="00A114EB" w:rsidRDefault="00096865" w:rsidP="00EF3662">
      <w:pPr>
        <w:ind w:firstLine="567"/>
        <w:jc w:val="both"/>
        <w:rPr>
          <w:rFonts w:ascii="GHEA Grapalat" w:hAnsi="GHEA Grapalat"/>
          <w:sz w:val="20"/>
          <w:lang w:val="af-ZA"/>
        </w:rPr>
      </w:pPr>
      <w:r w:rsidRPr="00A114EB">
        <w:rPr>
          <w:rFonts w:ascii="GHEA Grapalat" w:hAnsi="GHEA Grapalat" w:cs="Sylfaen"/>
          <w:sz w:val="20"/>
        </w:rPr>
        <w:t>Հայտեր</w:t>
      </w:r>
      <w:r w:rsidRPr="00A114EB">
        <w:rPr>
          <w:rFonts w:ascii="GHEA Grapalat" w:hAnsi="GHEA Grapalat" w:cs="Times Armenian"/>
          <w:sz w:val="20"/>
          <w:lang w:val="af-ZA"/>
        </w:rPr>
        <w:t xml:space="preserve"> </w:t>
      </w:r>
      <w:r w:rsidRPr="00A114EB">
        <w:rPr>
          <w:rFonts w:ascii="GHEA Grapalat" w:hAnsi="GHEA Grapalat" w:cs="Sylfaen"/>
          <w:sz w:val="20"/>
        </w:rPr>
        <w:t>կարող</w:t>
      </w:r>
      <w:r w:rsidRPr="00A114EB">
        <w:rPr>
          <w:rFonts w:ascii="GHEA Grapalat" w:hAnsi="GHEA Grapalat" w:cs="Times Armenian"/>
          <w:sz w:val="20"/>
          <w:lang w:val="af-ZA"/>
        </w:rPr>
        <w:t xml:space="preserve"> </w:t>
      </w:r>
      <w:r w:rsidRPr="00A114EB">
        <w:rPr>
          <w:rFonts w:ascii="GHEA Grapalat" w:hAnsi="GHEA Grapalat" w:cs="Sylfaen"/>
          <w:sz w:val="20"/>
        </w:rPr>
        <w:t>են</w:t>
      </w:r>
      <w:r w:rsidRPr="00A114EB">
        <w:rPr>
          <w:rFonts w:ascii="GHEA Grapalat" w:hAnsi="GHEA Grapalat" w:cs="Times Armenian"/>
          <w:sz w:val="20"/>
          <w:lang w:val="af-ZA"/>
        </w:rPr>
        <w:t xml:space="preserve"> </w:t>
      </w:r>
      <w:r w:rsidRPr="00A114EB">
        <w:rPr>
          <w:rFonts w:ascii="GHEA Grapalat" w:hAnsi="GHEA Grapalat" w:cs="Sylfaen"/>
          <w:sz w:val="20"/>
        </w:rPr>
        <w:t>ներկայացնել</w:t>
      </w:r>
      <w:r w:rsidRPr="00A114EB">
        <w:rPr>
          <w:rFonts w:ascii="GHEA Grapalat" w:hAnsi="GHEA Grapalat" w:cs="Times Armenian"/>
          <w:sz w:val="20"/>
          <w:lang w:val="af-ZA"/>
        </w:rPr>
        <w:t xml:space="preserve"> </w:t>
      </w:r>
      <w:r w:rsidR="00070DBB" w:rsidRPr="00A114EB">
        <w:rPr>
          <w:rFonts w:ascii="GHEA Grapalat" w:hAnsi="GHEA Grapalat" w:cs="Times Armenian"/>
          <w:sz w:val="20"/>
          <w:lang w:val="af-ZA"/>
        </w:rPr>
        <w:t xml:space="preserve">համակարգում </w:t>
      </w:r>
      <w:r w:rsidR="00753E6E" w:rsidRPr="00A114EB">
        <w:rPr>
          <w:rFonts w:ascii="GHEA Grapalat" w:hAnsi="GHEA Grapalat" w:cs="Sylfaen"/>
          <w:sz w:val="20"/>
        </w:rPr>
        <w:t>գրանցված</w:t>
      </w:r>
      <w:r w:rsidR="00753E6E" w:rsidRPr="00A114EB">
        <w:rPr>
          <w:rFonts w:ascii="GHEA Grapalat" w:hAnsi="GHEA Grapalat" w:cs="Sylfaen"/>
          <w:sz w:val="20"/>
          <w:lang w:val="af-ZA"/>
        </w:rPr>
        <w:t xml:space="preserve"> </w:t>
      </w:r>
      <w:r w:rsidRPr="00A114EB">
        <w:rPr>
          <w:rFonts w:ascii="GHEA Grapalat" w:hAnsi="GHEA Grapalat" w:cs="Sylfaen"/>
          <w:sz w:val="20"/>
        </w:rPr>
        <w:t>բոլոր</w:t>
      </w:r>
      <w:r w:rsidR="00B2681D" w:rsidRPr="00A114EB">
        <w:rPr>
          <w:rFonts w:ascii="GHEA Grapalat" w:hAnsi="GHEA Grapalat" w:cs="Sylfaen"/>
          <w:sz w:val="20"/>
          <w:lang w:val="af-ZA"/>
        </w:rPr>
        <w:t xml:space="preserve"> </w:t>
      </w:r>
      <w:r w:rsidRPr="00A114EB">
        <w:rPr>
          <w:rFonts w:ascii="GHEA Grapalat" w:hAnsi="GHEA Grapalat" w:cs="Sylfaen"/>
          <w:sz w:val="20"/>
        </w:rPr>
        <w:t>անձիք</w:t>
      </w:r>
      <w:r w:rsidRPr="00A114EB">
        <w:rPr>
          <w:rFonts w:ascii="GHEA Grapalat" w:hAnsi="GHEA Grapalat" w:cs="Times Armenian"/>
          <w:sz w:val="20"/>
          <w:lang w:val="af-ZA"/>
        </w:rPr>
        <w:t xml:space="preserve">, </w:t>
      </w:r>
      <w:r w:rsidRPr="00A114EB">
        <w:rPr>
          <w:rFonts w:ascii="GHEA Grapalat" w:hAnsi="GHEA Grapalat" w:cs="Sylfaen"/>
          <w:sz w:val="20"/>
        </w:rPr>
        <w:t>անկախ</w:t>
      </w:r>
      <w:r w:rsidRPr="00A114EB">
        <w:rPr>
          <w:rFonts w:ascii="GHEA Grapalat" w:hAnsi="GHEA Grapalat" w:cs="Times Armenian"/>
          <w:sz w:val="20"/>
          <w:lang w:val="af-ZA"/>
        </w:rPr>
        <w:t xml:space="preserve"> </w:t>
      </w:r>
      <w:r w:rsidRPr="00A114EB">
        <w:rPr>
          <w:rFonts w:ascii="GHEA Grapalat" w:hAnsi="GHEA Grapalat" w:cs="Sylfaen"/>
          <w:sz w:val="20"/>
        </w:rPr>
        <w:t>նրանց</w:t>
      </w:r>
      <w:r w:rsidRPr="00A114EB">
        <w:rPr>
          <w:rFonts w:ascii="GHEA Grapalat" w:hAnsi="GHEA Grapalat" w:cs="Times Armenian"/>
          <w:sz w:val="20"/>
          <w:lang w:val="af-ZA"/>
        </w:rPr>
        <w:t xml:space="preserve">` </w:t>
      </w:r>
      <w:r w:rsidRPr="00A114EB">
        <w:rPr>
          <w:rFonts w:ascii="GHEA Grapalat" w:hAnsi="GHEA Grapalat" w:cs="Sylfaen"/>
          <w:sz w:val="20"/>
        </w:rPr>
        <w:t>օտարերկրյա</w:t>
      </w:r>
      <w:r w:rsidRPr="00A114EB">
        <w:rPr>
          <w:rFonts w:ascii="GHEA Grapalat" w:hAnsi="GHEA Grapalat" w:cs="Times Armenian"/>
          <w:sz w:val="20"/>
          <w:lang w:val="af-ZA"/>
        </w:rPr>
        <w:t xml:space="preserve"> </w:t>
      </w:r>
      <w:r w:rsidRPr="00A114EB">
        <w:rPr>
          <w:rFonts w:ascii="GHEA Grapalat" w:hAnsi="GHEA Grapalat" w:cs="Sylfaen"/>
          <w:sz w:val="20"/>
        </w:rPr>
        <w:t>ֆիզիկական</w:t>
      </w:r>
      <w:r w:rsidRPr="00A114EB">
        <w:rPr>
          <w:rFonts w:ascii="GHEA Grapalat" w:hAnsi="GHEA Grapalat" w:cs="Times Armenian"/>
          <w:sz w:val="20"/>
          <w:lang w:val="af-ZA"/>
        </w:rPr>
        <w:t xml:space="preserve"> </w:t>
      </w:r>
      <w:r w:rsidRPr="00A114EB">
        <w:rPr>
          <w:rFonts w:ascii="GHEA Grapalat" w:hAnsi="GHEA Grapalat" w:cs="Sylfaen"/>
          <w:sz w:val="20"/>
        </w:rPr>
        <w:t>անձ</w:t>
      </w:r>
      <w:r w:rsidRPr="00A114EB">
        <w:rPr>
          <w:rFonts w:ascii="GHEA Grapalat" w:hAnsi="GHEA Grapalat" w:cs="Times Armenian"/>
          <w:sz w:val="20"/>
          <w:lang w:val="af-ZA"/>
        </w:rPr>
        <w:t xml:space="preserve">, </w:t>
      </w:r>
      <w:r w:rsidRPr="00A114EB">
        <w:rPr>
          <w:rFonts w:ascii="GHEA Grapalat" w:hAnsi="GHEA Grapalat" w:cs="Sylfaen"/>
          <w:sz w:val="20"/>
        </w:rPr>
        <w:t>կազմակերպություն</w:t>
      </w:r>
      <w:r w:rsidRPr="00A114EB">
        <w:rPr>
          <w:rFonts w:ascii="GHEA Grapalat" w:hAnsi="GHEA Grapalat" w:cs="Times Armenian"/>
          <w:sz w:val="20"/>
          <w:lang w:val="af-ZA"/>
        </w:rPr>
        <w:t xml:space="preserve">, </w:t>
      </w:r>
      <w:r w:rsidRPr="00A114EB">
        <w:rPr>
          <w:rFonts w:ascii="GHEA Grapalat" w:hAnsi="GHEA Grapalat" w:cs="Sylfaen"/>
          <w:sz w:val="20"/>
        </w:rPr>
        <w:t>քաղաքացիություն</w:t>
      </w:r>
      <w:r w:rsidRPr="00A114EB">
        <w:rPr>
          <w:rFonts w:ascii="GHEA Grapalat" w:hAnsi="GHEA Grapalat" w:cs="Times Armenian"/>
          <w:sz w:val="20"/>
          <w:lang w:val="af-ZA"/>
        </w:rPr>
        <w:t xml:space="preserve"> </w:t>
      </w:r>
      <w:r w:rsidRPr="00A114EB">
        <w:rPr>
          <w:rFonts w:ascii="GHEA Grapalat" w:hAnsi="GHEA Grapalat" w:cs="Sylfaen"/>
          <w:sz w:val="20"/>
        </w:rPr>
        <w:t>չունեցող</w:t>
      </w:r>
      <w:r w:rsidRPr="00A114EB">
        <w:rPr>
          <w:rFonts w:ascii="GHEA Grapalat" w:hAnsi="GHEA Grapalat" w:cs="Times Armenian"/>
          <w:sz w:val="20"/>
          <w:lang w:val="af-ZA"/>
        </w:rPr>
        <w:t xml:space="preserve"> </w:t>
      </w:r>
      <w:r w:rsidRPr="00A114EB">
        <w:rPr>
          <w:rFonts w:ascii="GHEA Grapalat" w:hAnsi="GHEA Grapalat" w:cs="Sylfaen"/>
          <w:sz w:val="20"/>
        </w:rPr>
        <w:t>անձ</w:t>
      </w:r>
      <w:r w:rsidRPr="00A114EB">
        <w:rPr>
          <w:rFonts w:ascii="GHEA Grapalat" w:hAnsi="GHEA Grapalat" w:cs="Times Armenian"/>
          <w:sz w:val="20"/>
          <w:lang w:val="af-ZA"/>
        </w:rPr>
        <w:t xml:space="preserve"> </w:t>
      </w:r>
      <w:r w:rsidRPr="00A114EB">
        <w:rPr>
          <w:rFonts w:ascii="GHEA Grapalat" w:hAnsi="GHEA Grapalat" w:cs="Sylfaen"/>
          <w:sz w:val="20"/>
        </w:rPr>
        <w:t>լինելու</w:t>
      </w:r>
      <w:r w:rsidRPr="00A114EB">
        <w:rPr>
          <w:rFonts w:ascii="GHEA Grapalat" w:hAnsi="GHEA Grapalat" w:cs="Times Armenian"/>
          <w:sz w:val="20"/>
          <w:lang w:val="af-ZA"/>
        </w:rPr>
        <w:t xml:space="preserve"> </w:t>
      </w:r>
      <w:r w:rsidRPr="00A114EB">
        <w:rPr>
          <w:rFonts w:ascii="GHEA Grapalat" w:hAnsi="GHEA Grapalat" w:cs="Sylfaen"/>
          <w:sz w:val="20"/>
        </w:rPr>
        <w:t>հան</w:t>
      </w:r>
      <w:r w:rsidRPr="00A114EB">
        <w:rPr>
          <w:rFonts w:ascii="GHEA Grapalat" w:hAnsi="GHEA Grapalat" w:cs="Times Armenian"/>
          <w:sz w:val="20"/>
        </w:rPr>
        <w:t>գ</w:t>
      </w:r>
      <w:r w:rsidRPr="00A114EB">
        <w:rPr>
          <w:rFonts w:ascii="GHEA Grapalat" w:hAnsi="GHEA Grapalat" w:cs="Sylfaen"/>
          <w:sz w:val="20"/>
        </w:rPr>
        <w:t>ամանքից</w:t>
      </w:r>
      <w:r w:rsidR="004D5671" w:rsidRPr="00A114EB">
        <w:rPr>
          <w:rFonts w:ascii="GHEA Grapalat" w:hAnsi="GHEA Grapalat" w:cs="Times Armenian"/>
          <w:sz w:val="20"/>
          <w:lang w:val="af-ZA"/>
        </w:rPr>
        <w:t>։</w:t>
      </w:r>
    </w:p>
    <w:p w:rsidR="00926875" w:rsidRPr="00A114EB" w:rsidRDefault="00926875"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lang w:val="ru-RU"/>
        </w:rPr>
        <w:t>Համակարգում</w:t>
      </w:r>
      <w:r w:rsidRPr="00A114EB">
        <w:rPr>
          <w:rFonts w:ascii="GHEA Grapalat" w:hAnsi="GHEA Grapalat" w:cs="Sylfaen"/>
          <w:szCs w:val="24"/>
        </w:rPr>
        <w:t xml:space="preserve"> </w:t>
      </w:r>
      <w:r w:rsidRPr="00A114EB">
        <w:rPr>
          <w:rFonts w:ascii="GHEA Grapalat" w:hAnsi="GHEA Grapalat" w:cs="Sylfaen"/>
          <w:szCs w:val="24"/>
          <w:lang w:val="ru-RU"/>
        </w:rPr>
        <w:t>որպես</w:t>
      </w:r>
      <w:r w:rsidRPr="00A114EB">
        <w:rPr>
          <w:rFonts w:ascii="GHEA Grapalat" w:hAnsi="GHEA Grapalat" w:cs="Sylfaen"/>
          <w:szCs w:val="24"/>
        </w:rPr>
        <w:t xml:space="preserve"> </w:t>
      </w:r>
      <w:r w:rsidRPr="00A114EB">
        <w:rPr>
          <w:rFonts w:ascii="GHEA Grapalat" w:hAnsi="GHEA Grapalat" w:cs="Sylfaen"/>
          <w:szCs w:val="24"/>
          <w:lang w:val="en-US"/>
        </w:rPr>
        <w:t>մ</w:t>
      </w:r>
      <w:r w:rsidRPr="00A114EB">
        <w:rPr>
          <w:rFonts w:ascii="GHEA Grapalat" w:hAnsi="GHEA Grapalat" w:cs="Sylfaen"/>
          <w:szCs w:val="24"/>
          <w:lang w:val="ru-RU"/>
        </w:rPr>
        <w:t>ասնակից</w:t>
      </w:r>
      <w:r w:rsidRPr="00A114EB">
        <w:rPr>
          <w:rFonts w:ascii="GHEA Grapalat" w:hAnsi="GHEA Grapalat" w:cs="Sylfaen"/>
          <w:szCs w:val="24"/>
        </w:rPr>
        <w:t xml:space="preserve"> </w:t>
      </w:r>
      <w:r w:rsidRPr="00A114EB">
        <w:rPr>
          <w:rFonts w:ascii="GHEA Grapalat" w:hAnsi="GHEA Grapalat" w:cs="Sylfaen"/>
          <w:szCs w:val="24"/>
          <w:lang w:val="ru-RU"/>
        </w:rPr>
        <w:t>գրանցվելու</w:t>
      </w:r>
      <w:r w:rsidRPr="00A114EB">
        <w:rPr>
          <w:rFonts w:ascii="GHEA Grapalat" w:hAnsi="GHEA Grapalat" w:cs="Sylfaen"/>
          <w:szCs w:val="24"/>
        </w:rPr>
        <w:t xml:space="preserve"> </w:t>
      </w:r>
      <w:r w:rsidRPr="00A114EB">
        <w:rPr>
          <w:rFonts w:ascii="GHEA Grapalat" w:hAnsi="GHEA Grapalat" w:cs="Sylfaen"/>
          <w:szCs w:val="24"/>
          <w:lang w:val="ru-RU"/>
        </w:rPr>
        <w:t>նպատակով</w:t>
      </w:r>
      <w:r w:rsidRPr="00A114EB">
        <w:rPr>
          <w:rFonts w:ascii="GHEA Grapalat" w:hAnsi="GHEA Grapalat" w:cs="Sylfaen"/>
          <w:szCs w:val="24"/>
        </w:rPr>
        <w:t xml:space="preserve"> </w:t>
      </w:r>
      <w:r w:rsidRPr="00A114EB">
        <w:rPr>
          <w:rFonts w:ascii="GHEA Grapalat" w:hAnsi="GHEA Grapalat" w:cs="Sylfaen"/>
          <w:szCs w:val="24"/>
          <w:lang w:val="en-US"/>
        </w:rPr>
        <w:t>անձը</w:t>
      </w:r>
      <w:r w:rsidRPr="00A114EB">
        <w:rPr>
          <w:rFonts w:ascii="GHEA Grapalat" w:hAnsi="GHEA Grapalat" w:cs="Sylfaen"/>
          <w:szCs w:val="24"/>
        </w:rPr>
        <w:t xml:space="preserve"> </w:t>
      </w:r>
      <w:r w:rsidRPr="00A114EB">
        <w:rPr>
          <w:rFonts w:ascii="GHEA Grapalat" w:hAnsi="GHEA Grapalat" w:cs="Sylfaen"/>
          <w:szCs w:val="24"/>
          <w:lang w:val="ru-RU"/>
        </w:rPr>
        <w:t>մուտք</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ru-RU"/>
        </w:rPr>
        <w:t>գործում</w:t>
      </w:r>
      <w:r w:rsidRPr="00A114EB">
        <w:rPr>
          <w:rFonts w:ascii="GHEA Grapalat" w:hAnsi="GHEA Grapalat" w:cs="Sylfaen"/>
          <w:szCs w:val="24"/>
        </w:rPr>
        <w:t xml:space="preserve"> www.armeps.am </w:t>
      </w:r>
      <w:r w:rsidRPr="00A114EB">
        <w:rPr>
          <w:rFonts w:ascii="GHEA Grapalat" w:hAnsi="GHEA Grapalat" w:cs="Sylfaen"/>
          <w:szCs w:val="24"/>
          <w:lang w:val="en-US"/>
        </w:rPr>
        <w:t>հասցեով</w:t>
      </w:r>
      <w:r w:rsidRPr="00A114EB">
        <w:rPr>
          <w:rFonts w:ascii="GHEA Grapalat" w:hAnsi="GHEA Grapalat" w:cs="Sylfaen"/>
          <w:szCs w:val="24"/>
        </w:rPr>
        <w:t xml:space="preserve"> </w:t>
      </w:r>
      <w:r w:rsidRPr="00A114EB">
        <w:rPr>
          <w:rFonts w:ascii="GHEA Grapalat" w:hAnsi="GHEA Grapalat" w:cs="Sylfaen"/>
          <w:szCs w:val="24"/>
          <w:lang w:val="en-US"/>
        </w:rPr>
        <w:t>գործող</w:t>
      </w:r>
      <w:r w:rsidRPr="00A114EB">
        <w:rPr>
          <w:rFonts w:ascii="GHEA Grapalat" w:hAnsi="GHEA Grapalat" w:cs="Sylfaen"/>
          <w:szCs w:val="24"/>
        </w:rPr>
        <w:t xml:space="preserve"> </w:t>
      </w:r>
      <w:r w:rsidRPr="00A114EB">
        <w:rPr>
          <w:rFonts w:ascii="GHEA Grapalat" w:hAnsi="GHEA Grapalat" w:cs="Sylfaen"/>
          <w:szCs w:val="24"/>
          <w:lang w:val="en-US"/>
        </w:rPr>
        <w:t>ինտերնետային</w:t>
      </w:r>
      <w:r w:rsidRPr="00A114EB">
        <w:rPr>
          <w:rFonts w:ascii="GHEA Grapalat" w:hAnsi="GHEA Grapalat" w:cs="Sylfaen"/>
          <w:szCs w:val="24"/>
        </w:rPr>
        <w:t xml:space="preserve"> </w:t>
      </w:r>
      <w:r w:rsidRPr="00A114EB">
        <w:rPr>
          <w:rFonts w:ascii="GHEA Grapalat" w:hAnsi="GHEA Grapalat" w:cs="Sylfaen"/>
          <w:szCs w:val="24"/>
          <w:lang w:val="ru-RU"/>
        </w:rPr>
        <w:t>կայք</w:t>
      </w:r>
      <w:r w:rsidRPr="00A114EB">
        <w:rPr>
          <w:rFonts w:ascii="GHEA Grapalat" w:hAnsi="GHEA Grapalat" w:cs="Sylfaen"/>
          <w:szCs w:val="24"/>
        </w:rPr>
        <w:t xml:space="preserve"> </w:t>
      </w:r>
      <w:r w:rsidRPr="00A114EB">
        <w:rPr>
          <w:rFonts w:ascii="GHEA Grapalat" w:hAnsi="GHEA Grapalat" w:cs="Sylfaen"/>
          <w:szCs w:val="24"/>
          <w:lang w:val="ru-RU"/>
        </w:rPr>
        <w:t>և</w:t>
      </w:r>
      <w:r w:rsidRPr="00A114EB">
        <w:rPr>
          <w:rFonts w:ascii="GHEA Grapalat" w:hAnsi="GHEA Grapalat" w:cs="Sylfaen"/>
          <w:szCs w:val="24"/>
        </w:rPr>
        <w:t xml:space="preserve"> </w:t>
      </w:r>
      <w:r w:rsidRPr="00A114EB">
        <w:rPr>
          <w:rFonts w:ascii="GHEA Grapalat" w:hAnsi="GHEA Grapalat" w:cs="Sylfaen"/>
          <w:szCs w:val="24"/>
          <w:lang w:val="ru-RU"/>
        </w:rPr>
        <w:t>լրացնում</w:t>
      </w:r>
      <w:r w:rsidRPr="00A114EB">
        <w:rPr>
          <w:rFonts w:ascii="GHEA Grapalat" w:hAnsi="GHEA Grapalat" w:cs="Sylfaen"/>
          <w:szCs w:val="24"/>
        </w:rPr>
        <w:t xml:space="preserve"> </w:t>
      </w:r>
      <w:r w:rsidRPr="00A114EB">
        <w:rPr>
          <w:rFonts w:ascii="GHEA Grapalat" w:hAnsi="GHEA Grapalat" w:cs="Sylfaen"/>
          <w:szCs w:val="24"/>
          <w:lang w:val="ru-RU"/>
        </w:rPr>
        <w:t>համապատասխան</w:t>
      </w:r>
      <w:r w:rsidRPr="00A114EB">
        <w:rPr>
          <w:rFonts w:ascii="GHEA Grapalat" w:hAnsi="GHEA Grapalat" w:cs="Sylfaen"/>
          <w:szCs w:val="24"/>
        </w:rPr>
        <w:t xml:space="preserve"> </w:t>
      </w:r>
      <w:r w:rsidRPr="00A114EB">
        <w:rPr>
          <w:rFonts w:ascii="GHEA Grapalat" w:hAnsi="GHEA Grapalat" w:cs="Sylfaen"/>
          <w:szCs w:val="24"/>
          <w:lang w:val="ru-RU"/>
        </w:rPr>
        <w:t>պահանջվող</w:t>
      </w:r>
      <w:r w:rsidRPr="00A114EB">
        <w:rPr>
          <w:rFonts w:ascii="GHEA Grapalat" w:hAnsi="GHEA Grapalat" w:cs="Sylfaen"/>
          <w:szCs w:val="24"/>
        </w:rPr>
        <w:t xml:space="preserve"> </w:t>
      </w:r>
      <w:r w:rsidRPr="00A114EB">
        <w:rPr>
          <w:rFonts w:ascii="GHEA Grapalat" w:hAnsi="GHEA Grapalat" w:cs="Sylfaen"/>
          <w:szCs w:val="24"/>
          <w:lang w:val="ru-RU"/>
        </w:rPr>
        <w:t>տեղեկատվությունը</w:t>
      </w:r>
      <w:r w:rsidRPr="00A114EB">
        <w:rPr>
          <w:rFonts w:ascii="GHEA Grapalat" w:hAnsi="GHEA Grapalat" w:cs="Sylfaen"/>
          <w:szCs w:val="24"/>
        </w:rPr>
        <w:t xml:space="preserve">, </w:t>
      </w:r>
      <w:r w:rsidRPr="00A114EB">
        <w:rPr>
          <w:rFonts w:ascii="GHEA Grapalat" w:hAnsi="GHEA Grapalat" w:cs="Sylfaen"/>
          <w:szCs w:val="24"/>
          <w:lang w:val="ru-RU"/>
        </w:rPr>
        <w:t>որից</w:t>
      </w:r>
      <w:r w:rsidRPr="00A114EB">
        <w:rPr>
          <w:rFonts w:ascii="GHEA Grapalat" w:hAnsi="GHEA Grapalat" w:cs="Sylfaen"/>
          <w:szCs w:val="24"/>
        </w:rPr>
        <w:t xml:space="preserve"> </w:t>
      </w:r>
      <w:r w:rsidRPr="00A114EB">
        <w:rPr>
          <w:rFonts w:ascii="GHEA Grapalat" w:hAnsi="GHEA Grapalat" w:cs="Sylfaen"/>
          <w:szCs w:val="24"/>
          <w:lang w:val="ru-RU"/>
        </w:rPr>
        <w:t>հետո</w:t>
      </w:r>
      <w:r w:rsidRPr="00A114EB">
        <w:rPr>
          <w:rFonts w:ascii="GHEA Grapalat" w:hAnsi="GHEA Grapalat" w:cs="Sylfaen"/>
          <w:szCs w:val="24"/>
        </w:rPr>
        <w:t xml:space="preserve"> </w:t>
      </w:r>
      <w:r w:rsidRPr="00A114EB">
        <w:rPr>
          <w:rFonts w:ascii="GHEA Grapalat" w:hAnsi="GHEA Grapalat" w:cs="Sylfaen"/>
          <w:szCs w:val="24"/>
          <w:lang w:val="ru-RU"/>
        </w:rPr>
        <w:t>գրանցումը</w:t>
      </w:r>
      <w:r w:rsidRPr="00A114EB">
        <w:rPr>
          <w:rFonts w:ascii="GHEA Grapalat" w:hAnsi="GHEA Grapalat" w:cs="Sylfaen"/>
          <w:szCs w:val="24"/>
        </w:rPr>
        <w:t xml:space="preserve"> </w:t>
      </w:r>
      <w:r w:rsidRPr="00A114EB">
        <w:rPr>
          <w:rFonts w:ascii="GHEA Grapalat" w:hAnsi="GHEA Grapalat" w:cs="Sylfaen"/>
          <w:szCs w:val="24"/>
          <w:lang w:val="ru-RU"/>
        </w:rPr>
        <w:t>հաստատելու</w:t>
      </w:r>
      <w:r w:rsidRPr="00A114EB">
        <w:rPr>
          <w:rFonts w:ascii="GHEA Grapalat" w:hAnsi="GHEA Grapalat" w:cs="Sylfaen"/>
          <w:szCs w:val="24"/>
        </w:rPr>
        <w:t xml:space="preserve"> </w:t>
      </w:r>
      <w:r w:rsidRPr="00A114EB">
        <w:rPr>
          <w:rFonts w:ascii="GHEA Grapalat" w:hAnsi="GHEA Grapalat" w:cs="Sylfaen"/>
          <w:szCs w:val="24"/>
          <w:lang w:val="ru-RU"/>
        </w:rPr>
        <w:t>նպատակով</w:t>
      </w:r>
      <w:r w:rsidRPr="00A114EB">
        <w:rPr>
          <w:rFonts w:ascii="GHEA Grapalat" w:hAnsi="GHEA Grapalat" w:cs="Sylfaen"/>
          <w:szCs w:val="24"/>
        </w:rPr>
        <w:t xml:space="preserve"> </w:t>
      </w:r>
      <w:r w:rsidRPr="00A114EB">
        <w:rPr>
          <w:rFonts w:ascii="GHEA Grapalat" w:hAnsi="GHEA Grapalat" w:cs="Sylfaen"/>
          <w:szCs w:val="24"/>
          <w:lang w:val="ru-RU"/>
        </w:rPr>
        <w:t>էլեկտրոնային</w:t>
      </w:r>
      <w:r w:rsidRPr="00A114EB">
        <w:rPr>
          <w:rFonts w:ascii="GHEA Grapalat" w:hAnsi="GHEA Grapalat" w:cs="Sylfaen"/>
          <w:szCs w:val="24"/>
        </w:rPr>
        <w:t xml:space="preserve"> </w:t>
      </w:r>
      <w:r w:rsidRPr="00A114EB">
        <w:rPr>
          <w:rFonts w:ascii="GHEA Grapalat" w:hAnsi="GHEA Grapalat" w:cs="Sylfaen"/>
          <w:szCs w:val="24"/>
          <w:lang w:val="ru-RU"/>
        </w:rPr>
        <w:t>փոստի</w:t>
      </w:r>
      <w:r w:rsidRPr="00A114EB">
        <w:rPr>
          <w:rFonts w:ascii="GHEA Grapalat" w:hAnsi="GHEA Grapalat" w:cs="Sylfaen"/>
          <w:szCs w:val="24"/>
        </w:rPr>
        <w:t xml:space="preserve"> </w:t>
      </w:r>
      <w:r w:rsidRPr="00A114EB">
        <w:rPr>
          <w:rFonts w:ascii="GHEA Grapalat" w:hAnsi="GHEA Grapalat" w:cs="Sylfaen"/>
          <w:szCs w:val="24"/>
          <w:lang w:val="ru-RU"/>
        </w:rPr>
        <w:t>միջոցով</w:t>
      </w:r>
      <w:r w:rsidRPr="00A114EB">
        <w:rPr>
          <w:rFonts w:ascii="GHEA Grapalat" w:hAnsi="GHEA Grapalat" w:cs="Sylfaen"/>
          <w:szCs w:val="24"/>
        </w:rPr>
        <w:t xml:space="preserve"> </w:t>
      </w:r>
      <w:r w:rsidRPr="00A114EB">
        <w:rPr>
          <w:rFonts w:ascii="GHEA Grapalat" w:hAnsi="GHEA Grapalat" w:cs="Sylfaen"/>
          <w:szCs w:val="24"/>
          <w:lang w:val="ru-RU"/>
        </w:rPr>
        <w:t>ստացված</w:t>
      </w:r>
      <w:r w:rsidRPr="00A114EB">
        <w:rPr>
          <w:rFonts w:ascii="GHEA Grapalat" w:hAnsi="GHEA Grapalat" w:cs="Sylfaen"/>
          <w:szCs w:val="24"/>
        </w:rPr>
        <w:t xml:space="preserve"> </w:t>
      </w:r>
      <w:r w:rsidRPr="00A114EB">
        <w:rPr>
          <w:rFonts w:ascii="GHEA Grapalat" w:hAnsi="GHEA Grapalat" w:cs="Sylfaen"/>
          <w:szCs w:val="24"/>
          <w:lang w:val="ru-RU"/>
        </w:rPr>
        <w:t>թվի</w:t>
      </w:r>
      <w:r w:rsidRPr="00A114EB">
        <w:rPr>
          <w:rFonts w:ascii="GHEA Grapalat" w:hAnsi="GHEA Grapalat" w:cs="Sylfaen"/>
          <w:szCs w:val="24"/>
        </w:rPr>
        <w:t xml:space="preserve"> </w:t>
      </w:r>
      <w:r w:rsidRPr="00A114EB">
        <w:rPr>
          <w:rFonts w:ascii="GHEA Grapalat" w:hAnsi="GHEA Grapalat" w:cs="Sylfaen"/>
          <w:szCs w:val="24"/>
          <w:lang w:val="ru-RU"/>
        </w:rPr>
        <w:t>և</w:t>
      </w:r>
      <w:r w:rsidRPr="00A114EB">
        <w:rPr>
          <w:rFonts w:ascii="GHEA Grapalat" w:hAnsi="GHEA Grapalat" w:cs="Sylfaen"/>
          <w:szCs w:val="24"/>
        </w:rPr>
        <w:t xml:space="preserve"> (</w:t>
      </w:r>
      <w:r w:rsidRPr="00A114EB">
        <w:rPr>
          <w:rFonts w:ascii="GHEA Grapalat" w:hAnsi="GHEA Grapalat" w:cs="Sylfaen"/>
          <w:szCs w:val="24"/>
          <w:lang w:val="ru-RU"/>
        </w:rPr>
        <w:t>կամ</w:t>
      </w:r>
      <w:r w:rsidRPr="00A114EB">
        <w:rPr>
          <w:rFonts w:ascii="GHEA Grapalat" w:hAnsi="GHEA Grapalat" w:cs="Sylfaen"/>
          <w:szCs w:val="24"/>
        </w:rPr>
        <w:t xml:space="preserve">) </w:t>
      </w:r>
      <w:r w:rsidRPr="00A114EB">
        <w:rPr>
          <w:rFonts w:ascii="GHEA Grapalat" w:hAnsi="GHEA Grapalat" w:cs="Sylfaen"/>
          <w:szCs w:val="24"/>
          <w:lang w:val="ru-RU"/>
        </w:rPr>
        <w:t>տառերի</w:t>
      </w:r>
      <w:r w:rsidRPr="00A114EB">
        <w:rPr>
          <w:rFonts w:ascii="GHEA Grapalat" w:hAnsi="GHEA Grapalat" w:cs="Sylfaen"/>
          <w:szCs w:val="24"/>
        </w:rPr>
        <w:t xml:space="preserve"> </w:t>
      </w:r>
      <w:r w:rsidRPr="00A114EB">
        <w:rPr>
          <w:rFonts w:ascii="GHEA Grapalat" w:hAnsi="GHEA Grapalat" w:cs="Sylfaen"/>
          <w:szCs w:val="24"/>
          <w:lang w:val="ru-RU"/>
        </w:rPr>
        <w:t>կոմբինացիան</w:t>
      </w:r>
      <w:r w:rsidRPr="00A114EB">
        <w:rPr>
          <w:rFonts w:ascii="GHEA Grapalat" w:hAnsi="GHEA Grapalat" w:cs="Sylfaen"/>
          <w:szCs w:val="24"/>
        </w:rPr>
        <w:t xml:space="preserve"> </w:t>
      </w:r>
      <w:r w:rsidRPr="00A114EB">
        <w:rPr>
          <w:rFonts w:ascii="GHEA Grapalat" w:hAnsi="GHEA Grapalat" w:cs="Sylfaen"/>
          <w:szCs w:val="24"/>
          <w:lang w:val="ru-RU"/>
        </w:rPr>
        <w:t>մուտքագրում</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en-US"/>
        </w:rPr>
        <w:t>հ</w:t>
      </w:r>
      <w:r w:rsidRPr="00A114EB">
        <w:rPr>
          <w:rFonts w:ascii="GHEA Grapalat" w:hAnsi="GHEA Grapalat" w:cs="Sylfaen"/>
          <w:szCs w:val="24"/>
          <w:lang w:val="ru-RU"/>
        </w:rPr>
        <w:t>ամակարգ</w:t>
      </w:r>
      <w:r w:rsidRPr="00A114EB">
        <w:rPr>
          <w:rFonts w:ascii="GHEA Grapalat" w:hAnsi="GHEA Grapalat" w:cs="Sylfaen"/>
          <w:szCs w:val="24"/>
        </w:rPr>
        <w:t xml:space="preserve">: </w:t>
      </w:r>
      <w:r w:rsidRPr="00A114EB">
        <w:rPr>
          <w:rFonts w:ascii="GHEA Grapalat" w:hAnsi="GHEA Grapalat" w:cs="Sylfaen"/>
          <w:szCs w:val="24"/>
          <w:lang w:val="en-US"/>
        </w:rPr>
        <w:t>Նշված</w:t>
      </w:r>
      <w:r w:rsidRPr="00A114EB">
        <w:rPr>
          <w:rFonts w:ascii="GHEA Grapalat" w:hAnsi="GHEA Grapalat" w:cs="Sylfaen"/>
          <w:szCs w:val="24"/>
        </w:rPr>
        <w:t xml:space="preserve"> </w:t>
      </w:r>
      <w:r w:rsidRPr="00A114EB">
        <w:rPr>
          <w:rFonts w:ascii="GHEA Grapalat" w:hAnsi="GHEA Grapalat" w:cs="Sylfaen"/>
          <w:szCs w:val="24"/>
          <w:lang w:val="en-US"/>
        </w:rPr>
        <w:t>տ</w:t>
      </w:r>
      <w:r w:rsidRPr="00A114EB">
        <w:rPr>
          <w:rFonts w:ascii="GHEA Grapalat" w:hAnsi="GHEA Grapalat" w:cs="Sylfaen"/>
          <w:szCs w:val="24"/>
          <w:lang w:val="ru-RU"/>
        </w:rPr>
        <w:t>եղեկատվությունը</w:t>
      </w:r>
      <w:r w:rsidRPr="00A114EB">
        <w:rPr>
          <w:rFonts w:ascii="GHEA Grapalat" w:hAnsi="GHEA Grapalat" w:cs="Sylfaen"/>
          <w:szCs w:val="24"/>
        </w:rPr>
        <w:t xml:space="preserve"> </w:t>
      </w:r>
      <w:r w:rsidRPr="00A114EB">
        <w:rPr>
          <w:rFonts w:ascii="GHEA Grapalat" w:hAnsi="GHEA Grapalat" w:cs="Sylfaen"/>
          <w:szCs w:val="24"/>
          <w:lang w:val="ru-RU"/>
        </w:rPr>
        <w:t>ճիշտ</w:t>
      </w:r>
      <w:r w:rsidRPr="00A114EB">
        <w:rPr>
          <w:rFonts w:ascii="GHEA Grapalat" w:hAnsi="GHEA Grapalat" w:cs="Sylfaen"/>
          <w:szCs w:val="24"/>
        </w:rPr>
        <w:t xml:space="preserve"> </w:t>
      </w:r>
      <w:r w:rsidRPr="00A114EB">
        <w:rPr>
          <w:rFonts w:ascii="GHEA Grapalat" w:hAnsi="GHEA Grapalat" w:cs="Sylfaen"/>
          <w:szCs w:val="24"/>
          <w:lang w:val="ru-RU"/>
        </w:rPr>
        <w:t>մուտքա</w:t>
      </w:r>
      <w:r w:rsidRPr="00A114EB">
        <w:rPr>
          <w:rFonts w:ascii="GHEA Grapalat" w:hAnsi="GHEA Grapalat" w:cs="Sylfaen"/>
          <w:szCs w:val="24"/>
        </w:rPr>
        <w:softHyphen/>
      </w:r>
      <w:r w:rsidRPr="00A114EB">
        <w:rPr>
          <w:rFonts w:ascii="GHEA Grapalat" w:hAnsi="GHEA Grapalat" w:cs="Sylfaen"/>
          <w:szCs w:val="24"/>
          <w:lang w:val="ru-RU"/>
        </w:rPr>
        <w:t>գրե</w:t>
      </w:r>
      <w:r w:rsidRPr="00A114EB">
        <w:rPr>
          <w:rFonts w:ascii="GHEA Grapalat" w:hAnsi="GHEA Grapalat" w:cs="Sylfaen"/>
          <w:szCs w:val="24"/>
        </w:rPr>
        <w:softHyphen/>
      </w:r>
      <w:r w:rsidRPr="00A114EB">
        <w:rPr>
          <w:rFonts w:ascii="GHEA Grapalat" w:hAnsi="GHEA Grapalat" w:cs="Sylfaen"/>
          <w:szCs w:val="24"/>
          <w:lang w:val="ru-RU"/>
        </w:rPr>
        <w:t>լու</w:t>
      </w:r>
      <w:r w:rsidRPr="00A114EB">
        <w:rPr>
          <w:rFonts w:ascii="GHEA Grapalat" w:hAnsi="GHEA Grapalat" w:cs="Sylfaen"/>
          <w:szCs w:val="24"/>
        </w:rPr>
        <w:softHyphen/>
      </w:r>
      <w:r w:rsidRPr="00A114EB">
        <w:rPr>
          <w:rFonts w:ascii="GHEA Grapalat" w:hAnsi="GHEA Grapalat" w:cs="Sylfaen"/>
          <w:szCs w:val="24"/>
          <w:lang w:val="ru-RU"/>
        </w:rPr>
        <w:t>ց</w:t>
      </w:r>
      <w:r w:rsidRPr="00A114EB">
        <w:rPr>
          <w:rFonts w:ascii="GHEA Grapalat" w:hAnsi="GHEA Grapalat" w:cs="Sylfaen"/>
          <w:szCs w:val="24"/>
        </w:rPr>
        <w:t xml:space="preserve"> </w:t>
      </w:r>
      <w:r w:rsidRPr="00A114EB">
        <w:rPr>
          <w:rFonts w:ascii="GHEA Grapalat" w:hAnsi="GHEA Grapalat" w:cs="Sylfaen"/>
          <w:szCs w:val="24"/>
          <w:lang w:val="ru-RU"/>
        </w:rPr>
        <w:t>հետո</w:t>
      </w:r>
      <w:r w:rsidRPr="00A114EB">
        <w:rPr>
          <w:rFonts w:ascii="GHEA Grapalat" w:hAnsi="GHEA Grapalat" w:cs="Sylfaen"/>
          <w:szCs w:val="24"/>
        </w:rPr>
        <w:t xml:space="preserve"> </w:t>
      </w:r>
      <w:r w:rsidRPr="00A114EB">
        <w:rPr>
          <w:rFonts w:ascii="GHEA Grapalat" w:hAnsi="GHEA Grapalat" w:cs="Sylfaen"/>
          <w:szCs w:val="24"/>
          <w:lang w:val="en-US"/>
        </w:rPr>
        <w:t>անձը</w:t>
      </w:r>
      <w:r w:rsidRPr="00A114EB">
        <w:rPr>
          <w:rFonts w:ascii="GHEA Grapalat" w:hAnsi="GHEA Grapalat" w:cs="Sylfaen"/>
          <w:szCs w:val="24"/>
        </w:rPr>
        <w:t xml:space="preserve"> </w:t>
      </w:r>
      <w:r w:rsidRPr="00A114EB">
        <w:rPr>
          <w:rFonts w:ascii="GHEA Grapalat" w:hAnsi="GHEA Grapalat" w:cs="Sylfaen"/>
          <w:szCs w:val="24"/>
          <w:lang w:val="ru-RU"/>
        </w:rPr>
        <w:t>համարվում</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en-US"/>
        </w:rPr>
        <w:t>հ</w:t>
      </w:r>
      <w:r w:rsidRPr="00A114EB">
        <w:rPr>
          <w:rFonts w:ascii="GHEA Grapalat" w:hAnsi="GHEA Grapalat" w:cs="Sylfaen"/>
          <w:szCs w:val="24"/>
          <w:lang w:val="ru-RU"/>
        </w:rPr>
        <w:t>ամակարգում</w:t>
      </w:r>
      <w:r w:rsidRPr="00A114EB">
        <w:rPr>
          <w:rFonts w:ascii="GHEA Grapalat" w:hAnsi="GHEA Grapalat" w:cs="Sylfaen"/>
          <w:szCs w:val="24"/>
        </w:rPr>
        <w:t xml:space="preserve"> </w:t>
      </w:r>
      <w:r w:rsidRPr="00A114EB">
        <w:rPr>
          <w:rFonts w:ascii="GHEA Grapalat" w:hAnsi="GHEA Grapalat" w:cs="Sylfaen"/>
          <w:szCs w:val="24"/>
          <w:lang w:val="ru-RU"/>
        </w:rPr>
        <w:t>գրանցված</w:t>
      </w:r>
      <w:r w:rsidRPr="00A114EB">
        <w:rPr>
          <w:rFonts w:ascii="GHEA Grapalat" w:hAnsi="GHEA Grapalat" w:cs="Sylfaen"/>
          <w:szCs w:val="24"/>
        </w:rPr>
        <w:t xml:space="preserve"> </w:t>
      </w:r>
      <w:r w:rsidRPr="00A114EB">
        <w:rPr>
          <w:rFonts w:ascii="GHEA Grapalat" w:hAnsi="GHEA Grapalat" w:cs="Sylfaen"/>
          <w:szCs w:val="24"/>
          <w:lang w:val="en-US"/>
        </w:rPr>
        <w:t>մասնակից</w:t>
      </w:r>
      <w:r w:rsidRPr="00A114EB">
        <w:rPr>
          <w:rFonts w:ascii="GHEA Grapalat" w:hAnsi="GHEA Grapalat" w:cs="Sylfaen"/>
          <w:szCs w:val="24"/>
        </w:rPr>
        <w:t xml:space="preserve">, </w:t>
      </w:r>
      <w:r w:rsidRPr="00A114EB">
        <w:rPr>
          <w:rFonts w:ascii="GHEA Grapalat" w:hAnsi="GHEA Grapalat" w:cs="Sylfaen"/>
          <w:szCs w:val="24"/>
          <w:lang w:val="ru-RU"/>
        </w:rPr>
        <w:t>ինչի</w:t>
      </w:r>
      <w:r w:rsidRPr="00A114EB">
        <w:rPr>
          <w:rFonts w:ascii="GHEA Grapalat" w:hAnsi="GHEA Grapalat" w:cs="Sylfaen"/>
          <w:szCs w:val="24"/>
        </w:rPr>
        <w:t xml:space="preserve"> </w:t>
      </w:r>
      <w:r w:rsidRPr="00A114EB">
        <w:rPr>
          <w:rFonts w:ascii="GHEA Grapalat" w:hAnsi="GHEA Grapalat" w:cs="Sylfaen"/>
          <w:szCs w:val="24"/>
          <w:lang w:val="ru-RU"/>
        </w:rPr>
        <w:t>մասին</w:t>
      </w:r>
      <w:r w:rsidRPr="00A114EB">
        <w:rPr>
          <w:rFonts w:ascii="GHEA Grapalat" w:hAnsi="GHEA Grapalat" w:cs="Sylfaen"/>
          <w:szCs w:val="24"/>
        </w:rPr>
        <w:t xml:space="preserve"> </w:t>
      </w:r>
      <w:r w:rsidRPr="00A114EB">
        <w:rPr>
          <w:rFonts w:ascii="GHEA Grapalat" w:hAnsi="GHEA Grapalat" w:cs="Sylfaen"/>
          <w:szCs w:val="24"/>
          <w:lang w:val="ru-RU"/>
        </w:rPr>
        <w:t>ավտոմատ</w:t>
      </w:r>
      <w:r w:rsidRPr="00A114EB">
        <w:rPr>
          <w:rFonts w:ascii="GHEA Grapalat" w:hAnsi="GHEA Grapalat" w:cs="Sylfaen"/>
          <w:szCs w:val="24"/>
        </w:rPr>
        <w:t xml:space="preserve"> </w:t>
      </w:r>
      <w:r w:rsidRPr="00A114EB">
        <w:rPr>
          <w:rFonts w:ascii="GHEA Grapalat" w:hAnsi="GHEA Grapalat" w:cs="Sylfaen"/>
          <w:szCs w:val="24"/>
          <w:lang w:val="ru-RU"/>
        </w:rPr>
        <w:t>եղանակով</w:t>
      </w:r>
      <w:r w:rsidRPr="00A114EB">
        <w:rPr>
          <w:rFonts w:ascii="GHEA Grapalat" w:hAnsi="GHEA Grapalat" w:cs="Sylfaen"/>
          <w:szCs w:val="24"/>
        </w:rPr>
        <w:t xml:space="preserve"> </w:t>
      </w:r>
      <w:r w:rsidRPr="00A114EB">
        <w:rPr>
          <w:rFonts w:ascii="GHEA Grapalat" w:hAnsi="GHEA Grapalat" w:cs="Sylfaen"/>
          <w:szCs w:val="24"/>
          <w:lang w:val="ru-RU"/>
        </w:rPr>
        <w:t>ստանում</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ru-RU"/>
        </w:rPr>
        <w:t>ծանուցում</w:t>
      </w:r>
      <w:r w:rsidRPr="00A114EB">
        <w:rPr>
          <w:rFonts w:ascii="GHEA Grapalat" w:hAnsi="GHEA Grapalat" w:cs="Sylfaen"/>
          <w:szCs w:val="24"/>
        </w:rPr>
        <w:t xml:space="preserve">: </w:t>
      </w:r>
      <w:r w:rsidRPr="00A114EB">
        <w:rPr>
          <w:rFonts w:ascii="GHEA Grapalat" w:hAnsi="GHEA Grapalat" w:cs="Sylfaen"/>
          <w:szCs w:val="24"/>
          <w:lang w:val="ru-RU"/>
        </w:rPr>
        <w:t>Մասնակցի</w:t>
      </w:r>
      <w:r w:rsidRPr="00A114EB">
        <w:rPr>
          <w:rFonts w:ascii="GHEA Grapalat" w:hAnsi="GHEA Grapalat" w:cs="Sylfaen"/>
          <w:szCs w:val="24"/>
        </w:rPr>
        <w:t xml:space="preserve"> </w:t>
      </w:r>
      <w:r w:rsidRPr="00A114EB">
        <w:rPr>
          <w:rFonts w:ascii="GHEA Grapalat" w:hAnsi="GHEA Grapalat" w:cs="Sylfaen"/>
          <w:szCs w:val="24"/>
          <w:lang w:val="ru-RU"/>
        </w:rPr>
        <w:t>գրանցումն</w:t>
      </w:r>
      <w:r w:rsidRPr="00A114EB">
        <w:rPr>
          <w:rFonts w:ascii="GHEA Grapalat" w:hAnsi="GHEA Grapalat" w:cs="Sylfaen"/>
          <w:szCs w:val="24"/>
        </w:rPr>
        <w:t xml:space="preserve"> </w:t>
      </w:r>
      <w:r w:rsidRPr="00A114EB">
        <w:rPr>
          <w:rFonts w:ascii="GHEA Grapalat" w:hAnsi="GHEA Grapalat" w:cs="Sylfaen"/>
          <w:szCs w:val="24"/>
          <w:lang w:val="ru-RU"/>
        </w:rPr>
        <w:t>ավտոմատ</w:t>
      </w:r>
      <w:r w:rsidRPr="00A114EB">
        <w:rPr>
          <w:rFonts w:ascii="GHEA Grapalat" w:hAnsi="GHEA Grapalat" w:cs="Sylfaen"/>
          <w:szCs w:val="24"/>
        </w:rPr>
        <w:t xml:space="preserve"> </w:t>
      </w:r>
      <w:r w:rsidRPr="00A114EB">
        <w:rPr>
          <w:rFonts w:ascii="GHEA Grapalat" w:hAnsi="GHEA Grapalat" w:cs="Sylfaen"/>
          <w:szCs w:val="24"/>
          <w:lang w:val="ru-RU"/>
        </w:rPr>
        <w:t>եղանակով</w:t>
      </w:r>
      <w:r w:rsidRPr="00A114EB">
        <w:rPr>
          <w:rFonts w:ascii="GHEA Grapalat" w:hAnsi="GHEA Grapalat" w:cs="Sylfaen"/>
          <w:szCs w:val="24"/>
        </w:rPr>
        <w:t xml:space="preserve"> </w:t>
      </w:r>
      <w:r w:rsidRPr="00A114EB">
        <w:rPr>
          <w:rFonts w:ascii="GHEA Grapalat" w:hAnsi="GHEA Grapalat" w:cs="Sylfaen"/>
          <w:szCs w:val="24"/>
          <w:lang w:val="ru-RU"/>
        </w:rPr>
        <w:t>համարվում</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ru-RU"/>
        </w:rPr>
        <w:t>չեղյալ</w:t>
      </w:r>
      <w:r w:rsidRPr="00A114EB">
        <w:rPr>
          <w:rFonts w:ascii="GHEA Grapalat" w:hAnsi="GHEA Grapalat" w:cs="Sylfaen"/>
          <w:szCs w:val="24"/>
        </w:rPr>
        <w:t xml:space="preserve">, </w:t>
      </w:r>
      <w:r w:rsidRPr="00A114EB">
        <w:rPr>
          <w:rFonts w:ascii="GHEA Grapalat" w:hAnsi="GHEA Grapalat" w:cs="Sylfaen"/>
          <w:szCs w:val="24"/>
          <w:lang w:val="ru-RU"/>
        </w:rPr>
        <w:t>եթե</w:t>
      </w:r>
      <w:r w:rsidRPr="00A114EB">
        <w:rPr>
          <w:rFonts w:ascii="GHEA Grapalat" w:hAnsi="GHEA Grapalat" w:cs="Sylfaen"/>
          <w:szCs w:val="24"/>
        </w:rPr>
        <w:t xml:space="preserve"> </w:t>
      </w:r>
      <w:r w:rsidR="00844434" w:rsidRPr="00A114EB">
        <w:rPr>
          <w:rFonts w:ascii="GHEA Grapalat" w:hAnsi="GHEA Grapalat" w:cs="Sylfaen"/>
          <w:szCs w:val="24"/>
          <w:lang w:val="en-US"/>
        </w:rPr>
        <w:t>հ</w:t>
      </w:r>
      <w:r w:rsidRPr="00A114EB">
        <w:rPr>
          <w:rFonts w:ascii="GHEA Grapalat" w:hAnsi="GHEA Grapalat" w:cs="Sylfaen"/>
          <w:szCs w:val="24"/>
          <w:lang w:val="ru-RU"/>
        </w:rPr>
        <w:t>ամակարգում</w:t>
      </w:r>
      <w:r w:rsidRPr="00A114EB">
        <w:rPr>
          <w:rFonts w:ascii="GHEA Grapalat" w:hAnsi="GHEA Grapalat" w:cs="Sylfaen"/>
          <w:szCs w:val="24"/>
        </w:rPr>
        <w:t xml:space="preserve"> </w:t>
      </w:r>
      <w:r w:rsidRPr="00A114EB">
        <w:rPr>
          <w:rFonts w:ascii="GHEA Grapalat" w:hAnsi="GHEA Grapalat" w:cs="Sylfaen"/>
          <w:szCs w:val="24"/>
          <w:lang w:val="ru-RU"/>
        </w:rPr>
        <w:t>գրանցվելու</w:t>
      </w:r>
      <w:r w:rsidRPr="00A114EB">
        <w:rPr>
          <w:rFonts w:ascii="GHEA Grapalat" w:hAnsi="GHEA Grapalat" w:cs="Sylfaen"/>
          <w:szCs w:val="24"/>
        </w:rPr>
        <w:t xml:space="preserve"> </w:t>
      </w:r>
      <w:r w:rsidRPr="00A114EB">
        <w:rPr>
          <w:rFonts w:ascii="GHEA Grapalat" w:hAnsi="GHEA Grapalat" w:cs="Sylfaen"/>
          <w:szCs w:val="24"/>
          <w:lang w:val="ru-RU"/>
        </w:rPr>
        <w:t>օրվանից</w:t>
      </w:r>
      <w:r w:rsidRPr="00A114EB">
        <w:rPr>
          <w:rFonts w:ascii="GHEA Grapalat" w:hAnsi="GHEA Grapalat" w:cs="Sylfaen"/>
          <w:szCs w:val="24"/>
        </w:rPr>
        <w:t xml:space="preserve"> </w:t>
      </w:r>
      <w:r w:rsidRPr="00A114EB">
        <w:rPr>
          <w:rFonts w:ascii="GHEA Grapalat" w:hAnsi="GHEA Grapalat" w:cs="Sylfaen"/>
          <w:szCs w:val="24"/>
          <w:lang w:val="ru-RU"/>
        </w:rPr>
        <w:t>հաշված</w:t>
      </w:r>
      <w:r w:rsidRPr="00A114EB">
        <w:rPr>
          <w:rFonts w:ascii="GHEA Grapalat" w:hAnsi="GHEA Grapalat" w:cs="Sylfaen"/>
          <w:szCs w:val="24"/>
        </w:rPr>
        <w:t xml:space="preserve"> 30 </w:t>
      </w:r>
      <w:r w:rsidRPr="00A114EB">
        <w:rPr>
          <w:rFonts w:ascii="GHEA Grapalat" w:hAnsi="GHEA Grapalat" w:cs="Sylfaen"/>
          <w:szCs w:val="24"/>
          <w:lang w:val="ru-RU"/>
        </w:rPr>
        <w:t>օրացուցային</w:t>
      </w:r>
      <w:r w:rsidRPr="00A114EB">
        <w:rPr>
          <w:rFonts w:ascii="GHEA Grapalat" w:hAnsi="GHEA Grapalat" w:cs="Sylfaen"/>
          <w:szCs w:val="24"/>
        </w:rPr>
        <w:t xml:space="preserve"> </w:t>
      </w:r>
      <w:r w:rsidRPr="00A114EB">
        <w:rPr>
          <w:rFonts w:ascii="GHEA Grapalat" w:hAnsi="GHEA Grapalat" w:cs="Sylfaen"/>
          <w:szCs w:val="24"/>
          <w:lang w:val="ru-RU"/>
        </w:rPr>
        <w:t>օրվա</w:t>
      </w:r>
      <w:r w:rsidRPr="00A114EB">
        <w:rPr>
          <w:rFonts w:ascii="GHEA Grapalat" w:hAnsi="GHEA Grapalat" w:cs="Sylfaen"/>
          <w:szCs w:val="24"/>
        </w:rPr>
        <w:t xml:space="preserve"> </w:t>
      </w:r>
      <w:r w:rsidRPr="00A114EB">
        <w:rPr>
          <w:rFonts w:ascii="GHEA Grapalat" w:hAnsi="GHEA Grapalat" w:cs="Sylfaen"/>
          <w:szCs w:val="24"/>
          <w:lang w:val="ru-RU"/>
        </w:rPr>
        <w:t>ընթացքում</w:t>
      </w:r>
      <w:r w:rsidRPr="00A114EB">
        <w:rPr>
          <w:rFonts w:ascii="GHEA Grapalat" w:hAnsi="GHEA Grapalat" w:cs="Sylfaen"/>
          <w:szCs w:val="24"/>
        </w:rPr>
        <w:t xml:space="preserve"> </w:t>
      </w:r>
      <w:r w:rsidRPr="00A114EB">
        <w:rPr>
          <w:rFonts w:ascii="GHEA Grapalat" w:hAnsi="GHEA Grapalat" w:cs="Sylfaen"/>
          <w:szCs w:val="24"/>
          <w:lang w:val="ru-RU"/>
        </w:rPr>
        <w:t>վերջինս</w:t>
      </w:r>
      <w:r w:rsidRPr="00A114EB">
        <w:rPr>
          <w:rFonts w:ascii="GHEA Grapalat" w:hAnsi="GHEA Grapalat" w:cs="Sylfaen"/>
          <w:szCs w:val="24"/>
        </w:rPr>
        <w:t xml:space="preserve"> </w:t>
      </w:r>
      <w:r w:rsidRPr="00A114EB">
        <w:rPr>
          <w:rFonts w:ascii="GHEA Grapalat" w:hAnsi="GHEA Grapalat" w:cs="Sylfaen"/>
          <w:szCs w:val="24"/>
          <w:lang w:val="ru-RU"/>
        </w:rPr>
        <w:t>մուտք</w:t>
      </w:r>
      <w:r w:rsidRPr="00A114EB">
        <w:rPr>
          <w:rFonts w:ascii="GHEA Grapalat" w:hAnsi="GHEA Grapalat" w:cs="Sylfaen"/>
          <w:szCs w:val="24"/>
        </w:rPr>
        <w:t xml:space="preserve"> </w:t>
      </w:r>
      <w:r w:rsidRPr="00A114EB">
        <w:rPr>
          <w:rFonts w:ascii="GHEA Grapalat" w:hAnsi="GHEA Grapalat" w:cs="Sylfaen"/>
          <w:szCs w:val="24"/>
          <w:lang w:val="ru-RU"/>
        </w:rPr>
        <w:t>չի</w:t>
      </w:r>
      <w:r w:rsidRPr="00A114EB">
        <w:rPr>
          <w:rFonts w:ascii="GHEA Grapalat" w:hAnsi="GHEA Grapalat" w:cs="Sylfaen"/>
          <w:szCs w:val="24"/>
        </w:rPr>
        <w:t xml:space="preserve"> </w:t>
      </w:r>
      <w:r w:rsidRPr="00A114EB">
        <w:rPr>
          <w:rFonts w:ascii="GHEA Grapalat" w:hAnsi="GHEA Grapalat" w:cs="Sylfaen"/>
          <w:szCs w:val="24"/>
          <w:lang w:val="ru-RU"/>
        </w:rPr>
        <w:t>գործում</w:t>
      </w:r>
      <w:r w:rsidRPr="00A114EB">
        <w:rPr>
          <w:rFonts w:ascii="GHEA Grapalat" w:hAnsi="GHEA Grapalat" w:cs="Sylfaen"/>
          <w:szCs w:val="24"/>
        </w:rPr>
        <w:t xml:space="preserve"> </w:t>
      </w:r>
      <w:r w:rsidR="00C4795F" w:rsidRPr="00A114EB">
        <w:rPr>
          <w:rFonts w:ascii="GHEA Grapalat" w:hAnsi="GHEA Grapalat" w:cs="Sylfaen"/>
          <w:szCs w:val="24"/>
          <w:lang w:val="en-US"/>
        </w:rPr>
        <w:t>հ</w:t>
      </w:r>
      <w:r w:rsidRPr="00A114EB">
        <w:rPr>
          <w:rFonts w:ascii="GHEA Grapalat" w:hAnsi="GHEA Grapalat" w:cs="Sylfaen"/>
          <w:szCs w:val="24"/>
          <w:lang w:val="ru-RU"/>
        </w:rPr>
        <w:t>ամակարգ</w:t>
      </w:r>
      <w:r w:rsidRPr="00A114EB">
        <w:rPr>
          <w:rFonts w:ascii="GHEA Grapalat" w:hAnsi="GHEA Grapalat" w:cs="Sylfaen"/>
          <w:szCs w:val="24"/>
        </w:rPr>
        <w:t xml:space="preserve"> </w:t>
      </w:r>
      <w:r w:rsidRPr="00A114EB">
        <w:rPr>
          <w:rFonts w:ascii="GHEA Grapalat" w:hAnsi="GHEA Grapalat" w:cs="Sylfaen"/>
          <w:szCs w:val="24"/>
          <w:lang w:val="ru-RU"/>
        </w:rPr>
        <w:t>կամ</w:t>
      </w:r>
      <w:r w:rsidRPr="00A114EB">
        <w:rPr>
          <w:rFonts w:ascii="GHEA Grapalat" w:hAnsi="GHEA Grapalat" w:cs="Sylfaen"/>
          <w:szCs w:val="24"/>
        </w:rPr>
        <w:t xml:space="preserve"> </w:t>
      </w:r>
      <w:r w:rsidRPr="00A114EB">
        <w:rPr>
          <w:rFonts w:ascii="GHEA Grapalat" w:hAnsi="GHEA Grapalat" w:cs="Sylfaen"/>
          <w:szCs w:val="24"/>
          <w:lang w:val="ru-RU"/>
        </w:rPr>
        <w:t>մուտք</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ru-RU"/>
        </w:rPr>
        <w:t>գործում</w:t>
      </w:r>
      <w:r w:rsidRPr="00A114EB">
        <w:rPr>
          <w:rFonts w:ascii="GHEA Grapalat" w:hAnsi="GHEA Grapalat" w:cs="Sylfaen"/>
          <w:szCs w:val="24"/>
        </w:rPr>
        <w:t xml:space="preserve">, </w:t>
      </w:r>
      <w:r w:rsidRPr="00A114EB">
        <w:rPr>
          <w:rFonts w:ascii="GHEA Grapalat" w:hAnsi="GHEA Grapalat" w:cs="Sylfaen"/>
          <w:szCs w:val="24"/>
          <w:lang w:val="ru-RU"/>
        </w:rPr>
        <w:t>սակայն</w:t>
      </w:r>
      <w:r w:rsidRPr="00A114EB">
        <w:rPr>
          <w:rFonts w:ascii="GHEA Grapalat" w:hAnsi="GHEA Grapalat" w:cs="Sylfaen"/>
          <w:szCs w:val="24"/>
        </w:rPr>
        <w:t xml:space="preserve"> </w:t>
      </w:r>
      <w:r w:rsidR="00EF6526" w:rsidRPr="00A114EB">
        <w:rPr>
          <w:rFonts w:ascii="GHEA Grapalat" w:hAnsi="GHEA Grapalat" w:cs="Sylfaen"/>
          <w:szCs w:val="24"/>
          <w:lang w:val="ru-RU"/>
        </w:rPr>
        <w:t>հ</w:t>
      </w:r>
      <w:r w:rsidRPr="00A114EB">
        <w:rPr>
          <w:rFonts w:ascii="GHEA Grapalat" w:hAnsi="GHEA Grapalat" w:cs="Sylfaen"/>
          <w:szCs w:val="24"/>
          <w:lang w:val="ru-RU"/>
        </w:rPr>
        <w:t>ամակարգ</w:t>
      </w:r>
      <w:r w:rsidRPr="00A114EB">
        <w:rPr>
          <w:rFonts w:ascii="GHEA Grapalat" w:hAnsi="GHEA Grapalat" w:cs="Sylfaen"/>
          <w:szCs w:val="24"/>
        </w:rPr>
        <w:t xml:space="preserve"> </w:t>
      </w:r>
      <w:r w:rsidRPr="00A114EB">
        <w:rPr>
          <w:rFonts w:ascii="GHEA Grapalat" w:hAnsi="GHEA Grapalat" w:cs="Sylfaen"/>
          <w:szCs w:val="24"/>
          <w:lang w:val="ru-RU"/>
        </w:rPr>
        <w:t>չի</w:t>
      </w:r>
      <w:r w:rsidRPr="00A114EB">
        <w:rPr>
          <w:rFonts w:ascii="GHEA Grapalat" w:hAnsi="GHEA Grapalat" w:cs="Sylfaen"/>
          <w:szCs w:val="24"/>
        </w:rPr>
        <w:t xml:space="preserve"> </w:t>
      </w:r>
      <w:r w:rsidRPr="00A114EB">
        <w:rPr>
          <w:rFonts w:ascii="GHEA Grapalat" w:hAnsi="GHEA Grapalat" w:cs="Sylfaen"/>
          <w:szCs w:val="24"/>
          <w:lang w:val="ru-RU"/>
        </w:rPr>
        <w:t>մուտքագրում</w:t>
      </w:r>
      <w:r w:rsidRPr="00A114EB">
        <w:rPr>
          <w:rFonts w:ascii="GHEA Grapalat" w:hAnsi="GHEA Grapalat" w:cs="Sylfaen"/>
          <w:szCs w:val="24"/>
        </w:rPr>
        <w:t xml:space="preserve"> </w:t>
      </w:r>
      <w:r w:rsidRPr="00A114EB">
        <w:rPr>
          <w:rFonts w:ascii="GHEA Grapalat" w:hAnsi="GHEA Grapalat" w:cs="Sylfaen"/>
          <w:szCs w:val="24"/>
          <w:lang w:val="ru-RU"/>
        </w:rPr>
        <w:t>տեղեկատվությունը</w:t>
      </w:r>
      <w:r w:rsidRPr="00A114EB">
        <w:rPr>
          <w:rFonts w:ascii="GHEA Grapalat" w:hAnsi="GHEA Grapalat" w:cs="Sylfaen"/>
          <w:szCs w:val="24"/>
        </w:rPr>
        <w:t xml:space="preserve">: </w:t>
      </w:r>
      <w:r w:rsidRPr="00A114EB">
        <w:rPr>
          <w:rFonts w:ascii="GHEA Grapalat" w:hAnsi="GHEA Grapalat" w:cs="Sylfaen"/>
          <w:szCs w:val="24"/>
          <w:lang w:val="ru-RU"/>
        </w:rPr>
        <w:t>Այս</w:t>
      </w:r>
      <w:r w:rsidRPr="00A114EB">
        <w:rPr>
          <w:rFonts w:ascii="GHEA Grapalat" w:hAnsi="GHEA Grapalat" w:cs="Sylfaen"/>
          <w:szCs w:val="24"/>
        </w:rPr>
        <w:t xml:space="preserve"> </w:t>
      </w:r>
      <w:r w:rsidRPr="00A114EB">
        <w:rPr>
          <w:rFonts w:ascii="GHEA Grapalat" w:hAnsi="GHEA Grapalat" w:cs="Sylfaen"/>
          <w:szCs w:val="24"/>
          <w:lang w:val="ru-RU"/>
        </w:rPr>
        <w:t>պարագայում</w:t>
      </w:r>
      <w:r w:rsidRPr="00A114EB">
        <w:rPr>
          <w:rFonts w:ascii="GHEA Grapalat" w:hAnsi="GHEA Grapalat" w:cs="Sylfaen"/>
          <w:szCs w:val="24"/>
        </w:rPr>
        <w:t xml:space="preserve"> </w:t>
      </w:r>
      <w:r w:rsidRPr="00A114EB">
        <w:rPr>
          <w:rFonts w:ascii="GHEA Grapalat" w:hAnsi="GHEA Grapalat" w:cs="Sylfaen"/>
          <w:szCs w:val="24"/>
          <w:lang w:val="ru-RU"/>
        </w:rPr>
        <w:t>իրականացվում</w:t>
      </w:r>
      <w:r w:rsidRPr="00A114EB">
        <w:rPr>
          <w:rFonts w:ascii="GHEA Grapalat" w:hAnsi="GHEA Grapalat" w:cs="Sylfaen"/>
          <w:szCs w:val="24"/>
        </w:rPr>
        <w:t xml:space="preserve"> </w:t>
      </w:r>
      <w:r w:rsidRPr="00A114EB">
        <w:rPr>
          <w:rFonts w:ascii="GHEA Grapalat" w:hAnsi="GHEA Grapalat" w:cs="Sylfaen"/>
          <w:szCs w:val="24"/>
          <w:lang w:val="ru-RU"/>
        </w:rPr>
        <w:t>է</w:t>
      </w:r>
      <w:r w:rsidRPr="00A114EB">
        <w:rPr>
          <w:rFonts w:ascii="GHEA Grapalat" w:hAnsi="GHEA Grapalat" w:cs="Sylfaen"/>
          <w:szCs w:val="24"/>
        </w:rPr>
        <w:t xml:space="preserve"> </w:t>
      </w:r>
      <w:r w:rsidRPr="00A114EB">
        <w:rPr>
          <w:rFonts w:ascii="GHEA Grapalat" w:hAnsi="GHEA Grapalat" w:cs="Sylfaen"/>
          <w:szCs w:val="24"/>
          <w:lang w:val="ru-RU"/>
        </w:rPr>
        <w:t>գրանցման</w:t>
      </w:r>
      <w:r w:rsidRPr="00A114EB">
        <w:rPr>
          <w:rFonts w:ascii="GHEA Grapalat" w:hAnsi="GHEA Grapalat" w:cs="Sylfaen"/>
          <w:szCs w:val="24"/>
        </w:rPr>
        <w:t xml:space="preserve"> </w:t>
      </w:r>
      <w:r w:rsidRPr="00A114EB">
        <w:rPr>
          <w:rFonts w:ascii="GHEA Grapalat" w:hAnsi="GHEA Grapalat" w:cs="Sylfaen"/>
          <w:szCs w:val="24"/>
          <w:lang w:val="ru-RU"/>
        </w:rPr>
        <w:t>նոր</w:t>
      </w:r>
      <w:r w:rsidRPr="00A114EB">
        <w:rPr>
          <w:rFonts w:ascii="GHEA Grapalat" w:hAnsi="GHEA Grapalat" w:cs="Sylfaen"/>
          <w:szCs w:val="24"/>
        </w:rPr>
        <w:t xml:space="preserve"> </w:t>
      </w:r>
      <w:r w:rsidRPr="00A114EB">
        <w:rPr>
          <w:rFonts w:ascii="GHEA Grapalat" w:hAnsi="GHEA Grapalat" w:cs="Sylfaen"/>
          <w:szCs w:val="24"/>
          <w:lang w:val="ru-RU"/>
        </w:rPr>
        <w:t>գործընթաց</w:t>
      </w:r>
      <w:r w:rsidRPr="00A114EB">
        <w:rPr>
          <w:rFonts w:ascii="GHEA Grapalat" w:hAnsi="GHEA Grapalat" w:cs="Sylfaen"/>
          <w:szCs w:val="24"/>
        </w:rPr>
        <w:t>:</w:t>
      </w:r>
    </w:p>
    <w:p w:rsidR="00096865" w:rsidRPr="00A114EB" w:rsidRDefault="00096865" w:rsidP="00EF3662">
      <w:pPr>
        <w:ind w:firstLine="567"/>
        <w:jc w:val="both"/>
        <w:rPr>
          <w:rFonts w:ascii="GHEA Grapalat" w:hAnsi="GHEA Grapalat" w:cs="Times Armenian"/>
          <w:sz w:val="20"/>
          <w:lang w:val="af-ZA"/>
        </w:rPr>
      </w:pPr>
      <w:r w:rsidRPr="00A114EB">
        <w:rPr>
          <w:rFonts w:ascii="GHEA Grapalat" w:hAnsi="GHEA Grapalat" w:cs="Sylfaen"/>
          <w:sz w:val="20"/>
        </w:rPr>
        <w:t>Սույն</w:t>
      </w:r>
      <w:r w:rsidRPr="00A114EB">
        <w:rPr>
          <w:rFonts w:ascii="GHEA Grapalat" w:hAnsi="GHEA Grapalat" w:cs="Times Armenian"/>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հետ</w:t>
      </w:r>
      <w:r w:rsidRPr="00A114EB">
        <w:rPr>
          <w:rFonts w:ascii="GHEA Grapalat" w:hAnsi="GHEA Grapalat" w:cs="Times Armenian"/>
          <w:sz w:val="20"/>
          <w:lang w:val="af-ZA"/>
        </w:rPr>
        <w:t xml:space="preserve"> </w:t>
      </w:r>
      <w:r w:rsidRPr="00A114EB">
        <w:rPr>
          <w:rFonts w:ascii="GHEA Grapalat" w:hAnsi="GHEA Grapalat" w:cs="Sylfaen"/>
          <w:sz w:val="20"/>
        </w:rPr>
        <w:t>կապված</w:t>
      </w:r>
      <w:r w:rsidRPr="00A114EB">
        <w:rPr>
          <w:rFonts w:ascii="GHEA Grapalat" w:hAnsi="GHEA Grapalat" w:cs="Times Armenian"/>
          <w:sz w:val="20"/>
          <w:lang w:val="af-ZA"/>
        </w:rPr>
        <w:t xml:space="preserve"> </w:t>
      </w:r>
      <w:r w:rsidRPr="00A114EB">
        <w:rPr>
          <w:rFonts w:ascii="GHEA Grapalat" w:hAnsi="GHEA Grapalat" w:cs="Sylfaen"/>
          <w:sz w:val="20"/>
        </w:rPr>
        <w:t>հարաբերությունների</w:t>
      </w:r>
      <w:r w:rsidRPr="00A114EB">
        <w:rPr>
          <w:rFonts w:ascii="GHEA Grapalat" w:hAnsi="GHEA Grapalat" w:cs="Times Armenian"/>
          <w:sz w:val="20"/>
          <w:lang w:val="af-ZA"/>
        </w:rPr>
        <w:t xml:space="preserve"> </w:t>
      </w:r>
      <w:r w:rsidRPr="00A114EB">
        <w:rPr>
          <w:rFonts w:ascii="GHEA Grapalat" w:hAnsi="GHEA Grapalat" w:cs="Sylfaen"/>
          <w:sz w:val="20"/>
        </w:rPr>
        <w:t>նկատմամբ</w:t>
      </w:r>
      <w:r w:rsidRPr="00A114EB">
        <w:rPr>
          <w:rFonts w:ascii="GHEA Grapalat" w:hAnsi="GHEA Grapalat" w:cs="Times Armenian"/>
          <w:sz w:val="20"/>
          <w:lang w:val="af-ZA"/>
        </w:rPr>
        <w:t xml:space="preserve"> </w:t>
      </w:r>
      <w:r w:rsidRPr="00A114EB">
        <w:rPr>
          <w:rFonts w:ascii="GHEA Grapalat" w:hAnsi="GHEA Grapalat" w:cs="Sylfaen"/>
          <w:sz w:val="20"/>
        </w:rPr>
        <w:t>կիրառվում</w:t>
      </w:r>
      <w:r w:rsidRPr="00A114EB">
        <w:rPr>
          <w:rFonts w:ascii="GHEA Grapalat" w:hAnsi="GHEA Grapalat" w:cs="Times Armenian"/>
          <w:sz w:val="20"/>
          <w:lang w:val="af-ZA"/>
        </w:rPr>
        <w:t xml:space="preserve"> </w:t>
      </w:r>
      <w:r w:rsidRPr="00A114EB">
        <w:rPr>
          <w:rFonts w:ascii="GHEA Grapalat" w:hAnsi="GHEA Grapalat" w:cs="Sylfaen"/>
          <w:sz w:val="20"/>
        </w:rPr>
        <w:t>է</w:t>
      </w:r>
      <w:r w:rsidRPr="00A114EB">
        <w:rPr>
          <w:rFonts w:ascii="GHEA Grapalat" w:hAnsi="GHEA Grapalat" w:cs="Times Armenian"/>
          <w:sz w:val="20"/>
          <w:lang w:val="af-ZA"/>
        </w:rPr>
        <w:t xml:space="preserve"> </w:t>
      </w:r>
      <w:r w:rsidRPr="00A114EB">
        <w:rPr>
          <w:rFonts w:ascii="GHEA Grapalat" w:hAnsi="GHEA Grapalat" w:cs="Sylfaen"/>
          <w:sz w:val="20"/>
        </w:rPr>
        <w:t>Հայաստանի</w:t>
      </w:r>
      <w:r w:rsidRPr="00A114EB">
        <w:rPr>
          <w:rFonts w:ascii="GHEA Grapalat" w:hAnsi="GHEA Grapalat" w:cs="Times Armenian"/>
          <w:sz w:val="20"/>
          <w:lang w:val="af-ZA"/>
        </w:rPr>
        <w:t xml:space="preserve"> </w:t>
      </w:r>
      <w:r w:rsidRPr="00A114EB">
        <w:rPr>
          <w:rFonts w:ascii="GHEA Grapalat" w:hAnsi="GHEA Grapalat" w:cs="Sylfaen"/>
          <w:sz w:val="20"/>
        </w:rPr>
        <w:t>Հանրապետության</w:t>
      </w:r>
      <w:r w:rsidRPr="00A114EB">
        <w:rPr>
          <w:rFonts w:ascii="GHEA Grapalat" w:hAnsi="GHEA Grapalat" w:cs="Times Armenian"/>
          <w:sz w:val="20"/>
          <w:lang w:val="af-ZA"/>
        </w:rPr>
        <w:t xml:space="preserve"> </w:t>
      </w:r>
      <w:r w:rsidRPr="00A114EB">
        <w:rPr>
          <w:rFonts w:ascii="GHEA Grapalat" w:hAnsi="GHEA Grapalat" w:cs="Sylfaen"/>
          <w:sz w:val="20"/>
        </w:rPr>
        <w:t>իրավունքը</w:t>
      </w:r>
      <w:r w:rsidR="004D5671" w:rsidRPr="00A114EB">
        <w:rPr>
          <w:rFonts w:ascii="GHEA Grapalat" w:hAnsi="GHEA Grapalat" w:cs="Times Armenian"/>
          <w:sz w:val="20"/>
          <w:lang w:val="af-ZA"/>
        </w:rPr>
        <w:t>։</w:t>
      </w:r>
      <w:r w:rsidRPr="00A114EB">
        <w:rPr>
          <w:rFonts w:ascii="GHEA Grapalat" w:hAnsi="GHEA Grapalat" w:cs="Times Armenian"/>
          <w:sz w:val="20"/>
          <w:lang w:val="af-ZA"/>
        </w:rPr>
        <w:t xml:space="preserve"> </w:t>
      </w:r>
      <w:r w:rsidRPr="00A114EB">
        <w:rPr>
          <w:rFonts w:ascii="GHEA Grapalat" w:hAnsi="GHEA Grapalat" w:cs="Sylfaen"/>
          <w:sz w:val="20"/>
        </w:rPr>
        <w:t>Սույն</w:t>
      </w:r>
      <w:r w:rsidRPr="00A114EB">
        <w:rPr>
          <w:rFonts w:ascii="GHEA Grapalat" w:hAnsi="GHEA Grapalat" w:cs="Times Armenian"/>
          <w:sz w:val="20"/>
          <w:lang w:val="af-ZA"/>
        </w:rPr>
        <w:t xml:space="preserve"> </w:t>
      </w:r>
      <w:r w:rsidRPr="00A114EB">
        <w:rPr>
          <w:rFonts w:ascii="GHEA Grapalat" w:hAnsi="GHEA Grapalat" w:cs="Sylfaen"/>
          <w:sz w:val="20"/>
        </w:rPr>
        <w:t>ընթացակար</w:t>
      </w:r>
      <w:r w:rsidRPr="00A114EB">
        <w:rPr>
          <w:rFonts w:ascii="GHEA Grapalat" w:hAnsi="GHEA Grapalat" w:cs="Times Armenian"/>
          <w:sz w:val="20"/>
        </w:rPr>
        <w:t>գ</w:t>
      </w:r>
      <w:r w:rsidRPr="00A114EB">
        <w:rPr>
          <w:rFonts w:ascii="GHEA Grapalat" w:hAnsi="GHEA Grapalat" w:cs="Sylfaen"/>
          <w:sz w:val="20"/>
        </w:rPr>
        <w:t>ի</w:t>
      </w:r>
      <w:r w:rsidRPr="00A114EB">
        <w:rPr>
          <w:rFonts w:ascii="GHEA Grapalat" w:hAnsi="GHEA Grapalat" w:cs="Times Armenian"/>
          <w:sz w:val="20"/>
          <w:lang w:val="af-ZA"/>
        </w:rPr>
        <w:t xml:space="preserve"> </w:t>
      </w:r>
      <w:r w:rsidRPr="00A114EB">
        <w:rPr>
          <w:rFonts w:ascii="GHEA Grapalat" w:hAnsi="GHEA Grapalat" w:cs="Sylfaen"/>
          <w:sz w:val="20"/>
        </w:rPr>
        <w:t>հետ</w:t>
      </w:r>
      <w:r w:rsidRPr="00A114EB">
        <w:rPr>
          <w:rFonts w:ascii="GHEA Grapalat" w:hAnsi="GHEA Grapalat" w:cs="Times Armenian"/>
          <w:sz w:val="20"/>
          <w:lang w:val="af-ZA"/>
        </w:rPr>
        <w:t xml:space="preserve"> </w:t>
      </w:r>
      <w:r w:rsidRPr="00A114EB">
        <w:rPr>
          <w:rFonts w:ascii="GHEA Grapalat" w:hAnsi="GHEA Grapalat" w:cs="Sylfaen"/>
          <w:sz w:val="20"/>
        </w:rPr>
        <w:t>կապված</w:t>
      </w:r>
      <w:r w:rsidRPr="00A114EB">
        <w:rPr>
          <w:rFonts w:ascii="GHEA Grapalat" w:hAnsi="GHEA Grapalat" w:cs="Times Armenian"/>
          <w:sz w:val="20"/>
          <w:lang w:val="af-ZA"/>
        </w:rPr>
        <w:t xml:space="preserve"> </w:t>
      </w:r>
      <w:r w:rsidRPr="00A114EB">
        <w:rPr>
          <w:rFonts w:ascii="GHEA Grapalat" w:hAnsi="GHEA Grapalat" w:cs="Sylfaen"/>
          <w:sz w:val="20"/>
        </w:rPr>
        <w:t>վեճերը</w:t>
      </w:r>
      <w:r w:rsidRPr="00A114EB">
        <w:rPr>
          <w:rFonts w:ascii="GHEA Grapalat" w:hAnsi="GHEA Grapalat" w:cs="Times Armenian"/>
          <w:sz w:val="20"/>
          <w:lang w:val="af-ZA"/>
        </w:rPr>
        <w:t xml:space="preserve"> </w:t>
      </w:r>
      <w:r w:rsidRPr="00A114EB">
        <w:rPr>
          <w:rFonts w:ascii="GHEA Grapalat" w:hAnsi="GHEA Grapalat" w:cs="Sylfaen"/>
          <w:sz w:val="20"/>
        </w:rPr>
        <w:t>ենթակա</w:t>
      </w:r>
      <w:r w:rsidRPr="00A114EB">
        <w:rPr>
          <w:rFonts w:ascii="GHEA Grapalat" w:hAnsi="GHEA Grapalat" w:cs="Times Armenian"/>
          <w:sz w:val="20"/>
          <w:lang w:val="af-ZA"/>
        </w:rPr>
        <w:t xml:space="preserve"> </w:t>
      </w:r>
      <w:r w:rsidRPr="00A114EB">
        <w:rPr>
          <w:rFonts w:ascii="GHEA Grapalat" w:hAnsi="GHEA Grapalat" w:cs="Sylfaen"/>
          <w:sz w:val="20"/>
        </w:rPr>
        <w:t>են</w:t>
      </w:r>
      <w:r w:rsidRPr="00A114EB">
        <w:rPr>
          <w:rFonts w:ascii="GHEA Grapalat" w:hAnsi="GHEA Grapalat" w:cs="Times Armenian"/>
          <w:sz w:val="20"/>
          <w:lang w:val="af-ZA"/>
        </w:rPr>
        <w:t xml:space="preserve"> </w:t>
      </w:r>
      <w:r w:rsidRPr="00A114EB">
        <w:rPr>
          <w:rFonts w:ascii="GHEA Grapalat" w:hAnsi="GHEA Grapalat" w:cs="Sylfaen"/>
          <w:sz w:val="20"/>
        </w:rPr>
        <w:t>քննության</w:t>
      </w:r>
      <w:r w:rsidRPr="00A114EB">
        <w:rPr>
          <w:rFonts w:ascii="GHEA Grapalat" w:hAnsi="GHEA Grapalat" w:cs="Times Armenian"/>
          <w:sz w:val="20"/>
          <w:lang w:val="af-ZA"/>
        </w:rPr>
        <w:t xml:space="preserve"> </w:t>
      </w:r>
      <w:r w:rsidRPr="00A114EB">
        <w:rPr>
          <w:rFonts w:ascii="GHEA Grapalat" w:hAnsi="GHEA Grapalat" w:cs="Sylfaen"/>
          <w:sz w:val="20"/>
        </w:rPr>
        <w:t>Հայաստանի</w:t>
      </w:r>
      <w:r w:rsidRPr="00A114EB">
        <w:rPr>
          <w:rFonts w:ascii="GHEA Grapalat" w:hAnsi="GHEA Grapalat" w:cs="Times Armenian"/>
          <w:sz w:val="20"/>
          <w:lang w:val="af-ZA"/>
        </w:rPr>
        <w:t xml:space="preserve"> </w:t>
      </w:r>
      <w:r w:rsidRPr="00A114EB">
        <w:rPr>
          <w:rFonts w:ascii="GHEA Grapalat" w:hAnsi="GHEA Grapalat" w:cs="Sylfaen"/>
          <w:sz w:val="20"/>
        </w:rPr>
        <w:t>Հանրապետության</w:t>
      </w:r>
      <w:r w:rsidRPr="00A114EB">
        <w:rPr>
          <w:rFonts w:ascii="GHEA Grapalat" w:hAnsi="GHEA Grapalat" w:cs="Times Armenian"/>
          <w:sz w:val="20"/>
          <w:lang w:val="af-ZA"/>
        </w:rPr>
        <w:t xml:space="preserve"> </w:t>
      </w:r>
      <w:r w:rsidRPr="00A114EB">
        <w:rPr>
          <w:rFonts w:ascii="GHEA Grapalat" w:hAnsi="GHEA Grapalat" w:cs="Sylfaen"/>
          <w:sz w:val="20"/>
        </w:rPr>
        <w:t>դատարաններում</w:t>
      </w:r>
      <w:r w:rsidR="004D5671" w:rsidRPr="00A114EB">
        <w:rPr>
          <w:rFonts w:ascii="GHEA Grapalat" w:hAnsi="GHEA Grapalat" w:cs="Times Armenian"/>
          <w:sz w:val="20"/>
          <w:lang w:val="af-ZA"/>
        </w:rPr>
        <w:t>։</w:t>
      </w:r>
      <w:r w:rsidR="00F5653D" w:rsidRPr="00A114EB">
        <w:rPr>
          <w:rFonts w:ascii="GHEA Grapalat" w:hAnsi="GHEA Grapalat" w:cs="Times Armenian"/>
          <w:sz w:val="20"/>
          <w:lang w:val="af-ZA"/>
        </w:rPr>
        <w:t xml:space="preserve"> </w:t>
      </w:r>
    </w:p>
    <w:p w:rsidR="003E1421" w:rsidRPr="00A114EB" w:rsidRDefault="00A81DD5" w:rsidP="00EF3662">
      <w:pPr>
        <w:pStyle w:val="BodyTextIndent2"/>
        <w:spacing w:line="240" w:lineRule="auto"/>
        <w:ind w:firstLine="567"/>
        <w:rPr>
          <w:rFonts w:ascii="GHEA Grapalat" w:hAnsi="GHEA Grapalat"/>
        </w:rPr>
      </w:pPr>
      <w:r w:rsidRPr="00A114EB">
        <w:rPr>
          <w:rFonts w:ascii="GHEA Grapalat" w:hAnsi="GHEA Grapalat"/>
        </w:rPr>
        <w:t xml:space="preserve">Գնահատող հանձնաժողովի քարտուղարի </w:t>
      </w:r>
      <w:r w:rsidR="003E1421" w:rsidRPr="00A114EB">
        <w:rPr>
          <w:rFonts w:ascii="GHEA Grapalat" w:hAnsi="GHEA Grapalat"/>
        </w:rPr>
        <w:t xml:space="preserve">էլեկտրոնային փոստի հասցեն է` </w:t>
      </w:r>
      <w:r w:rsidR="004917AF" w:rsidRPr="00A114EB">
        <w:rPr>
          <w:rFonts w:ascii="GHEA Grapalat" w:hAnsi="GHEA Grapalat"/>
        </w:rPr>
        <w:t>valentina</w:t>
      </w:r>
      <w:r w:rsidR="004917AF" w:rsidRPr="00A114EB">
        <w:rPr>
          <w:rFonts w:ascii="GHEA Grapalat" w:hAnsi="GHEA Grapalat"/>
          <w:lang w:val="hy-AM"/>
        </w:rPr>
        <w:t>.simonyan</w:t>
      </w:r>
      <w:r w:rsidR="004917AF" w:rsidRPr="00A114EB">
        <w:rPr>
          <w:rFonts w:ascii="GHEA Grapalat" w:hAnsi="GHEA Grapalat"/>
        </w:rPr>
        <w:t>@minfin.am</w:t>
      </w:r>
      <w:r w:rsidR="004917AF" w:rsidRPr="00A114EB">
        <w:rPr>
          <w:rFonts w:ascii="GHEA Grapalat" w:hAnsi="GHEA Grapalat"/>
          <w:sz w:val="24"/>
          <w:szCs w:val="24"/>
          <w:lang w:val="hy-AM"/>
        </w:rPr>
        <w:t>:</w:t>
      </w:r>
    </w:p>
    <w:p w:rsidR="00096865" w:rsidRPr="00A114EB" w:rsidRDefault="00F5653D" w:rsidP="00A114EB">
      <w:pPr>
        <w:rPr>
          <w:rFonts w:ascii="GHEA Grapalat" w:hAnsi="GHEA Grapalat"/>
          <w:szCs w:val="22"/>
          <w:lang w:val="af-ZA"/>
        </w:rPr>
      </w:pPr>
      <w:r w:rsidRPr="00A114EB">
        <w:rPr>
          <w:rFonts w:ascii="GHEA Grapalat" w:hAnsi="GHEA Grapalat"/>
          <w:sz w:val="16"/>
          <w:szCs w:val="16"/>
          <w:lang w:val="af-ZA"/>
        </w:rPr>
        <w:br w:type="page"/>
      </w:r>
      <w:proofErr w:type="gramStart"/>
      <w:r w:rsidR="00096865" w:rsidRPr="00A114EB">
        <w:rPr>
          <w:rFonts w:ascii="GHEA Grapalat" w:hAnsi="GHEA Grapalat" w:cs="Sylfaen"/>
          <w:szCs w:val="22"/>
        </w:rPr>
        <w:lastRenderedPageBreak/>
        <w:t>ՄԱՍ</w:t>
      </w:r>
      <w:r w:rsidR="00096865" w:rsidRPr="00A114EB">
        <w:rPr>
          <w:rFonts w:ascii="GHEA Grapalat" w:hAnsi="GHEA Grapalat" w:cs="Times Armenian"/>
          <w:szCs w:val="22"/>
          <w:lang w:val="af-ZA"/>
        </w:rPr>
        <w:t xml:space="preserve">  I</w:t>
      </w:r>
      <w:proofErr w:type="gramEnd"/>
    </w:p>
    <w:p w:rsidR="00096865" w:rsidRPr="00A114EB" w:rsidRDefault="00096865" w:rsidP="00EF3662">
      <w:pPr>
        <w:pStyle w:val="Heading3"/>
        <w:spacing w:line="240" w:lineRule="auto"/>
        <w:ind w:firstLine="567"/>
        <w:rPr>
          <w:rFonts w:ascii="GHEA Grapalat" w:hAnsi="GHEA Grapalat"/>
          <w:sz w:val="24"/>
          <w:szCs w:val="22"/>
          <w:lang w:val="af-ZA"/>
        </w:rPr>
      </w:pPr>
    </w:p>
    <w:p w:rsidR="00096865" w:rsidRPr="00A114EB" w:rsidRDefault="002B32D6" w:rsidP="00EF3662">
      <w:pPr>
        <w:numPr>
          <w:ilvl w:val="0"/>
          <w:numId w:val="3"/>
        </w:numPr>
        <w:jc w:val="center"/>
        <w:rPr>
          <w:rFonts w:ascii="GHEA Grapalat" w:hAnsi="GHEA Grapalat" w:cs="Sylfaen"/>
          <w:b/>
          <w:sz w:val="20"/>
        </w:rPr>
      </w:pPr>
      <w:proofErr w:type="gramStart"/>
      <w:r w:rsidRPr="00A114EB">
        <w:rPr>
          <w:rFonts w:ascii="GHEA Grapalat" w:hAnsi="GHEA Grapalat" w:cs="Sylfaen"/>
          <w:b/>
          <w:sz w:val="20"/>
        </w:rPr>
        <w:t>ԳՆՄԱՆ  ԱՌԱՐԿԱՅԻ</w:t>
      </w:r>
      <w:proofErr w:type="gramEnd"/>
      <w:r w:rsidRPr="00A114EB">
        <w:rPr>
          <w:rFonts w:ascii="GHEA Grapalat" w:hAnsi="GHEA Grapalat" w:cs="Sylfaen"/>
          <w:b/>
          <w:sz w:val="20"/>
        </w:rPr>
        <w:t xml:space="preserve">  ԲՆՈՒԹԱԳԻՐԸ</w:t>
      </w:r>
    </w:p>
    <w:p w:rsidR="002B32D6" w:rsidRPr="00A114EB" w:rsidRDefault="002B32D6" w:rsidP="00EF3662">
      <w:pPr>
        <w:ind w:left="360"/>
        <w:jc w:val="center"/>
        <w:rPr>
          <w:rFonts w:ascii="GHEA Grapalat" w:hAnsi="GHEA Grapalat" w:cs="Sylfaen"/>
          <w:b/>
          <w:sz w:val="20"/>
        </w:rPr>
      </w:pPr>
    </w:p>
    <w:p w:rsidR="00E066E3" w:rsidRPr="00A114EB" w:rsidRDefault="00E066E3" w:rsidP="00E066E3">
      <w:pPr>
        <w:pStyle w:val="Heading3"/>
        <w:ind w:firstLine="567"/>
        <w:jc w:val="both"/>
        <w:rPr>
          <w:rFonts w:ascii="GHEA Grapalat" w:hAnsi="GHEA Grapalat"/>
          <w:i w:val="0"/>
          <w:lang w:val="af-ZA"/>
        </w:rPr>
      </w:pPr>
      <w:r w:rsidRPr="00A114EB">
        <w:rPr>
          <w:rFonts w:ascii="GHEA Grapalat" w:hAnsi="GHEA Grapalat" w:cs="Sylfaen"/>
          <w:i w:val="0"/>
        </w:rPr>
        <w:t>1.1 Գնման</w:t>
      </w:r>
      <w:r w:rsidRPr="00A114EB">
        <w:rPr>
          <w:rFonts w:ascii="GHEA Grapalat" w:hAnsi="GHEA Grapalat" w:cs="Sylfaen"/>
          <w:i w:val="0"/>
          <w:lang w:val="af-ZA"/>
        </w:rPr>
        <w:t xml:space="preserve"> </w:t>
      </w:r>
      <w:r w:rsidRPr="00A114EB">
        <w:rPr>
          <w:rFonts w:ascii="GHEA Grapalat" w:hAnsi="GHEA Grapalat" w:cs="Sylfaen"/>
          <w:i w:val="0"/>
        </w:rPr>
        <w:t>առարկա</w:t>
      </w:r>
      <w:r w:rsidRPr="00A114EB">
        <w:rPr>
          <w:rFonts w:ascii="GHEA Grapalat" w:hAnsi="GHEA Grapalat" w:cs="Sylfaen"/>
          <w:i w:val="0"/>
          <w:lang w:val="af-ZA"/>
        </w:rPr>
        <w:t xml:space="preserve"> </w:t>
      </w:r>
      <w:r w:rsidRPr="00A114EB">
        <w:rPr>
          <w:rFonts w:ascii="GHEA Grapalat" w:hAnsi="GHEA Grapalat" w:cs="Sylfaen"/>
          <w:i w:val="0"/>
        </w:rPr>
        <w:t>է</w:t>
      </w:r>
      <w:r w:rsidRPr="00A114EB">
        <w:rPr>
          <w:rFonts w:ascii="GHEA Grapalat" w:hAnsi="GHEA Grapalat" w:cs="Sylfaen"/>
          <w:i w:val="0"/>
          <w:lang w:val="af-ZA"/>
        </w:rPr>
        <w:t xml:space="preserve"> </w:t>
      </w:r>
      <w:proofErr w:type="gramStart"/>
      <w:r w:rsidRPr="00A114EB">
        <w:rPr>
          <w:rFonts w:ascii="GHEA Grapalat" w:hAnsi="GHEA Grapalat" w:cs="Sylfaen"/>
          <w:i w:val="0"/>
        </w:rPr>
        <w:t>հանդիսանում</w:t>
      </w:r>
      <w:r w:rsidRPr="00A114EB">
        <w:rPr>
          <w:rFonts w:ascii="GHEA Grapalat" w:hAnsi="GHEA Grapalat" w:cs="Sylfaen"/>
          <w:i w:val="0"/>
          <w:lang w:val="af-ZA"/>
        </w:rPr>
        <w:t xml:space="preserve">  </w:t>
      </w:r>
      <w:r w:rsidRPr="00A114EB">
        <w:rPr>
          <w:rFonts w:ascii="GHEA Grapalat" w:hAnsi="GHEA Grapalat"/>
          <w:i w:val="0"/>
          <w:lang w:val="af-ZA"/>
        </w:rPr>
        <w:t>ՀՀ</w:t>
      </w:r>
      <w:proofErr w:type="gramEnd"/>
      <w:r w:rsidRPr="00A114EB">
        <w:rPr>
          <w:rFonts w:ascii="GHEA Grapalat" w:hAnsi="GHEA Grapalat"/>
          <w:i w:val="0"/>
          <w:lang w:val="af-ZA"/>
        </w:rPr>
        <w:t xml:space="preserve"> ֆինանսների նախարարության </w:t>
      </w:r>
      <w:r w:rsidRPr="00A114EB">
        <w:rPr>
          <w:rFonts w:ascii="GHEA Grapalat" w:hAnsi="GHEA Grapalat" w:cs="Sylfaen"/>
          <w:i w:val="0"/>
        </w:rPr>
        <w:t>կարիքների</w:t>
      </w:r>
      <w:r w:rsidRPr="00A114EB">
        <w:rPr>
          <w:rFonts w:ascii="GHEA Grapalat" w:hAnsi="GHEA Grapalat" w:cs="Times Armenian"/>
          <w:i w:val="0"/>
          <w:lang w:val="af-ZA"/>
        </w:rPr>
        <w:t xml:space="preserve"> </w:t>
      </w:r>
      <w:r w:rsidRPr="00A114EB">
        <w:rPr>
          <w:rFonts w:ascii="GHEA Grapalat" w:hAnsi="GHEA Grapalat" w:cs="Sylfaen"/>
          <w:i w:val="0"/>
        </w:rPr>
        <w:t xml:space="preserve">համար </w:t>
      </w:r>
      <w:r w:rsidRPr="00A114EB">
        <w:rPr>
          <w:rFonts w:ascii="GHEA Grapalat" w:hAnsi="GHEA Grapalat" w:cs="Sylfaen"/>
          <w:b/>
          <w:i w:val="0"/>
        </w:rPr>
        <w:t>չափող սարքերի (կշեռքների) ստուգաչափման</w:t>
      </w:r>
      <w:r w:rsidRPr="00A114EB">
        <w:rPr>
          <w:rFonts w:ascii="GHEA Grapalat" w:hAnsi="GHEA Grapalat" w:cs="Sylfaen"/>
          <w:i w:val="0"/>
        </w:rPr>
        <w:t xml:space="preserve"> ծառայությունների ձեռքբերումը (այսուհետ` նաև ծառայություն),</w:t>
      </w:r>
      <w:r w:rsidRPr="00A114EB">
        <w:rPr>
          <w:rFonts w:ascii="GHEA Grapalat" w:hAnsi="GHEA Grapalat"/>
          <w:i w:val="0"/>
          <w:lang w:val="af-ZA"/>
        </w:rPr>
        <w:t xml:space="preserve"> </w:t>
      </w:r>
      <w:r w:rsidRPr="00A114EB">
        <w:rPr>
          <w:rFonts w:ascii="GHEA Grapalat" w:hAnsi="GHEA Grapalat"/>
          <w:i w:val="0"/>
        </w:rPr>
        <w:t>որը</w:t>
      </w:r>
      <w:r w:rsidRPr="00A114EB">
        <w:rPr>
          <w:rFonts w:ascii="GHEA Grapalat" w:hAnsi="GHEA Grapalat"/>
          <w:i w:val="0"/>
          <w:lang w:val="af-ZA"/>
        </w:rPr>
        <w:t xml:space="preserve"> </w:t>
      </w:r>
      <w:r w:rsidRPr="00A114EB">
        <w:rPr>
          <w:rFonts w:ascii="GHEA Grapalat" w:hAnsi="GHEA Grapalat"/>
          <w:i w:val="0"/>
        </w:rPr>
        <w:t>խմբավորված</w:t>
      </w:r>
      <w:r w:rsidRPr="00A114EB">
        <w:rPr>
          <w:rFonts w:ascii="GHEA Grapalat" w:hAnsi="GHEA Grapalat"/>
          <w:i w:val="0"/>
          <w:lang w:val="af-ZA"/>
        </w:rPr>
        <w:t xml:space="preserve">  </w:t>
      </w:r>
      <w:r w:rsidRPr="00A114EB">
        <w:rPr>
          <w:rFonts w:ascii="GHEA Grapalat" w:hAnsi="GHEA Grapalat"/>
          <w:i w:val="0"/>
        </w:rPr>
        <w:t>է</w:t>
      </w:r>
      <w:r w:rsidRPr="00A114EB">
        <w:rPr>
          <w:rFonts w:ascii="GHEA Grapalat" w:hAnsi="GHEA Grapalat"/>
          <w:i w:val="0"/>
          <w:lang w:val="af-ZA"/>
        </w:rPr>
        <w:t xml:space="preserve"> </w:t>
      </w:r>
      <w:r w:rsidRPr="00A114EB">
        <w:rPr>
          <w:rFonts w:ascii="GHEA Grapalat" w:hAnsi="GHEA Grapalat"/>
          <w:i w:val="0"/>
          <w:lang w:val="hy-AM"/>
        </w:rPr>
        <w:t>«1»</w:t>
      </w:r>
      <w:r w:rsidRPr="00A114EB">
        <w:rPr>
          <w:rFonts w:ascii="GHEA Grapalat" w:hAnsi="GHEA Grapalat"/>
          <w:i w:val="0"/>
          <w:lang w:val="af-ZA"/>
        </w:rPr>
        <w:t xml:space="preserve"> </w:t>
      </w:r>
      <w:r w:rsidRPr="00A114EB">
        <w:rPr>
          <w:rFonts w:ascii="GHEA Grapalat" w:hAnsi="GHEA Grapalat" w:cs="Sylfaen"/>
          <w:i w:val="0"/>
        </w:rPr>
        <w:t>չափաբաժնում</w:t>
      </w:r>
      <w:r w:rsidRPr="00A114E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E066E3" w:rsidRPr="00A114EB" w:rsidTr="00B05F05">
        <w:tc>
          <w:tcPr>
            <w:tcW w:w="1530" w:type="dxa"/>
            <w:vAlign w:val="center"/>
          </w:tcPr>
          <w:p w:rsidR="00E066E3" w:rsidRPr="00A114EB" w:rsidRDefault="00E066E3" w:rsidP="00B05F05">
            <w:pPr>
              <w:pStyle w:val="BodyTextIndent2"/>
              <w:ind w:firstLine="0"/>
              <w:jc w:val="center"/>
              <w:rPr>
                <w:rFonts w:ascii="GHEA Grapalat" w:hAnsi="GHEA Grapalat"/>
                <w:b/>
                <w:bCs/>
                <w:i/>
                <w:iCs/>
                <w:sz w:val="14"/>
                <w:szCs w:val="14"/>
              </w:rPr>
            </w:pPr>
            <w:r w:rsidRPr="00A114EB">
              <w:rPr>
                <w:rFonts w:ascii="GHEA Grapalat" w:hAnsi="GHEA Grapalat"/>
                <w:b/>
                <w:bCs/>
                <w:i/>
                <w:iCs/>
                <w:sz w:val="14"/>
                <w:szCs w:val="14"/>
              </w:rPr>
              <w:t>Չափաբաժինների համարները</w:t>
            </w:r>
          </w:p>
        </w:tc>
        <w:tc>
          <w:tcPr>
            <w:tcW w:w="8820" w:type="dxa"/>
            <w:vAlign w:val="center"/>
          </w:tcPr>
          <w:p w:rsidR="00E066E3" w:rsidRPr="00A114EB" w:rsidRDefault="00E066E3" w:rsidP="00B05F05">
            <w:pPr>
              <w:pStyle w:val="BodyTextIndent2"/>
              <w:ind w:firstLine="0"/>
              <w:jc w:val="center"/>
              <w:rPr>
                <w:rFonts w:ascii="GHEA Grapalat" w:hAnsi="GHEA Grapalat"/>
                <w:b/>
                <w:bCs/>
                <w:i/>
                <w:iCs/>
              </w:rPr>
            </w:pPr>
            <w:r w:rsidRPr="00A114EB">
              <w:rPr>
                <w:rFonts w:ascii="GHEA Grapalat" w:hAnsi="GHEA Grapalat"/>
                <w:b/>
                <w:bCs/>
                <w:i/>
                <w:iCs/>
              </w:rPr>
              <w:t>Չափաբաժնի անվանումը</w:t>
            </w:r>
          </w:p>
        </w:tc>
      </w:tr>
      <w:tr w:rsidR="00E066E3" w:rsidRPr="00A114EB" w:rsidTr="00B05F05">
        <w:tc>
          <w:tcPr>
            <w:tcW w:w="1530" w:type="dxa"/>
            <w:vAlign w:val="center"/>
          </w:tcPr>
          <w:p w:rsidR="00E066E3" w:rsidRPr="00A114EB" w:rsidRDefault="00E066E3" w:rsidP="00B05F05">
            <w:pPr>
              <w:pStyle w:val="BodyTextIndent2"/>
              <w:ind w:firstLine="0"/>
              <w:jc w:val="center"/>
              <w:rPr>
                <w:rFonts w:ascii="GHEA Grapalat" w:hAnsi="GHEA Grapalat"/>
                <w:sz w:val="16"/>
              </w:rPr>
            </w:pPr>
            <w:r w:rsidRPr="00A114EB">
              <w:rPr>
                <w:rFonts w:ascii="GHEA Grapalat" w:hAnsi="GHEA Grapalat"/>
                <w:sz w:val="16"/>
              </w:rPr>
              <w:t>1</w:t>
            </w:r>
          </w:p>
        </w:tc>
        <w:tc>
          <w:tcPr>
            <w:tcW w:w="8820" w:type="dxa"/>
            <w:vAlign w:val="center"/>
          </w:tcPr>
          <w:p w:rsidR="00E066E3" w:rsidRPr="00A114EB" w:rsidRDefault="00E066E3" w:rsidP="007D718B">
            <w:pPr>
              <w:pStyle w:val="BodyTextIndent2"/>
              <w:spacing w:line="240" w:lineRule="auto"/>
              <w:ind w:firstLine="0"/>
              <w:rPr>
                <w:rFonts w:ascii="GHEA Grapalat" w:hAnsi="GHEA Grapalat"/>
                <w:u w:val="single"/>
                <w:vertAlign w:val="subscript"/>
                <w:lang w:val="hy-AM"/>
              </w:rPr>
            </w:pPr>
            <w:r w:rsidRPr="00A114EB">
              <w:rPr>
                <w:rFonts w:ascii="GHEA Grapalat" w:hAnsi="GHEA Grapalat" w:cs="Sylfaen"/>
              </w:rPr>
              <w:t>կշեռքների</w:t>
            </w:r>
            <w:r w:rsidRPr="00A114EB">
              <w:rPr>
                <w:rFonts w:ascii="GHEA Grapalat" w:hAnsi="GHEA Grapalat" w:cs="Sylfaen"/>
                <w:lang w:val="es-ES"/>
              </w:rPr>
              <w:t xml:space="preserve"> </w:t>
            </w:r>
            <w:r w:rsidRPr="00A114EB">
              <w:rPr>
                <w:rFonts w:ascii="GHEA Grapalat" w:hAnsi="GHEA Grapalat" w:cs="Sylfaen"/>
              </w:rPr>
              <w:t>ստուգաչափ</w:t>
            </w:r>
            <w:r w:rsidR="007D718B" w:rsidRPr="00A114EB">
              <w:rPr>
                <w:rFonts w:ascii="GHEA Grapalat" w:hAnsi="GHEA Grapalat" w:cs="Sylfaen"/>
                <w:lang w:val="hy-AM"/>
              </w:rPr>
              <w:t>ու</w:t>
            </w:r>
            <w:r w:rsidRPr="00A114EB">
              <w:rPr>
                <w:rFonts w:ascii="GHEA Grapalat" w:hAnsi="GHEA Grapalat" w:cs="Sylfaen"/>
              </w:rPr>
              <w:t>մ</w:t>
            </w:r>
          </w:p>
        </w:tc>
      </w:tr>
    </w:tbl>
    <w:p w:rsidR="00096865" w:rsidRPr="00A114EB" w:rsidRDefault="007F0755" w:rsidP="00EF3662">
      <w:pPr>
        <w:pStyle w:val="BodyTextIndent2"/>
        <w:spacing w:line="240" w:lineRule="auto"/>
        <w:ind w:firstLine="567"/>
        <w:rPr>
          <w:rFonts w:ascii="GHEA Grapalat" w:hAnsi="GHEA Grapalat"/>
        </w:rPr>
      </w:pPr>
      <w:r w:rsidRPr="00A114EB">
        <w:rPr>
          <w:rFonts w:ascii="GHEA Grapalat" w:hAnsi="GHEA Grapalat"/>
        </w:rPr>
        <w:t xml:space="preserve">Ծառայության </w:t>
      </w:r>
      <w:r w:rsidR="00096865" w:rsidRPr="00A114E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114EB">
        <w:rPr>
          <w:rFonts w:ascii="GHEA Grapalat" w:hAnsi="GHEA Grapalat"/>
        </w:rPr>
        <w:t xml:space="preserve">կնքվելիք </w:t>
      </w:r>
      <w:r w:rsidR="00096865" w:rsidRPr="00A114EB">
        <w:rPr>
          <w:rFonts w:ascii="GHEA Grapalat" w:hAnsi="GHEA Grapalat"/>
        </w:rPr>
        <w:t xml:space="preserve">պայմանագրի անբաժանելի մասը, որի նախագիծը ներկայացված է սույն հրավերի N </w:t>
      </w:r>
      <w:r w:rsidR="005D7DA0" w:rsidRPr="00A114EB">
        <w:rPr>
          <w:rFonts w:ascii="GHEA Grapalat" w:hAnsi="GHEA Grapalat"/>
        </w:rPr>
        <w:t>6</w:t>
      </w:r>
      <w:r w:rsidR="00096865" w:rsidRPr="00A114EB">
        <w:rPr>
          <w:rFonts w:ascii="GHEA Grapalat" w:hAnsi="GHEA Grapalat"/>
        </w:rPr>
        <w:t xml:space="preserve"> հավելվածում</w:t>
      </w:r>
      <w:r w:rsidR="004D5671" w:rsidRPr="00A114EB">
        <w:rPr>
          <w:rFonts w:ascii="GHEA Grapalat" w:hAnsi="GHEA Grapalat"/>
        </w:rPr>
        <w:t>։</w:t>
      </w:r>
    </w:p>
    <w:p w:rsidR="00096865" w:rsidRPr="00A114EB" w:rsidRDefault="00096865" w:rsidP="00EF3662">
      <w:pPr>
        <w:ind w:firstLine="567"/>
        <w:rPr>
          <w:rFonts w:ascii="GHEA Grapalat" w:hAnsi="GHEA Grapalat" w:cs="Sylfaen"/>
          <w:i/>
          <w:sz w:val="20"/>
          <w:lang w:val="es-ES"/>
        </w:rPr>
      </w:pPr>
    </w:p>
    <w:p w:rsidR="00845AA5" w:rsidRPr="00A114EB" w:rsidRDefault="00845AA5" w:rsidP="00EF3662">
      <w:pPr>
        <w:ind w:firstLine="567"/>
        <w:rPr>
          <w:rFonts w:ascii="GHEA Grapalat" w:hAnsi="GHEA Grapalat" w:cs="Sylfaen"/>
          <w:i/>
          <w:sz w:val="20"/>
          <w:lang w:val="es-ES"/>
        </w:rPr>
      </w:pPr>
    </w:p>
    <w:p w:rsidR="00096865" w:rsidRPr="00A114EB" w:rsidRDefault="002B32D6" w:rsidP="00EF3662">
      <w:pPr>
        <w:jc w:val="center"/>
        <w:rPr>
          <w:rFonts w:ascii="GHEA Grapalat" w:hAnsi="GHEA Grapalat"/>
          <w:b/>
          <w:sz w:val="20"/>
          <w:lang w:val="es-ES"/>
        </w:rPr>
      </w:pPr>
      <w:r w:rsidRPr="00A114EB">
        <w:rPr>
          <w:rFonts w:ascii="GHEA Grapalat" w:hAnsi="GHEA Grapalat"/>
          <w:b/>
          <w:sz w:val="20"/>
          <w:lang w:val="es-ES"/>
        </w:rPr>
        <w:t xml:space="preserve">2.  </w:t>
      </w:r>
      <w:r w:rsidRPr="00A114EB">
        <w:rPr>
          <w:rFonts w:ascii="GHEA Grapalat" w:hAnsi="GHEA Grapalat" w:cs="Sylfaen"/>
          <w:b/>
          <w:sz w:val="20"/>
        </w:rPr>
        <w:t>ՄԱՍՆԱԿՑԻ</w:t>
      </w:r>
      <w:r w:rsidRPr="00A114EB">
        <w:rPr>
          <w:rFonts w:ascii="GHEA Grapalat" w:hAnsi="GHEA Grapalat"/>
          <w:b/>
          <w:sz w:val="20"/>
          <w:lang w:val="es-ES"/>
        </w:rPr>
        <w:t xml:space="preserve"> </w:t>
      </w:r>
      <w:r w:rsidRPr="00A114EB">
        <w:rPr>
          <w:rFonts w:ascii="GHEA Grapalat" w:hAnsi="GHEA Grapalat" w:cs="Sylfaen"/>
          <w:b/>
          <w:sz w:val="20"/>
        </w:rPr>
        <w:t>ՄԱՍՆԱԿՑՈՒԹՅԱՆ</w:t>
      </w:r>
      <w:r w:rsidRPr="00A114EB">
        <w:rPr>
          <w:rFonts w:ascii="GHEA Grapalat" w:hAnsi="GHEA Grapalat"/>
          <w:b/>
          <w:sz w:val="20"/>
          <w:lang w:val="es-ES"/>
        </w:rPr>
        <w:t xml:space="preserve"> </w:t>
      </w:r>
      <w:r w:rsidRPr="00A114EB">
        <w:rPr>
          <w:rFonts w:ascii="GHEA Grapalat" w:hAnsi="GHEA Grapalat" w:cs="Sylfaen"/>
          <w:b/>
          <w:sz w:val="20"/>
        </w:rPr>
        <w:t>ԻՐԱՎՈՒՆՔԻ</w:t>
      </w:r>
      <w:r w:rsidRPr="00A114EB">
        <w:rPr>
          <w:rFonts w:ascii="GHEA Grapalat" w:hAnsi="GHEA Grapalat"/>
          <w:b/>
          <w:sz w:val="20"/>
          <w:lang w:val="es-ES"/>
        </w:rPr>
        <w:t xml:space="preserve"> </w:t>
      </w:r>
      <w:r w:rsidRPr="00A114EB">
        <w:rPr>
          <w:rFonts w:ascii="GHEA Grapalat" w:hAnsi="GHEA Grapalat" w:cs="Sylfaen"/>
          <w:b/>
          <w:sz w:val="20"/>
        </w:rPr>
        <w:t>ՊԱՀԱՆՋՆԵՐԸ</w:t>
      </w:r>
      <w:r w:rsidRPr="00A114EB">
        <w:rPr>
          <w:rFonts w:ascii="GHEA Grapalat" w:hAnsi="GHEA Grapalat"/>
          <w:b/>
          <w:sz w:val="20"/>
          <w:lang w:val="es-ES"/>
        </w:rPr>
        <w:t xml:space="preserve">, </w:t>
      </w:r>
      <w:r w:rsidRPr="00A114EB">
        <w:rPr>
          <w:rFonts w:ascii="GHEA Grapalat" w:hAnsi="GHEA Grapalat" w:cs="Sylfaen"/>
          <w:b/>
          <w:sz w:val="20"/>
        </w:rPr>
        <w:t>ՈՐԱԿԱՎՈՐՄԱՆ</w:t>
      </w:r>
      <w:r w:rsidRPr="00A114EB">
        <w:rPr>
          <w:rFonts w:ascii="GHEA Grapalat" w:hAnsi="GHEA Grapalat"/>
          <w:b/>
          <w:sz w:val="20"/>
          <w:lang w:val="es-ES"/>
        </w:rPr>
        <w:t xml:space="preserve"> </w:t>
      </w:r>
      <w:proofErr w:type="gramStart"/>
      <w:r w:rsidRPr="00A114EB">
        <w:rPr>
          <w:rFonts w:ascii="GHEA Grapalat" w:hAnsi="GHEA Grapalat" w:cs="Sylfaen"/>
          <w:b/>
          <w:sz w:val="20"/>
        </w:rPr>
        <w:t>ՉԱՓԱՆԻՇՆԵՐԸ</w:t>
      </w:r>
      <w:r w:rsidRPr="00A114EB">
        <w:rPr>
          <w:rFonts w:ascii="GHEA Grapalat" w:hAnsi="GHEA Grapalat"/>
          <w:b/>
          <w:sz w:val="20"/>
          <w:lang w:val="es-ES"/>
        </w:rPr>
        <w:t xml:space="preserve">  ԵՎ</w:t>
      </w:r>
      <w:proofErr w:type="gramEnd"/>
      <w:r w:rsidRPr="00A114EB">
        <w:rPr>
          <w:rFonts w:ascii="GHEA Grapalat" w:hAnsi="GHEA Grapalat"/>
          <w:b/>
          <w:sz w:val="20"/>
          <w:lang w:val="es-ES"/>
        </w:rPr>
        <w:t xml:space="preserve"> </w:t>
      </w:r>
      <w:r w:rsidRPr="00A114EB">
        <w:rPr>
          <w:rFonts w:ascii="GHEA Grapalat" w:hAnsi="GHEA Grapalat" w:cs="Sylfaen"/>
          <w:b/>
          <w:sz w:val="20"/>
        </w:rPr>
        <w:t>ԴՐԱՆՑ</w:t>
      </w:r>
      <w:r w:rsidRPr="00A114EB">
        <w:rPr>
          <w:rFonts w:ascii="GHEA Grapalat" w:hAnsi="GHEA Grapalat"/>
          <w:b/>
          <w:sz w:val="20"/>
          <w:lang w:val="es-ES"/>
        </w:rPr>
        <w:t xml:space="preserve"> </w:t>
      </w:r>
      <w:r w:rsidRPr="00A114EB">
        <w:rPr>
          <w:rFonts w:ascii="GHEA Grapalat" w:hAnsi="GHEA Grapalat" w:cs="Sylfaen"/>
          <w:b/>
          <w:sz w:val="20"/>
          <w:lang w:val="es-ES"/>
        </w:rPr>
        <w:t>Գ</w:t>
      </w:r>
      <w:r w:rsidRPr="00A114EB">
        <w:rPr>
          <w:rFonts w:ascii="GHEA Grapalat" w:hAnsi="GHEA Grapalat" w:cs="Sylfaen"/>
          <w:b/>
          <w:sz w:val="20"/>
        </w:rPr>
        <w:t>ՆԱՀԱՏՄԱՆ</w:t>
      </w:r>
      <w:r w:rsidRPr="00A114EB">
        <w:rPr>
          <w:rFonts w:ascii="GHEA Grapalat" w:hAnsi="GHEA Grapalat"/>
          <w:b/>
          <w:sz w:val="20"/>
          <w:lang w:val="es-ES"/>
        </w:rPr>
        <w:t xml:space="preserve"> </w:t>
      </w:r>
      <w:r w:rsidRPr="00A114EB">
        <w:rPr>
          <w:rFonts w:ascii="GHEA Grapalat" w:hAnsi="GHEA Grapalat" w:cs="Sylfaen"/>
          <w:b/>
          <w:sz w:val="20"/>
        </w:rPr>
        <w:t>ԿԱՐ</w:t>
      </w:r>
      <w:r w:rsidRPr="00A114EB">
        <w:rPr>
          <w:rFonts w:ascii="GHEA Grapalat" w:hAnsi="GHEA Grapalat" w:cs="Sylfaen"/>
          <w:b/>
          <w:sz w:val="20"/>
          <w:lang w:val="es-ES"/>
        </w:rPr>
        <w:t>Գ</w:t>
      </w:r>
      <w:r w:rsidRPr="00A114EB">
        <w:rPr>
          <w:rFonts w:ascii="GHEA Grapalat" w:hAnsi="GHEA Grapalat" w:cs="Sylfaen"/>
          <w:b/>
          <w:sz w:val="20"/>
        </w:rPr>
        <w:t>Ը</w:t>
      </w:r>
      <w:r w:rsidRPr="00A114EB">
        <w:rPr>
          <w:rFonts w:ascii="GHEA Grapalat" w:hAnsi="GHEA Grapalat"/>
          <w:b/>
          <w:sz w:val="20"/>
          <w:lang w:val="es-ES"/>
        </w:rPr>
        <w:t xml:space="preserve"> </w:t>
      </w:r>
    </w:p>
    <w:p w:rsidR="00096865" w:rsidRPr="00A114EB" w:rsidRDefault="00096865" w:rsidP="00EF3662">
      <w:pPr>
        <w:ind w:firstLine="567"/>
        <w:jc w:val="both"/>
        <w:rPr>
          <w:rFonts w:ascii="GHEA Grapalat" w:hAnsi="GHEA Grapalat"/>
          <w:szCs w:val="22"/>
          <w:lang w:val="es-ES"/>
        </w:rPr>
      </w:pPr>
    </w:p>
    <w:p w:rsidR="00753E6E" w:rsidRPr="00A114EB" w:rsidRDefault="00096865" w:rsidP="00EF3662">
      <w:pPr>
        <w:ind w:firstLine="567"/>
        <w:jc w:val="both"/>
        <w:rPr>
          <w:rFonts w:ascii="GHEA Grapalat" w:hAnsi="GHEA Grapalat" w:cs="Arial Armenian"/>
          <w:sz w:val="20"/>
          <w:lang w:val="es-ES"/>
        </w:rPr>
      </w:pPr>
      <w:r w:rsidRPr="00A114EB">
        <w:rPr>
          <w:rFonts w:ascii="GHEA Grapalat" w:hAnsi="GHEA Grapalat" w:cs="Arial Armenian"/>
          <w:sz w:val="20"/>
          <w:lang w:val="es-ES"/>
        </w:rPr>
        <w:t xml:space="preserve">2.1 </w:t>
      </w:r>
      <w:proofErr w:type="gramStart"/>
      <w:r w:rsidR="00753E6E" w:rsidRPr="00A114EB">
        <w:rPr>
          <w:rFonts w:ascii="GHEA Grapalat" w:hAnsi="GHEA Grapalat" w:cs="Sylfaen"/>
          <w:sz w:val="20"/>
          <w:lang w:val="ru-RU"/>
        </w:rPr>
        <w:t>Սույն</w:t>
      </w:r>
      <w:r w:rsidR="00753E6E" w:rsidRPr="00A114EB">
        <w:rPr>
          <w:rFonts w:ascii="GHEA Grapalat" w:hAnsi="GHEA Grapalat" w:cs="Arial Armenian"/>
          <w:sz w:val="20"/>
          <w:lang w:val="es-ES"/>
        </w:rPr>
        <w:t xml:space="preserve"> </w:t>
      </w:r>
      <w:r w:rsidR="00EB487B" w:rsidRPr="00A114EB">
        <w:rPr>
          <w:rFonts w:ascii="GHEA Grapalat" w:hAnsi="GHEA Grapalat" w:cs="Arial Armenian"/>
          <w:sz w:val="20"/>
          <w:lang w:val="es-ES"/>
        </w:rPr>
        <w:t xml:space="preserve"> </w:t>
      </w:r>
      <w:r w:rsidR="006F49AA" w:rsidRPr="00A114EB">
        <w:rPr>
          <w:rFonts w:ascii="GHEA Grapalat" w:hAnsi="GHEA Grapalat" w:cs="Arial Armenian"/>
          <w:sz w:val="20"/>
          <w:lang w:val="es-ES"/>
        </w:rPr>
        <w:t>ընթացակարգին</w:t>
      </w:r>
      <w:proofErr w:type="gramEnd"/>
      <w:r w:rsidR="006F49AA" w:rsidRPr="00A114EB">
        <w:rPr>
          <w:rFonts w:ascii="GHEA Grapalat" w:hAnsi="GHEA Grapalat" w:cs="Arial Armenian"/>
          <w:sz w:val="20"/>
          <w:lang w:val="es-ES"/>
        </w:rPr>
        <w:t xml:space="preserve"> </w:t>
      </w:r>
      <w:r w:rsidR="00753E6E" w:rsidRPr="00A114EB">
        <w:rPr>
          <w:rFonts w:ascii="GHEA Grapalat" w:hAnsi="GHEA Grapalat" w:cs="Sylfaen"/>
          <w:sz w:val="20"/>
          <w:lang w:val="ru-RU"/>
        </w:rPr>
        <w:t>մասնակցելու</w:t>
      </w:r>
      <w:r w:rsidR="00753E6E" w:rsidRPr="00A114EB">
        <w:rPr>
          <w:rFonts w:ascii="GHEA Grapalat" w:hAnsi="GHEA Grapalat" w:cs="Arial Armenian"/>
          <w:sz w:val="20"/>
          <w:lang w:val="es-ES"/>
        </w:rPr>
        <w:t xml:space="preserve"> </w:t>
      </w:r>
      <w:r w:rsidR="00753E6E" w:rsidRPr="00A114EB">
        <w:rPr>
          <w:rFonts w:ascii="GHEA Grapalat" w:hAnsi="GHEA Grapalat" w:cs="Sylfaen"/>
          <w:sz w:val="20"/>
          <w:lang w:val="ru-RU"/>
        </w:rPr>
        <w:t>իրավունք</w:t>
      </w:r>
      <w:r w:rsidR="00753E6E" w:rsidRPr="00A114EB">
        <w:rPr>
          <w:rFonts w:ascii="GHEA Grapalat" w:hAnsi="GHEA Grapalat" w:cs="Arial Armenian"/>
          <w:sz w:val="20"/>
          <w:lang w:val="es-ES"/>
        </w:rPr>
        <w:t xml:space="preserve"> </w:t>
      </w:r>
      <w:r w:rsidR="00753E6E" w:rsidRPr="00A114EB">
        <w:rPr>
          <w:rFonts w:ascii="GHEA Grapalat" w:hAnsi="GHEA Grapalat" w:cs="Sylfaen"/>
          <w:sz w:val="20"/>
          <w:lang w:val="ru-RU"/>
        </w:rPr>
        <w:t>չունեն</w:t>
      </w:r>
      <w:r w:rsidR="00753E6E" w:rsidRPr="00A114EB">
        <w:rPr>
          <w:rFonts w:ascii="GHEA Grapalat" w:hAnsi="GHEA Grapalat" w:cs="Arial Armenian"/>
          <w:sz w:val="20"/>
          <w:lang w:val="es-ES"/>
        </w:rPr>
        <w:t xml:space="preserve"> </w:t>
      </w:r>
      <w:r w:rsidR="00753E6E" w:rsidRPr="00A114EB">
        <w:rPr>
          <w:rFonts w:ascii="GHEA Grapalat" w:hAnsi="GHEA Grapalat" w:cs="Sylfaen"/>
          <w:sz w:val="20"/>
          <w:lang w:val="ru-RU"/>
        </w:rPr>
        <w:t>անձինք</w:t>
      </w:r>
      <w:r w:rsidR="00753E6E" w:rsidRPr="00A114EB">
        <w:rPr>
          <w:rFonts w:ascii="GHEA Grapalat" w:hAnsi="GHEA Grapalat" w:cs="Sylfaen"/>
          <w:sz w:val="20"/>
          <w:lang w:val="es-ES"/>
        </w:rPr>
        <w:t>.</w:t>
      </w:r>
    </w:p>
    <w:p w:rsidR="00753E6E" w:rsidRPr="00A114EB" w:rsidRDefault="00753E6E" w:rsidP="00EF3662">
      <w:pPr>
        <w:ind w:firstLine="720"/>
        <w:jc w:val="both"/>
        <w:rPr>
          <w:rFonts w:ascii="GHEA Grapalat" w:hAnsi="GHEA Grapalat"/>
          <w:sz w:val="20"/>
          <w:szCs w:val="20"/>
          <w:lang w:val="es-ES"/>
        </w:rPr>
      </w:pPr>
      <w:r w:rsidRPr="00A114EB">
        <w:rPr>
          <w:rFonts w:ascii="GHEA Grapalat" w:hAnsi="GHEA Grapalat"/>
          <w:sz w:val="20"/>
          <w:szCs w:val="20"/>
          <w:lang w:val="es-ES"/>
        </w:rPr>
        <w:t xml:space="preserve">1) </w:t>
      </w:r>
      <w:r w:rsidRPr="00A114EB">
        <w:rPr>
          <w:rFonts w:ascii="GHEA Grapalat" w:hAnsi="GHEA Grapalat" w:cs="Sylfaen"/>
          <w:sz w:val="20"/>
          <w:szCs w:val="20"/>
        </w:rPr>
        <w:t>որոնք</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հայտը</w:t>
      </w:r>
      <w:r w:rsidRPr="00A114EB">
        <w:rPr>
          <w:rFonts w:ascii="GHEA Grapalat" w:hAnsi="GHEA Grapalat" w:cs="Sylfaen"/>
          <w:sz w:val="20"/>
          <w:szCs w:val="20"/>
          <w:lang w:val="es-ES"/>
        </w:rPr>
        <w:t xml:space="preserve"> </w:t>
      </w:r>
      <w:r w:rsidRPr="00A114EB">
        <w:rPr>
          <w:rFonts w:ascii="GHEA Grapalat" w:hAnsi="GHEA Grapalat" w:cs="Sylfaen"/>
          <w:sz w:val="20"/>
          <w:szCs w:val="20"/>
        </w:rPr>
        <w:t>ներկայացնելու</w:t>
      </w:r>
      <w:r w:rsidRPr="00A114EB">
        <w:rPr>
          <w:rFonts w:ascii="GHEA Grapalat" w:hAnsi="GHEA Grapalat" w:cs="Sylfaen"/>
          <w:sz w:val="20"/>
          <w:szCs w:val="20"/>
          <w:lang w:val="es-ES"/>
        </w:rPr>
        <w:t xml:space="preserve"> </w:t>
      </w:r>
      <w:r w:rsidRPr="00A114EB">
        <w:rPr>
          <w:rFonts w:ascii="GHEA Grapalat" w:hAnsi="GHEA Grapalat" w:cs="Sylfaen"/>
          <w:sz w:val="20"/>
          <w:szCs w:val="20"/>
        </w:rPr>
        <w:t>օրվա</w:t>
      </w:r>
      <w:r w:rsidRPr="00A114EB">
        <w:rPr>
          <w:rFonts w:ascii="GHEA Grapalat" w:hAnsi="GHEA Grapalat" w:cs="Sylfaen"/>
          <w:sz w:val="20"/>
          <w:szCs w:val="20"/>
          <w:lang w:val="es-ES"/>
        </w:rPr>
        <w:t xml:space="preserve"> </w:t>
      </w:r>
      <w:r w:rsidRPr="00A114EB">
        <w:rPr>
          <w:rFonts w:ascii="GHEA Grapalat" w:hAnsi="GHEA Grapalat" w:cs="Sylfaen"/>
          <w:sz w:val="20"/>
          <w:szCs w:val="20"/>
        </w:rPr>
        <w:t>դրությամբ</w:t>
      </w:r>
      <w:r w:rsidRPr="00A114EB">
        <w:rPr>
          <w:rFonts w:ascii="GHEA Grapalat" w:hAnsi="GHEA Grapalat" w:cs="Sylfaen"/>
          <w:sz w:val="20"/>
          <w:szCs w:val="20"/>
          <w:lang w:val="es-ES"/>
        </w:rPr>
        <w:t xml:space="preserve"> </w:t>
      </w:r>
      <w:r w:rsidRPr="00A114EB">
        <w:rPr>
          <w:rFonts w:ascii="GHEA Grapalat" w:hAnsi="GHEA Grapalat" w:cs="Sylfaen"/>
          <w:sz w:val="20"/>
          <w:szCs w:val="20"/>
        </w:rPr>
        <w:t>դատական</w:t>
      </w:r>
      <w:r w:rsidRPr="00A114EB">
        <w:rPr>
          <w:rFonts w:ascii="GHEA Grapalat" w:hAnsi="GHEA Grapalat"/>
          <w:sz w:val="20"/>
          <w:szCs w:val="20"/>
          <w:lang w:val="es-ES"/>
        </w:rPr>
        <w:t xml:space="preserve"> </w:t>
      </w:r>
      <w:r w:rsidRPr="00A114EB">
        <w:rPr>
          <w:rFonts w:ascii="GHEA Grapalat" w:hAnsi="GHEA Grapalat" w:cs="Sylfaen"/>
          <w:sz w:val="20"/>
          <w:szCs w:val="20"/>
        </w:rPr>
        <w:t>կարգով</w:t>
      </w:r>
      <w:r w:rsidRPr="00A114EB">
        <w:rPr>
          <w:rFonts w:ascii="GHEA Grapalat" w:hAnsi="GHEA Grapalat"/>
          <w:sz w:val="20"/>
          <w:szCs w:val="20"/>
          <w:lang w:val="es-ES"/>
        </w:rPr>
        <w:t xml:space="preserve"> </w:t>
      </w:r>
      <w:r w:rsidRPr="00A114EB">
        <w:rPr>
          <w:rFonts w:ascii="GHEA Grapalat" w:hAnsi="GHEA Grapalat" w:cs="Sylfaen"/>
          <w:sz w:val="20"/>
          <w:szCs w:val="20"/>
        </w:rPr>
        <w:t>ճանաչվել</w:t>
      </w:r>
      <w:r w:rsidRPr="00A114EB">
        <w:rPr>
          <w:rFonts w:ascii="GHEA Grapalat" w:hAnsi="GHEA Grapalat"/>
          <w:sz w:val="20"/>
          <w:szCs w:val="20"/>
          <w:lang w:val="es-ES"/>
        </w:rPr>
        <w:t xml:space="preserve"> </w:t>
      </w:r>
      <w:r w:rsidRPr="00A114EB">
        <w:rPr>
          <w:rFonts w:ascii="GHEA Grapalat" w:hAnsi="GHEA Grapalat" w:cs="Sylfaen"/>
          <w:sz w:val="20"/>
          <w:szCs w:val="20"/>
        </w:rPr>
        <w:t>են</w:t>
      </w:r>
      <w:r w:rsidRPr="00A114EB">
        <w:rPr>
          <w:rFonts w:ascii="GHEA Grapalat" w:hAnsi="GHEA Grapalat"/>
          <w:sz w:val="20"/>
          <w:szCs w:val="20"/>
          <w:lang w:val="es-ES"/>
        </w:rPr>
        <w:t xml:space="preserve"> </w:t>
      </w:r>
      <w:r w:rsidRPr="00A114EB">
        <w:rPr>
          <w:rFonts w:ascii="GHEA Grapalat" w:hAnsi="GHEA Grapalat" w:cs="Sylfaen"/>
          <w:sz w:val="20"/>
          <w:szCs w:val="20"/>
        </w:rPr>
        <w:t>սնանկ</w:t>
      </w:r>
      <w:r w:rsidRPr="00A114EB">
        <w:rPr>
          <w:rFonts w:ascii="GHEA Grapalat" w:hAnsi="GHEA Grapalat"/>
          <w:sz w:val="20"/>
          <w:szCs w:val="20"/>
          <w:lang w:val="es-ES"/>
        </w:rPr>
        <w:t xml:space="preserve">. </w:t>
      </w:r>
    </w:p>
    <w:p w:rsidR="00753E6E" w:rsidRPr="00A114EB" w:rsidRDefault="00753E6E" w:rsidP="00AB5D5B">
      <w:pPr>
        <w:tabs>
          <w:tab w:val="left" w:pos="7200"/>
        </w:tabs>
        <w:ind w:firstLine="720"/>
        <w:jc w:val="both"/>
        <w:rPr>
          <w:rFonts w:ascii="GHEA Grapalat" w:hAnsi="GHEA Grapalat"/>
          <w:sz w:val="20"/>
          <w:szCs w:val="20"/>
          <w:lang w:val="es-ES"/>
        </w:rPr>
      </w:pPr>
      <w:r w:rsidRPr="00A114EB">
        <w:rPr>
          <w:rFonts w:ascii="GHEA Grapalat" w:hAnsi="GHEA Grapalat"/>
          <w:sz w:val="20"/>
          <w:szCs w:val="20"/>
          <w:lang w:val="es-ES"/>
        </w:rPr>
        <w:t xml:space="preserve">2) </w:t>
      </w:r>
      <w:r w:rsidRPr="00A114EB">
        <w:rPr>
          <w:rFonts w:ascii="GHEA Grapalat" w:hAnsi="GHEA Grapalat" w:cs="Sylfaen"/>
          <w:sz w:val="20"/>
          <w:szCs w:val="20"/>
        </w:rPr>
        <w:t>որոնք</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հայտը</w:t>
      </w:r>
      <w:r w:rsidRPr="00A114EB">
        <w:rPr>
          <w:rFonts w:ascii="GHEA Grapalat" w:hAnsi="GHEA Grapalat" w:cs="Sylfaen"/>
          <w:sz w:val="20"/>
          <w:szCs w:val="20"/>
          <w:lang w:val="es-ES"/>
        </w:rPr>
        <w:t xml:space="preserve"> </w:t>
      </w:r>
      <w:r w:rsidRPr="00A114EB">
        <w:rPr>
          <w:rFonts w:ascii="GHEA Grapalat" w:hAnsi="GHEA Grapalat" w:cs="Sylfaen"/>
          <w:sz w:val="20"/>
          <w:szCs w:val="20"/>
        </w:rPr>
        <w:t>ներկայացնելու</w:t>
      </w:r>
      <w:r w:rsidRPr="00A114EB">
        <w:rPr>
          <w:rFonts w:ascii="GHEA Grapalat" w:hAnsi="GHEA Grapalat" w:cs="Sylfaen"/>
          <w:sz w:val="20"/>
          <w:szCs w:val="20"/>
          <w:lang w:val="es-ES"/>
        </w:rPr>
        <w:t xml:space="preserve"> </w:t>
      </w:r>
      <w:r w:rsidRPr="00A114EB">
        <w:rPr>
          <w:rFonts w:ascii="GHEA Grapalat" w:hAnsi="GHEA Grapalat" w:cs="Sylfaen"/>
          <w:sz w:val="20"/>
          <w:szCs w:val="20"/>
        </w:rPr>
        <w:t>օրվա</w:t>
      </w:r>
      <w:r w:rsidRPr="00A114EB">
        <w:rPr>
          <w:rFonts w:ascii="GHEA Grapalat" w:hAnsi="GHEA Grapalat" w:cs="Sylfaen"/>
          <w:sz w:val="20"/>
          <w:szCs w:val="20"/>
          <w:lang w:val="es-ES"/>
        </w:rPr>
        <w:t xml:space="preserve"> </w:t>
      </w:r>
      <w:r w:rsidRPr="00A114EB">
        <w:rPr>
          <w:rFonts w:ascii="GHEA Grapalat" w:hAnsi="GHEA Grapalat" w:cs="Sylfaen"/>
          <w:sz w:val="20"/>
          <w:szCs w:val="20"/>
        </w:rPr>
        <w:t>դրությամբ</w:t>
      </w:r>
      <w:r w:rsidRPr="00A114EB">
        <w:rPr>
          <w:rFonts w:ascii="GHEA Grapalat" w:hAnsi="GHEA Grapalat" w:cs="Sylfaen"/>
          <w:sz w:val="20"/>
          <w:szCs w:val="20"/>
          <w:lang w:val="es-ES"/>
        </w:rPr>
        <w:t xml:space="preserve"> </w:t>
      </w:r>
      <w:r w:rsidRPr="00A114EB">
        <w:rPr>
          <w:rFonts w:ascii="GHEA Grapalat" w:hAnsi="GHEA Grapalat"/>
          <w:sz w:val="20"/>
          <w:szCs w:val="20"/>
        </w:rPr>
        <w:t>հարկային</w:t>
      </w:r>
      <w:r w:rsidRPr="00A114EB">
        <w:rPr>
          <w:rFonts w:ascii="GHEA Grapalat" w:hAnsi="GHEA Grapalat"/>
          <w:sz w:val="20"/>
          <w:szCs w:val="20"/>
          <w:lang w:val="es-ES"/>
        </w:rPr>
        <w:t xml:space="preserve"> </w:t>
      </w:r>
      <w:r w:rsidRPr="00A114EB">
        <w:rPr>
          <w:rFonts w:ascii="GHEA Grapalat" w:hAnsi="GHEA Grapalat"/>
          <w:sz w:val="20"/>
          <w:szCs w:val="20"/>
        </w:rPr>
        <w:t>մարմնի</w:t>
      </w:r>
      <w:r w:rsidRPr="00A114EB">
        <w:rPr>
          <w:rFonts w:ascii="GHEA Grapalat" w:hAnsi="GHEA Grapalat"/>
          <w:sz w:val="20"/>
          <w:szCs w:val="20"/>
          <w:lang w:val="es-ES"/>
        </w:rPr>
        <w:t xml:space="preserve"> </w:t>
      </w:r>
      <w:r w:rsidRPr="00A114EB">
        <w:rPr>
          <w:rFonts w:ascii="GHEA Grapalat" w:hAnsi="GHEA Grapalat"/>
          <w:sz w:val="20"/>
          <w:szCs w:val="20"/>
        </w:rPr>
        <w:t>կողմից</w:t>
      </w:r>
      <w:r w:rsidRPr="00A114EB">
        <w:rPr>
          <w:rFonts w:ascii="GHEA Grapalat" w:hAnsi="GHEA Grapalat"/>
          <w:sz w:val="20"/>
          <w:szCs w:val="20"/>
          <w:lang w:val="es-ES"/>
        </w:rPr>
        <w:t xml:space="preserve"> </w:t>
      </w:r>
      <w:r w:rsidRPr="00A114EB">
        <w:rPr>
          <w:rFonts w:ascii="GHEA Grapalat" w:hAnsi="GHEA Grapalat"/>
          <w:sz w:val="20"/>
          <w:szCs w:val="20"/>
        </w:rPr>
        <w:t>վերահսկվող</w:t>
      </w:r>
      <w:r w:rsidRPr="00A114EB">
        <w:rPr>
          <w:rFonts w:ascii="GHEA Grapalat" w:hAnsi="GHEA Grapalat"/>
          <w:sz w:val="20"/>
          <w:szCs w:val="20"/>
          <w:lang w:val="es-ES"/>
        </w:rPr>
        <w:t xml:space="preserve"> </w:t>
      </w:r>
      <w:r w:rsidRPr="00A114EB">
        <w:rPr>
          <w:rFonts w:ascii="GHEA Grapalat" w:hAnsi="GHEA Grapalat"/>
          <w:sz w:val="20"/>
          <w:szCs w:val="20"/>
        </w:rPr>
        <w:t>եկամուտների</w:t>
      </w:r>
      <w:r w:rsidRPr="00A114EB">
        <w:rPr>
          <w:rFonts w:ascii="GHEA Grapalat" w:hAnsi="GHEA Grapalat"/>
          <w:sz w:val="20"/>
          <w:szCs w:val="20"/>
          <w:lang w:val="es-ES"/>
        </w:rPr>
        <w:t xml:space="preserve"> </w:t>
      </w:r>
      <w:r w:rsidRPr="00A114EB">
        <w:rPr>
          <w:rFonts w:ascii="GHEA Grapalat" w:hAnsi="GHEA Grapalat"/>
          <w:sz w:val="20"/>
          <w:szCs w:val="20"/>
        </w:rPr>
        <w:t>գծով</w:t>
      </w:r>
      <w:r w:rsidRPr="00A114EB">
        <w:rPr>
          <w:rFonts w:ascii="GHEA Grapalat" w:hAnsi="GHEA Grapalat"/>
          <w:sz w:val="20"/>
          <w:szCs w:val="20"/>
          <w:lang w:val="es-ES"/>
        </w:rPr>
        <w:t xml:space="preserve"> </w:t>
      </w:r>
      <w:r w:rsidRPr="00A114EB">
        <w:rPr>
          <w:rFonts w:ascii="GHEA Grapalat" w:hAnsi="GHEA Grapalat" w:cs="Sylfaen"/>
          <w:sz w:val="20"/>
          <w:szCs w:val="20"/>
        </w:rPr>
        <w:t>ունեն</w:t>
      </w:r>
      <w:r w:rsidRPr="00A114EB">
        <w:rPr>
          <w:rFonts w:ascii="GHEA Grapalat" w:hAnsi="GHEA Grapalat"/>
          <w:sz w:val="20"/>
          <w:szCs w:val="20"/>
          <w:lang w:val="es-ES"/>
        </w:rPr>
        <w:t xml:space="preserve"> </w:t>
      </w:r>
      <w:r w:rsidRPr="00A114EB">
        <w:rPr>
          <w:rFonts w:ascii="GHEA Grapalat" w:hAnsi="GHEA Grapalat" w:cs="Sylfaen"/>
          <w:sz w:val="20"/>
          <w:szCs w:val="20"/>
        </w:rPr>
        <w:t>իրենց</w:t>
      </w:r>
      <w:r w:rsidRPr="00A114EB">
        <w:rPr>
          <w:rFonts w:ascii="GHEA Grapalat" w:hAnsi="GHEA Grapalat" w:cs="Sylfaen"/>
          <w:sz w:val="20"/>
          <w:szCs w:val="20"/>
          <w:lang w:val="es-ES"/>
        </w:rPr>
        <w:t xml:space="preserve"> </w:t>
      </w:r>
      <w:r w:rsidRPr="00A114EB">
        <w:rPr>
          <w:rFonts w:ascii="GHEA Grapalat" w:hAnsi="GHEA Grapalat" w:cs="Sylfaen"/>
          <w:sz w:val="20"/>
          <w:szCs w:val="20"/>
        </w:rPr>
        <w:t>ներկայացրած</w:t>
      </w:r>
      <w:r w:rsidRPr="00A114EB">
        <w:rPr>
          <w:rFonts w:ascii="GHEA Grapalat" w:hAnsi="GHEA Grapalat" w:cs="Sylfaen"/>
          <w:sz w:val="20"/>
          <w:szCs w:val="20"/>
          <w:lang w:val="es-ES"/>
        </w:rPr>
        <w:t xml:space="preserve"> </w:t>
      </w:r>
      <w:r w:rsidRPr="00A114EB">
        <w:rPr>
          <w:rFonts w:ascii="GHEA Grapalat" w:hAnsi="GHEA Grapalat" w:cs="Sylfaen"/>
          <w:sz w:val="20"/>
          <w:szCs w:val="20"/>
        </w:rPr>
        <w:t>գնային</w:t>
      </w:r>
      <w:r w:rsidRPr="00A114EB">
        <w:rPr>
          <w:rFonts w:ascii="GHEA Grapalat" w:hAnsi="GHEA Grapalat" w:cs="Sylfaen"/>
          <w:sz w:val="20"/>
          <w:szCs w:val="20"/>
          <w:lang w:val="es-ES"/>
        </w:rPr>
        <w:t xml:space="preserve"> </w:t>
      </w:r>
      <w:r w:rsidRPr="00A114EB">
        <w:rPr>
          <w:rFonts w:ascii="GHEA Grapalat" w:hAnsi="GHEA Grapalat" w:cs="Sylfaen"/>
          <w:sz w:val="20"/>
          <w:szCs w:val="20"/>
        </w:rPr>
        <w:t>առաջարկի</w:t>
      </w:r>
      <w:r w:rsidRPr="00A114EB">
        <w:rPr>
          <w:rFonts w:ascii="GHEA Grapalat" w:hAnsi="GHEA Grapalat" w:cs="Sylfaen"/>
          <w:sz w:val="20"/>
          <w:szCs w:val="20"/>
          <w:lang w:val="es-ES"/>
        </w:rPr>
        <w:t xml:space="preserve"> </w:t>
      </w:r>
      <w:r w:rsidRPr="00A114EB">
        <w:rPr>
          <w:rFonts w:ascii="GHEA Grapalat" w:hAnsi="GHEA Grapalat" w:cs="Sylfaen"/>
          <w:sz w:val="20"/>
          <w:szCs w:val="20"/>
        </w:rPr>
        <w:t>մինչև</w:t>
      </w:r>
      <w:r w:rsidRPr="00A114EB">
        <w:rPr>
          <w:rFonts w:ascii="GHEA Grapalat" w:hAnsi="GHEA Grapalat" w:cs="Sylfaen"/>
          <w:sz w:val="20"/>
          <w:szCs w:val="20"/>
          <w:lang w:val="es-ES"/>
        </w:rPr>
        <w:t xml:space="preserve"> </w:t>
      </w:r>
      <w:r w:rsidRPr="00A114EB">
        <w:rPr>
          <w:rFonts w:ascii="GHEA Grapalat" w:hAnsi="GHEA Grapalat" w:cs="Sylfaen"/>
          <w:sz w:val="20"/>
          <w:szCs w:val="20"/>
        </w:rPr>
        <w:t>մեկ</w:t>
      </w:r>
      <w:r w:rsidRPr="00A114EB">
        <w:rPr>
          <w:rFonts w:ascii="GHEA Grapalat" w:hAnsi="GHEA Grapalat" w:cs="Sylfaen"/>
          <w:sz w:val="20"/>
          <w:szCs w:val="20"/>
          <w:lang w:val="es-ES"/>
        </w:rPr>
        <w:t xml:space="preserve"> </w:t>
      </w:r>
      <w:r w:rsidRPr="00A114EB">
        <w:rPr>
          <w:rFonts w:ascii="GHEA Grapalat" w:hAnsi="GHEA Grapalat" w:cs="Sylfaen"/>
          <w:sz w:val="20"/>
          <w:szCs w:val="20"/>
        </w:rPr>
        <w:t>տոկոսը</w:t>
      </w:r>
      <w:r w:rsidRPr="00A114EB">
        <w:rPr>
          <w:rFonts w:ascii="GHEA Grapalat" w:hAnsi="GHEA Grapalat" w:cs="Sylfaen"/>
          <w:sz w:val="20"/>
          <w:szCs w:val="20"/>
          <w:lang w:val="es-ES"/>
        </w:rPr>
        <w:t xml:space="preserve">, </w:t>
      </w:r>
      <w:r w:rsidRPr="00A114EB">
        <w:rPr>
          <w:rFonts w:ascii="GHEA Grapalat" w:hAnsi="GHEA Grapalat" w:cs="Sylfaen"/>
          <w:sz w:val="20"/>
          <w:szCs w:val="20"/>
        </w:rPr>
        <w:t>բայց</w:t>
      </w:r>
      <w:r w:rsidRPr="00A114EB">
        <w:rPr>
          <w:rFonts w:ascii="GHEA Grapalat" w:hAnsi="GHEA Grapalat" w:cs="Sylfaen"/>
          <w:sz w:val="20"/>
          <w:szCs w:val="20"/>
          <w:lang w:val="es-ES"/>
        </w:rPr>
        <w:t xml:space="preserve"> </w:t>
      </w:r>
      <w:r w:rsidRPr="00A114EB">
        <w:rPr>
          <w:rFonts w:ascii="GHEA Grapalat" w:hAnsi="GHEA Grapalat" w:cs="Sylfaen"/>
          <w:sz w:val="20"/>
          <w:szCs w:val="20"/>
        </w:rPr>
        <w:t>ոչ</w:t>
      </w:r>
      <w:r w:rsidRPr="00A114EB">
        <w:rPr>
          <w:rFonts w:ascii="GHEA Grapalat" w:hAnsi="GHEA Grapalat" w:cs="Sylfaen"/>
          <w:sz w:val="20"/>
          <w:szCs w:val="20"/>
          <w:lang w:val="es-ES"/>
        </w:rPr>
        <w:t xml:space="preserve"> </w:t>
      </w:r>
      <w:r w:rsidRPr="00A114EB">
        <w:rPr>
          <w:rFonts w:ascii="GHEA Grapalat" w:hAnsi="GHEA Grapalat" w:cs="Sylfaen"/>
          <w:sz w:val="20"/>
          <w:szCs w:val="20"/>
        </w:rPr>
        <w:t>ավելի</w:t>
      </w:r>
      <w:r w:rsidRPr="00A114EB">
        <w:rPr>
          <w:rFonts w:ascii="GHEA Grapalat" w:hAnsi="GHEA Grapalat" w:cs="Sylfaen"/>
          <w:sz w:val="20"/>
          <w:szCs w:val="20"/>
          <w:lang w:val="es-ES"/>
        </w:rPr>
        <w:t xml:space="preserve">, </w:t>
      </w:r>
      <w:r w:rsidRPr="00A114EB">
        <w:rPr>
          <w:rFonts w:ascii="GHEA Grapalat" w:hAnsi="GHEA Grapalat" w:cs="Sylfaen"/>
          <w:sz w:val="20"/>
          <w:szCs w:val="20"/>
        </w:rPr>
        <w:t>քան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հիսուն</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հազար</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Հայաստանի</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Հանրապետության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դրամը</w:t>
      </w:r>
      <w:r w:rsidRPr="00A114EB">
        <w:rPr>
          <w:rFonts w:ascii="GHEA Grapalat" w:hAnsi="GHEA Grapalat" w:cs="Sylfaen"/>
          <w:sz w:val="20"/>
          <w:szCs w:val="20"/>
          <w:lang w:val="es-ES"/>
        </w:rPr>
        <w:t xml:space="preserve"> </w:t>
      </w:r>
      <w:r w:rsidRPr="00A114EB">
        <w:rPr>
          <w:rFonts w:ascii="GHEA Grapalat" w:hAnsi="GHEA Grapalat"/>
          <w:sz w:val="20"/>
          <w:szCs w:val="20"/>
        </w:rPr>
        <w:t>գերազանցող</w:t>
      </w:r>
      <w:r w:rsidRPr="00A114EB">
        <w:rPr>
          <w:rFonts w:ascii="GHEA Grapalat" w:hAnsi="GHEA Grapalat"/>
          <w:sz w:val="20"/>
          <w:szCs w:val="20"/>
          <w:lang w:val="es-ES"/>
        </w:rPr>
        <w:t xml:space="preserve"> </w:t>
      </w:r>
      <w:r w:rsidRPr="00A114EB">
        <w:rPr>
          <w:rFonts w:ascii="GHEA Grapalat" w:hAnsi="GHEA Grapalat"/>
          <w:sz w:val="20"/>
          <w:szCs w:val="20"/>
        </w:rPr>
        <w:t>ժամկետանց</w:t>
      </w:r>
      <w:r w:rsidRPr="00A114EB">
        <w:rPr>
          <w:rFonts w:ascii="GHEA Grapalat" w:hAnsi="GHEA Grapalat"/>
          <w:sz w:val="20"/>
          <w:szCs w:val="20"/>
          <w:lang w:val="es-ES"/>
        </w:rPr>
        <w:t xml:space="preserve"> </w:t>
      </w:r>
      <w:r w:rsidRPr="00A114EB">
        <w:rPr>
          <w:rFonts w:ascii="GHEA Grapalat" w:hAnsi="GHEA Grapalat"/>
          <w:sz w:val="20"/>
          <w:szCs w:val="20"/>
        </w:rPr>
        <w:t>պարտավորություններ</w:t>
      </w:r>
      <w:r w:rsidRPr="00A114EB">
        <w:rPr>
          <w:rFonts w:ascii="GHEA Grapalat" w:hAnsi="GHEA Grapalat"/>
          <w:sz w:val="20"/>
          <w:szCs w:val="20"/>
          <w:lang w:val="es-ES"/>
        </w:rPr>
        <w:t>.</w:t>
      </w:r>
    </w:p>
    <w:p w:rsidR="00753E6E" w:rsidRPr="00A114EB" w:rsidRDefault="00753E6E" w:rsidP="00EF3662">
      <w:pPr>
        <w:ind w:firstLine="720"/>
        <w:jc w:val="both"/>
        <w:rPr>
          <w:rFonts w:ascii="GHEA Grapalat" w:hAnsi="GHEA Grapalat"/>
          <w:sz w:val="20"/>
          <w:szCs w:val="20"/>
          <w:lang w:val="es-ES"/>
        </w:rPr>
      </w:pPr>
      <w:r w:rsidRPr="00A114EB">
        <w:rPr>
          <w:rFonts w:ascii="GHEA Grapalat" w:hAnsi="GHEA Grapalat"/>
          <w:sz w:val="20"/>
          <w:szCs w:val="20"/>
          <w:lang w:val="es-ES"/>
        </w:rPr>
        <w:t xml:space="preserve">3) </w:t>
      </w:r>
      <w:r w:rsidRPr="00A114EB">
        <w:rPr>
          <w:rFonts w:ascii="GHEA Grapalat" w:hAnsi="GHEA Grapalat"/>
          <w:sz w:val="20"/>
          <w:szCs w:val="20"/>
        </w:rPr>
        <w:t>որոնք</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որոնց</w:t>
      </w:r>
      <w:r w:rsidRPr="00A114EB">
        <w:rPr>
          <w:rFonts w:ascii="GHEA Grapalat" w:hAnsi="GHEA Grapalat"/>
          <w:sz w:val="20"/>
          <w:szCs w:val="20"/>
          <w:lang w:val="es-ES"/>
        </w:rPr>
        <w:t xml:space="preserve"> </w:t>
      </w:r>
      <w:r w:rsidRPr="00A114EB">
        <w:rPr>
          <w:rFonts w:ascii="GHEA Grapalat" w:hAnsi="GHEA Grapalat" w:cs="Sylfaen"/>
          <w:sz w:val="20"/>
          <w:szCs w:val="20"/>
        </w:rPr>
        <w:t>գործադիր</w:t>
      </w:r>
      <w:r w:rsidRPr="00A114EB">
        <w:rPr>
          <w:rFonts w:ascii="GHEA Grapalat" w:hAnsi="GHEA Grapalat"/>
          <w:sz w:val="20"/>
          <w:szCs w:val="20"/>
          <w:lang w:val="es-ES"/>
        </w:rPr>
        <w:t xml:space="preserve"> </w:t>
      </w:r>
      <w:r w:rsidRPr="00A114EB">
        <w:rPr>
          <w:rFonts w:ascii="GHEA Grapalat" w:hAnsi="GHEA Grapalat" w:cs="Sylfaen"/>
          <w:sz w:val="20"/>
          <w:szCs w:val="20"/>
        </w:rPr>
        <w:t>մարմնի</w:t>
      </w:r>
      <w:r w:rsidRPr="00A114EB">
        <w:rPr>
          <w:rFonts w:ascii="GHEA Grapalat" w:hAnsi="GHEA Grapalat"/>
          <w:sz w:val="20"/>
          <w:szCs w:val="20"/>
          <w:lang w:val="es-ES"/>
        </w:rPr>
        <w:t xml:space="preserve"> </w:t>
      </w:r>
      <w:r w:rsidRPr="00A114EB">
        <w:rPr>
          <w:rFonts w:ascii="GHEA Grapalat" w:hAnsi="GHEA Grapalat" w:cs="Sylfaen"/>
          <w:sz w:val="20"/>
          <w:szCs w:val="20"/>
        </w:rPr>
        <w:t>ներկայացուցիչը</w:t>
      </w:r>
      <w:r w:rsidRPr="00A114EB">
        <w:rPr>
          <w:rFonts w:ascii="GHEA Grapalat" w:hAnsi="GHEA Grapalat"/>
          <w:sz w:val="20"/>
          <w:szCs w:val="20"/>
          <w:lang w:val="es-ES"/>
        </w:rPr>
        <w:t xml:space="preserve"> </w:t>
      </w:r>
      <w:r w:rsidRPr="00A114EB">
        <w:rPr>
          <w:rFonts w:ascii="GHEA Grapalat" w:hAnsi="GHEA Grapalat" w:cs="Sylfaen"/>
          <w:sz w:val="20"/>
          <w:szCs w:val="20"/>
        </w:rPr>
        <w:t>հայտը</w:t>
      </w:r>
      <w:r w:rsidRPr="00A114EB">
        <w:rPr>
          <w:rFonts w:ascii="GHEA Grapalat" w:hAnsi="GHEA Grapalat"/>
          <w:sz w:val="20"/>
          <w:szCs w:val="20"/>
          <w:lang w:val="es-ES"/>
        </w:rPr>
        <w:t xml:space="preserve"> </w:t>
      </w:r>
      <w:r w:rsidRPr="00A114EB">
        <w:rPr>
          <w:rFonts w:ascii="GHEA Grapalat" w:hAnsi="GHEA Grapalat" w:cs="Sylfaen"/>
          <w:sz w:val="20"/>
          <w:szCs w:val="20"/>
        </w:rPr>
        <w:t>ներկայացնելու</w:t>
      </w:r>
      <w:r w:rsidRPr="00A114EB">
        <w:rPr>
          <w:rFonts w:ascii="GHEA Grapalat" w:hAnsi="GHEA Grapalat"/>
          <w:sz w:val="20"/>
          <w:szCs w:val="20"/>
          <w:lang w:val="es-ES"/>
        </w:rPr>
        <w:t xml:space="preserve"> </w:t>
      </w:r>
      <w:r w:rsidRPr="00A114EB">
        <w:rPr>
          <w:rFonts w:ascii="GHEA Grapalat" w:hAnsi="GHEA Grapalat" w:cs="Sylfaen"/>
          <w:sz w:val="20"/>
          <w:szCs w:val="20"/>
        </w:rPr>
        <w:t>օրվան</w:t>
      </w:r>
      <w:r w:rsidRPr="00A114EB">
        <w:rPr>
          <w:rFonts w:ascii="GHEA Grapalat" w:hAnsi="GHEA Grapalat"/>
          <w:sz w:val="20"/>
          <w:szCs w:val="20"/>
          <w:lang w:val="es-ES"/>
        </w:rPr>
        <w:t xml:space="preserve"> </w:t>
      </w:r>
      <w:r w:rsidRPr="00A114EB">
        <w:rPr>
          <w:rFonts w:ascii="GHEA Grapalat" w:hAnsi="GHEA Grapalat" w:cs="Sylfaen"/>
          <w:sz w:val="20"/>
          <w:szCs w:val="20"/>
        </w:rPr>
        <w:t>նախորդող</w:t>
      </w:r>
      <w:r w:rsidRPr="00A114EB">
        <w:rPr>
          <w:rFonts w:ascii="GHEA Grapalat" w:hAnsi="GHEA Grapalat"/>
          <w:sz w:val="20"/>
          <w:szCs w:val="20"/>
          <w:lang w:val="es-ES"/>
        </w:rPr>
        <w:t xml:space="preserve"> </w:t>
      </w:r>
      <w:r w:rsidRPr="00A114EB">
        <w:rPr>
          <w:rFonts w:ascii="GHEA Grapalat" w:hAnsi="GHEA Grapalat" w:cs="Sylfaen"/>
          <w:sz w:val="20"/>
          <w:szCs w:val="20"/>
        </w:rPr>
        <w:t>երեք</w:t>
      </w:r>
      <w:r w:rsidRPr="00A114EB">
        <w:rPr>
          <w:rFonts w:ascii="GHEA Grapalat" w:hAnsi="GHEA Grapalat"/>
          <w:sz w:val="20"/>
          <w:szCs w:val="20"/>
          <w:lang w:val="es-ES"/>
        </w:rPr>
        <w:t xml:space="preserve"> </w:t>
      </w:r>
      <w:r w:rsidRPr="00A114EB">
        <w:rPr>
          <w:rFonts w:ascii="GHEA Grapalat" w:hAnsi="GHEA Grapalat" w:cs="Sylfaen"/>
          <w:sz w:val="20"/>
          <w:szCs w:val="20"/>
        </w:rPr>
        <w:t>տարիների</w:t>
      </w:r>
      <w:r w:rsidRPr="00A114EB">
        <w:rPr>
          <w:rFonts w:ascii="GHEA Grapalat" w:hAnsi="GHEA Grapalat"/>
          <w:sz w:val="20"/>
          <w:szCs w:val="20"/>
          <w:lang w:val="es-ES"/>
        </w:rPr>
        <w:t xml:space="preserve"> </w:t>
      </w:r>
      <w:r w:rsidRPr="00A114EB">
        <w:rPr>
          <w:rFonts w:ascii="GHEA Grapalat" w:hAnsi="GHEA Grapalat" w:cs="Sylfaen"/>
          <w:sz w:val="20"/>
          <w:szCs w:val="20"/>
        </w:rPr>
        <w:t>ընթացքում</w:t>
      </w:r>
      <w:r w:rsidRPr="00A114EB">
        <w:rPr>
          <w:rFonts w:ascii="GHEA Grapalat" w:hAnsi="GHEA Grapalat"/>
          <w:sz w:val="20"/>
          <w:szCs w:val="20"/>
          <w:lang w:val="es-ES"/>
        </w:rPr>
        <w:t xml:space="preserve"> </w:t>
      </w:r>
      <w:r w:rsidRPr="00A114EB">
        <w:rPr>
          <w:rFonts w:ascii="GHEA Grapalat" w:hAnsi="GHEA Grapalat" w:cs="Sylfaen"/>
          <w:sz w:val="20"/>
          <w:szCs w:val="20"/>
        </w:rPr>
        <w:t>դատապարտված</w:t>
      </w:r>
      <w:r w:rsidRPr="00A114EB">
        <w:rPr>
          <w:rFonts w:ascii="GHEA Grapalat" w:hAnsi="GHEA Grapalat"/>
          <w:sz w:val="20"/>
          <w:szCs w:val="20"/>
          <w:lang w:val="es-ES"/>
        </w:rPr>
        <w:t xml:space="preserve"> </w:t>
      </w:r>
      <w:r w:rsidRPr="00A114EB">
        <w:rPr>
          <w:rFonts w:ascii="GHEA Grapalat" w:hAnsi="GHEA Grapalat" w:cs="Sylfaen"/>
          <w:sz w:val="20"/>
          <w:szCs w:val="20"/>
        </w:rPr>
        <w:t>է</w:t>
      </w:r>
      <w:r w:rsidRPr="00A114EB">
        <w:rPr>
          <w:rFonts w:ascii="GHEA Grapalat" w:hAnsi="GHEA Grapalat"/>
          <w:sz w:val="20"/>
          <w:szCs w:val="20"/>
          <w:lang w:val="es-ES"/>
        </w:rPr>
        <w:t xml:space="preserve"> </w:t>
      </w:r>
      <w:r w:rsidRPr="00A114EB">
        <w:rPr>
          <w:rFonts w:ascii="GHEA Grapalat" w:hAnsi="GHEA Grapalat" w:cs="Sylfaen"/>
          <w:sz w:val="20"/>
          <w:szCs w:val="20"/>
        </w:rPr>
        <w:t>եղել</w:t>
      </w:r>
      <w:r w:rsidRPr="00A114EB">
        <w:rPr>
          <w:rFonts w:ascii="GHEA Grapalat" w:hAnsi="GHEA Grapalat"/>
          <w:sz w:val="20"/>
          <w:szCs w:val="20"/>
          <w:lang w:val="es-ES"/>
        </w:rPr>
        <w:t xml:space="preserve"> </w:t>
      </w:r>
      <w:r w:rsidRPr="00A114EB">
        <w:rPr>
          <w:rFonts w:ascii="GHEA Grapalat" w:hAnsi="GHEA Grapalat"/>
          <w:sz w:val="20"/>
          <w:szCs w:val="20"/>
        </w:rPr>
        <w:t>ահաբեկչության</w:t>
      </w:r>
      <w:r w:rsidRPr="00A114EB">
        <w:rPr>
          <w:rFonts w:ascii="GHEA Grapalat" w:hAnsi="GHEA Grapalat"/>
          <w:sz w:val="20"/>
          <w:szCs w:val="20"/>
          <w:lang w:val="es-ES"/>
        </w:rPr>
        <w:t xml:space="preserve"> </w:t>
      </w:r>
      <w:r w:rsidRPr="00A114EB">
        <w:rPr>
          <w:rFonts w:ascii="GHEA Grapalat" w:hAnsi="GHEA Grapalat"/>
          <w:sz w:val="20"/>
          <w:szCs w:val="20"/>
        </w:rPr>
        <w:t>ֆինանսավորման</w:t>
      </w:r>
      <w:r w:rsidRPr="00A114EB">
        <w:rPr>
          <w:rFonts w:ascii="GHEA Grapalat" w:hAnsi="GHEA Grapalat"/>
          <w:sz w:val="20"/>
          <w:szCs w:val="20"/>
          <w:lang w:val="es-ES"/>
        </w:rPr>
        <w:t xml:space="preserve">, </w:t>
      </w:r>
      <w:r w:rsidRPr="00A114EB">
        <w:rPr>
          <w:rFonts w:ascii="GHEA Grapalat" w:hAnsi="GHEA Grapalat"/>
          <w:sz w:val="20"/>
          <w:szCs w:val="20"/>
        </w:rPr>
        <w:t>երեխայի</w:t>
      </w:r>
      <w:r w:rsidRPr="00A114EB">
        <w:rPr>
          <w:rFonts w:ascii="GHEA Grapalat" w:hAnsi="GHEA Grapalat"/>
          <w:sz w:val="20"/>
          <w:szCs w:val="20"/>
          <w:lang w:val="es-ES"/>
        </w:rPr>
        <w:t xml:space="preserve"> </w:t>
      </w:r>
      <w:r w:rsidRPr="00A114EB">
        <w:rPr>
          <w:rFonts w:ascii="GHEA Grapalat" w:hAnsi="GHEA Grapalat"/>
          <w:sz w:val="20"/>
          <w:szCs w:val="20"/>
        </w:rPr>
        <w:t>շահագործման</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մարդկային</w:t>
      </w:r>
      <w:r w:rsidRPr="00A114EB">
        <w:rPr>
          <w:rFonts w:ascii="GHEA Grapalat" w:hAnsi="GHEA Grapalat"/>
          <w:sz w:val="20"/>
          <w:szCs w:val="20"/>
          <w:lang w:val="es-ES"/>
        </w:rPr>
        <w:t xml:space="preserve"> </w:t>
      </w:r>
      <w:r w:rsidRPr="00A114EB">
        <w:rPr>
          <w:rFonts w:ascii="GHEA Grapalat" w:hAnsi="GHEA Grapalat"/>
          <w:sz w:val="20"/>
          <w:szCs w:val="20"/>
        </w:rPr>
        <w:t>թրաֆիքինգ</w:t>
      </w:r>
      <w:r w:rsidRPr="00A114EB">
        <w:rPr>
          <w:rFonts w:ascii="GHEA Grapalat" w:hAnsi="GHEA Grapalat"/>
          <w:sz w:val="20"/>
          <w:szCs w:val="20"/>
          <w:lang w:val="es-ES"/>
        </w:rPr>
        <w:t xml:space="preserve"> </w:t>
      </w:r>
      <w:r w:rsidRPr="00A114EB">
        <w:rPr>
          <w:rFonts w:ascii="GHEA Grapalat" w:hAnsi="GHEA Grapalat"/>
          <w:sz w:val="20"/>
          <w:szCs w:val="20"/>
        </w:rPr>
        <w:t>ներառող</w:t>
      </w:r>
      <w:r w:rsidRPr="00A114EB">
        <w:rPr>
          <w:rFonts w:ascii="GHEA Grapalat" w:hAnsi="GHEA Grapalat"/>
          <w:sz w:val="20"/>
          <w:szCs w:val="20"/>
          <w:lang w:val="es-ES"/>
        </w:rPr>
        <w:t xml:space="preserve"> </w:t>
      </w:r>
      <w:r w:rsidRPr="00A114EB">
        <w:rPr>
          <w:rFonts w:ascii="GHEA Grapalat" w:hAnsi="GHEA Grapalat"/>
          <w:sz w:val="20"/>
          <w:szCs w:val="20"/>
        </w:rPr>
        <w:t>հանցագործության</w:t>
      </w:r>
      <w:r w:rsidRPr="00A114EB">
        <w:rPr>
          <w:rFonts w:ascii="GHEA Grapalat" w:hAnsi="GHEA Grapalat"/>
          <w:sz w:val="20"/>
          <w:szCs w:val="20"/>
          <w:lang w:val="es-ES"/>
        </w:rPr>
        <w:t xml:space="preserve">, </w:t>
      </w:r>
      <w:r w:rsidRPr="00A114EB">
        <w:rPr>
          <w:rFonts w:ascii="GHEA Grapalat" w:hAnsi="GHEA Grapalat" w:cs="Sylfaen"/>
          <w:sz w:val="20"/>
          <w:szCs w:val="20"/>
        </w:rPr>
        <w:t>հանցավոր</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համագործակցություն</w:t>
      </w:r>
      <w:r w:rsidRPr="00A114EB">
        <w:rPr>
          <w:rFonts w:ascii="GHEA Grapalat" w:hAnsi="GHEA Grapalat" w:cs="Sylfaen"/>
          <w:sz w:val="20"/>
          <w:szCs w:val="20"/>
          <w:lang w:val="es-ES"/>
        </w:rPr>
        <w:t xml:space="preserve"> </w:t>
      </w:r>
      <w:r w:rsidRPr="00A114EB">
        <w:rPr>
          <w:rFonts w:ascii="GHEA Grapalat" w:hAnsi="GHEA Grapalat" w:cs="Sylfaen"/>
          <w:sz w:val="20"/>
          <w:szCs w:val="20"/>
        </w:rPr>
        <w:t>ստեղծելու</w:t>
      </w:r>
      <w:r w:rsidRPr="00A114EB">
        <w:rPr>
          <w:rFonts w:ascii="GHEA Grapalat" w:hAnsi="GHEA Grapalat" w:cs="Sylfaen"/>
          <w:sz w:val="20"/>
          <w:szCs w:val="20"/>
          <w:lang w:val="es-ES"/>
        </w:rPr>
        <w:t xml:space="preserve"> </w:t>
      </w:r>
      <w:r w:rsidRPr="00A114EB">
        <w:rPr>
          <w:rFonts w:ascii="GHEA Grapalat" w:hAnsi="GHEA Grapalat" w:cs="Sylfaen"/>
          <w:sz w:val="20"/>
          <w:szCs w:val="20"/>
        </w:rPr>
        <w:t>կամ</w:t>
      </w:r>
      <w:r w:rsidRPr="00A114EB">
        <w:rPr>
          <w:rFonts w:ascii="GHEA Grapalat" w:hAnsi="GHEA Grapalat" w:cs="Sylfaen"/>
          <w:sz w:val="20"/>
          <w:szCs w:val="20"/>
          <w:lang w:val="es-ES"/>
        </w:rPr>
        <w:t xml:space="preserve"> </w:t>
      </w:r>
      <w:r w:rsidRPr="00A114EB">
        <w:rPr>
          <w:rFonts w:ascii="GHEA Grapalat" w:hAnsi="GHEA Grapalat" w:cs="Sylfaen"/>
          <w:sz w:val="20"/>
          <w:szCs w:val="20"/>
        </w:rPr>
        <w:t>դրան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մասնակցելու</w:t>
      </w:r>
      <w:r w:rsidRPr="00A114EB">
        <w:rPr>
          <w:rFonts w:ascii="GHEA Grapalat" w:hAnsi="GHEA Grapalat" w:cs="Sylfaen"/>
          <w:sz w:val="20"/>
          <w:szCs w:val="20"/>
          <w:lang w:val="es-ES"/>
        </w:rPr>
        <w:t xml:space="preserve">, </w:t>
      </w:r>
      <w:r w:rsidRPr="00A114EB">
        <w:rPr>
          <w:rFonts w:ascii="GHEA Grapalat" w:hAnsi="GHEA Grapalat" w:cs="Sylfaen"/>
          <w:sz w:val="20"/>
          <w:szCs w:val="20"/>
        </w:rPr>
        <w:t>կաշառք</w:t>
      </w:r>
      <w:r w:rsidRPr="00A114EB">
        <w:rPr>
          <w:rFonts w:ascii="GHEA Grapalat" w:hAnsi="GHEA Grapalat" w:cs="Sylfaen"/>
          <w:sz w:val="20"/>
          <w:szCs w:val="20"/>
          <w:lang w:val="es-ES"/>
        </w:rPr>
        <w:t xml:space="preserve"> </w:t>
      </w:r>
      <w:r w:rsidRPr="00A114EB">
        <w:rPr>
          <w:rFonts w:ascii="GHEA Grapalat" w:hAnsi="GHEA Grapalat" w:cs="Sylfaen"/>
          <w:sz w:val="20"/>
          <w:szCs w:val="20"/>
        </w:rPr>
        <w:t>ստանալու</w:t>
      </w:r>
      <w:r w:rsidRPr="00A114EB">
        <w:rPr>
          <w:rFonts w:ascii="GHEA Grapalat" w:hAnsi="GHEA Grapalat"/>
          <w:sz w:val="20"/>
          <w:szCs w:val="20"/>
          <w:lang w:val="es-ES"/>
        </w:rPr>
        <w:t xml:space="preserve">, </w:t>
      </w:r>
      <w:r w:rsidRPr="00A114EB">
        <w:rPr>
          <w:rFonts w:ascii="GHEA Grapalat" w:hAnsi="GHEA Grapalat"/>
          <w:sz w:val="20"/>
          <w:szCs w:val="20"/>
        </w:rPr>
        <w:t>կաշառք</w:t>
      </w:r>
      <w:r w:rsidRPr="00A114EB">
        <w:rPr>
          <w:rFonts w:ascii="GHEA Grapalat" w:hAnsi="GHEA Grapalat"/>
          <w:sz w:val="20"/>
          <w:szCs w:val="20"/>
          <w:lang w:val="es-ES"/>
        </w:rPr>
        <w:t xml:space="preserve"> </w:t>
      </w:r>
      <w:r w:rsidRPr="00A114EB">
        <w:rPr>
          <w:rFonts w:ascii="GHEA Grapalat" w:hAnsi="GHEA Grapalat"/>
          <w:sz w:val="20"/>
          <w:szCs w:val="20"/>
        </w:rPr>
        <w:t>տալու</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կաշառքի</w:t>
      </w:r>
      <w:r w:rsidRPr="00A114EB">
        <w:rPr>
          <w:rFonts w:ascii="GHEA Grapalat" w:hAnsi="GHEA Grapalat"/>
          <w:sz w:val="20"/>
          <w:szCs w:val="20"/>
          <w:lang w:val="es-ES"/>
        </w:rPr>
        <w:t xml:space="preserve"> </w:t>
      </w:r>
      <w:r w:rsidRPr="00A114EB">
        <w:rPr>
          <w:rFonts w:ascii="GHEA Grapalat" w:hAnsi="GHEA Grapalat"/>
          <w:sz w:val="20"/>
          <w:szCs w:val="20"/>
        </w:rPr>
        <w:t>միջնորդության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օրենքով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տնտեսական</w:t>
      </w:r>
      <w:r w:rsidRPr="00A114EB">
        <w:rPr>
          <w:rFonts w:ascii="GHEA Grapalat" w:hAnsi="GHEA Grapalat"/>
          <w:sz w:val="20"/>
          <w:szCs w:val="20"/>
          <w:lang w:val="es-ES"/>
        </w:rPr>
        <w:t xml:space="preserve"> </w:t>
      </w:r>
      <w:r w:rsidRPr="00A114EB">
        <w:rPr>
          <w:rFonts w:ascii="GHEA Grapalat" w:hAnsi="GHEA Grapalat"/>
          <w:sz w:val="20"/>
          <w:szCs w:val="20"/>
        </w:rPr>
        <w:t>գործունեության</w:t>
      </w:r>
      <w:r w:rsidRPr="00A114EB">
        <w:rPr>
          <w:rFonts w:ascii="GHEA Grapalat" w:hAnsi="GHEA Grapalat"/>
          <w:sz w:val="20"/>
          <w:szCs w:val="20"/>
          <w:lang w:val="es-ES"/>
        </w:rPr>
        <w:t xml:space="preserve"> </w:t>
      </w:r>
      <w:r w:rsidRPr="00A114EB">
        <w:rPr>
          <w:rFonts w:ascii="GHEA Grapalat" w:hAnsi="GHEA Grapalat"/>
          <w:sz w:val="20"/>
          <w:szCs w:val="20"/>
        </w:rPr>
        <w:t>դեմ</w:t>
      </w:r>
      <w:r w:rsidRPr="00A114EB">
        <w:rPr>
          <w:rFonts w:ascii="GHEA Grapalat" w:hAnsi="GHEA Grapalat"/>
          <w:sz w:val="20"/>
          <w:szCs w:val="20"/>
          <w:lang w:val="es-ES"/>
        </w:rPr>
        <w:t xml:space="preserve"> </w:t>
      </w:r>
      <w:r w:rsidRPr="00A114EB">
        <w:rPr>
          <w:rFonts w:ascii="GHEA Grapalat" w:hAnsi="GHEA Grapalat"/>
          <w:sz w:val="20"/>
          <w:szCs w:val="20"/>
        </w:rPr>
        <w:t>ուղղված</w:t>
      </w:r>
      <w:r w:rsidRPr="00A114EB">
        <w:rPr>
          <w:rFonts w:ascii="GHEA Grapalat" w:hAnsi="GHEA Grapalat"/>
          <w:sz w:val="20"/>
          <w:szCs w:val="20"/>
          <w:lang w:val="es-ES"/>
        </w:rPr>
        <w:t xml:space="preserve"> </w:t>
      </w:r>
      <w:r w:rsidRPr="00A114EB">
        <w:rPr>
          <w:rFonts w:ascii="GHEA Grapalat" w:hAnsi="GHEA Grapalat"/>
          <w:sz w:val="20"/>
          <w:szCs w:val="20"/>
        </w:rPr>
        <w:t>հանցագործությունների</w:t>
      </w:r>
      <w:r w:rsidRPr="00A114EB">
        <w:rPr>
          <w:rFonts w:ascii="GHEA Grapalat" w:hAnsi="GHEA Grapalat"/>
          <w:sz w:val="20"/>
          <w:szCs w:val="20"/>
          <w:lang w:val="es-ES"/>
        </w:rPr>
        <w:t xml:space="preserve"> </w:t>
      </w:r>
      <w:r w:rsidRPr="00A114EB">
        <w:rPr>
          <w:rFonts w:ascii="GHEA Grapalat" w:hAnsi="GHEA Grapalat"/>
          <w:sz w:val="20"/>
          <w:szCs w:val="20"/>
        </w:rPr>
        <w:t>համար</w:t>
      </w:r>
      <w:r w:rsidRPr="00A114EB">
        <w:rPr>
          <w:rFonts w:ascii="GHEA Grapalat" w:hAnsi="GHEA Grapalat"/>
          <w:sz w:val="20"/>
          <w:szCs w:val="20"/>
          <w:lang w:val="es-ES"/>
        </w:rPr>
        <w:t>,</w:t>
      </w:r>
      <w:r w:rsidRPr="00A114EB">
        <w:rPr>
          <w:rFonts w:ascii="GHEA Grapalat" w:hAnsi="GHEA Grapalat" w:cs="Sylfaen"/>
          <w:sz w:val="20"/>
          <w:szCs w:val="20"/>
          <w:lang w:val="es-ES"/>
        </w:rPr>
        <w:t xml:space="preserve"> </w:t>
      </w:r>
      <w:r w:rsidRPr="00A114EB">
        <w:rPr>
          <w:rFonts w:ascii="GHEA Grapalat" w:hAnsi="GHEA Grapalat" w:cs="Sylfaen"/>
          <w:sz w:val="20"/>
          <w:szCs w:val="20"/>
        </w:rPr>
        <w:t>բացառությամբ</w:t>
      </w:r>
      <w:r w:rsidRPr="00A114EB">
        <w:rPr>
          <w:rFonts w:ascii="GHEA Grapalat" w:hAnsi="GHEA Grapalat"/>
          <w:sz w:val="20"/>
          <w:szCs w:val="20"/>
          <w:lang w:val="es-ES"/>
        </w:rPr>
        <w:t xml:space="preserve"> </w:t>
      </w:r>
      <w:r w:rsidRPr="00A114EB">
        <w:rPr>
          <w:rFonts w:ascii="GHEA Grapalat" w:hAnsi="GHEA Grapalat" w:cs="Sylfaen"/>
          <w:sz w:val="20"/>
          <w:szCs w:val="20"/>
        </w:rPr>
        <w:t>այն</w:t>
      </w:r>
      <w:r w:rsidRPr="00A114EB">
        <w:rPr>
          <w:rFonts w:ascii="GHEA Grapalat" w:hAnsi="GHEA Grapalat"/>
          <w:sz w:val="20"/>
          <w:szCs w:val="20"/>
          <w:lang w:val="es-ES"/>
        </w:rPr>
        <w:t xml:space="preserve"> </w:t>
      </w:r>
      <w:r w:rsidRPr="00A114EB">
        <w:rPr>
          <w:rFonts w:ascii="GHEA Grapalat" w:hAnsi="GHEA Grapalat" w:cs="Sylfaen"/>
          <w:sz w:val="20"/>
          <w:szCs w:val="20"/>
        </w:rPr>
        <w:t>դեպքերի</w:t>
      </w:r>
      <w:r w:rsidRPr="00A114EB">
        <w:rPr>
          <w:rFonts w:ascii="GHEA Grapalat" w:hAnsi="GHEA Grapalat"/>
          <w:sz w:val="20"/>
          <w:szCs w:val="20"/>
          <w:lang w:val="es-ES"/>
        </w:rPr>
        <w:t xml:space="preserve">, </w:t>
      </w:r>
      <w:r w:rsidRPr="00A114EB">
        <w:rPr>
          <w:rFonts w:ascii="GHEA Grapalat" w:hAnsi="GHEA Grapalat" w:cs="Sylfaen"/>
          <w:sz w:val="20"/>
          <w:szCs w:val="20"/>
        </w:rPr>
        <w:t>երբ</w:t>
      </w:r>
      <w:r w:rsidRPr="00A114EB">
        <w:rPr>
          <w:rFonts w:ascii="GHEA Grapalat" w:hAnsi="GHEA Grapalat"/>
          <w:sz w:val="20"/>
          <w:szCs w:val="20"/>
          <w:lang w:val="es-ES"/>
        </w:rPr>
        <w:t xml:space="preserve"> </w:t>
      </w:r>
      <w:r w:rsidRPr="00A114EB">
        <w:rPr>
          <w:rFonts w:ascii="GHEA Grapalat" w:hAnsi="GHEA Grapalat" w:cs="Sylfaen"/>
          <w:sz w:val="20"/>
          <w:szCs w:val="20"/>
        </w:rPr>
        <w:t>դատվածությունը</w:t>
      </w:r>
      <w:r w:rsidRPr="00A114EB">
        <w:rPr>
          <w:rFonts w:ascii="GHEA Grapalat" w:hAnsi="GHEA Grapalat"/>
          <w:sz w:val="20"/>
          <w:szCs w:val="20"/>
          <w:lang w:val="es-ES"/>
        </w:rPr>
        <w:t xml:space="preserve"> </w:t>
      </w:r>
      <w:r w:rsidRPr="00A114EB">
        <w:rPr>
          <w:rFonts w:ascii="GHEA Grapalat" w:hAnsi="GHEA Grapalat" w:cs="Sylfaen"/>
          <w:sz w:val="20"/>
          <w:szCs w:val="20"/>
        </w:rPr>
        <w:t>օրենքով</w:t>
      </w:r>
      <w:r w:rsidRPr="00A114EB">
        <w:rPr>
          <w:rFonts w:ascii="GHEA Grapalat" w:hAnsi="GHEA Grapalat"/>
          <w:sz w:val="20"/>
          <w:szCs w:val="20"/>
          <w:lang w:val="es-ES"/>
        </w:rPr>
        <w:t xml:space="preserve"> </w:t>
      </w:r>
      <w:r w:rsidRPr="00A114EB">
        <w:rPr>
          <w:rFonts w:ascii="GHEA Grapalat" w:hAnsi="GHEA Grapalat" w:cs="Sylfaen"/>
          <w:sz w:val="20"/>
          <w:szCs w:val="20"/>
        </w:rPr>
        <w:t>սահմանված</w:t>
      </w:r>
      <w:r w:rsidRPr="00A114EB">
        <w:rPr>
          <w:rFonts w:ascii="GHEA Grapalat" w:hAnsi="GHEA Grapalat"/>
          <w:sz w:val="20"/>
          <w:szCs w:val="20"/>
          <w:lang w:val="es-ES"/>
        </w:rPr>
        <w:t xml:space="preserve"> </w:t>
      </w:r>
      <w:r w:rsidRPr="00A114EB">
        <w:rPr>
          <w:rFonts w:ascii="GHEA Grapalat" w:hAnsi="GHEA Grapalat" w:cs="Sylfaen"/>
          <w:sz w:val="20"/>
          <w:szCs w:val="20"/>
        </w:rPr>
        <w:t>կարգով</w:t>
      </w:r>
      <w:r w:rsidRPr="00A114EB">
        <w:rPr>
          <w:rFonts w:ascii="GHEA Grapalat" w:hAnsi="GHEA Grapalat"/>
          <w:sz w:val="20"/>
          <w:szCs w:val="20"/>
          <w:lang w:val="es-ES"/>
        </w:rPr>
        <w:t xml:space="preserve"> </w:t>
      </w:r>
      <w:r w:rsidRPr="00A114EB">
        <w:rPr>
          <w:rFonts w:ascii="GHEA Grapalat" w:hAnsi="GHEA Grapalat" w:cs="Sylfaen"/>
          <w:sz w:val="20"/>
          <w:szCs w:val="20"/>
        </w:rPr>
        <w:t>հանված</w:t>
      </w:r>
      <w:r w:rsidRPr="00A114EB">
        <w:rPr>
          <w:rFonts w:ascii="GHEA Grapalat" w:hAnsi="GHEA Grapalat"/>
          <w:sz w:val="20"/>
          <w:szCs w:val="20"/>
          <w:lang w:val="es-ES"/>
        </w:rPr>
        <w:t xml:space="preserve"> </w:t>
      </w:r>
      <w:r w:rsidRPr="00A114EB">
        <w:rPr>
          <w:rFonts w:ascii="GHEA Grapalat" w:hAnsi="GHEA Grapalat" w:cs="Sylfaen"/>
          <w:sz w:val="20"/>
          <w:szCs w:val="20"/>
        </w:rPr>
        <w:t>կամ</w:t>
      </w:r>
      <w:r w:rsidRPr="00A114EB">
        <w:rPr>
          <w:rFonts w:ascii="GHEA Grapalat" w:hAnsi="GHEA Grapalat"/>
          <w:sz w:val="20"/>
          <w:szCs w:val="20"/>
          <w:lang w:val="es-ES"/>
        </w:rPr>
        <w:t xml:space="preserve"> </w:t>
      </w:r>
      <w:r w:rsidRPr="00A114EB">
        <w:rPr>
          <w:rFonts w:ascii="GHEA Grapalat" w:hAnsi="GHEA Grapalat" w:cs="Sylfaen"/>
          <w:sz w:val="20"/>
          <w:szCs w:val="20"/>
        </w:rPr>
        <w:t>մարված</w:t>
      </w:r>
      <w:r w:rsidRPr="00A114EB">
        <w:rPr>
          <w:rFonts w:ascii="GHEA Grapalat" w:hAnsi="GHEA Grapalat"/>
          <w:sz w:val="20"/>
          <w:szCs w:val="20"/>
          <w:lang w:val="es-ES"/>
        </w:rPr>
        <w:t xml:space="preserve"> </w:t>
      </w:r>
      <w:r w:rsidRPr="00A114EB">
        <w:rPr>
          <w:rFonts w:ascii="GHEA Grapalat" w:hAnsi="GHEA Grapalat" w:cs="Sylfaen"/>
          <w:sz w:val="20"/>
          <w:szCs w:val="20"/>
        </w:rPr>
        <w:t>է</w:t>
      </w:r>
      <w:r w:rsidRPr="00A114EB">
        <w:rPr>
          <w:rFonts w:ascii="GHEA Grapalat" w:hAnsi="GHEA Grapalat"/>
          <w:sz w:val="20"/>
          <w:szCs w:val="20"/>
          <w:lang w:val="es-ES"/>
        </w:rPr>
        <w:t xml:space="preserve">.  </w:t>
      </w:r>
    </w:p>
    <w:p w:rsidR="00753E6E" w:rsidRPr="00A114EB" w:rsidRDefault="00753E6E" w:rsidP="00EF3662">
      <w:pPr>
        <w:ind w:firstLine="720"/>
        <w:jc w:val="both"/>
        <w:rPr>
          <w:rFonts w:ascii="GHEA Grapalat" w:hAnsi="GHEA Grapalat"/>
          <w:sz w:val="20"/>
          <w:szCs w:val="20"/>
          <w:lang w:val="es-ES"/>
        </w:rPr>
      </w:pPr>
      <w:r w:rsidRPr="00A114EB">
        <w:rPr>
          <w:rFonts w:ascii="GHEA Grapalat" w:hAnsi="GHEA Grapalat" w:cs="Sylfaen"/>
          <w:sz w:val="20"/>
          <w:szCs w:val="20"/>
          <w:lang w:val="es-ES"/>
        </w:rPr>
        <w:t>4)</w:t>
      </w:r>
      <w:r w:rsidRPr="00A114EB">
        <w:rPr>
          <w:rFonts w:ascii="GHEA Grapalat" w:hAnsi="GHEA Grapalat"/>
          <w:sz w:val="20"/>
          <w:szCs w:val="20"/>
          <w:lang w:val="es-ES"/>
        </w:rPr>
        <w:t xml:space="preserve"> </w:t>
      </w:r>
      <w:r w:rsidRPr="00A114EB">
        <w:rPr>
          <w:rFonts w:ascii="GHEA Grapalat" w:hAnsi="GHEA Grapalat"/>
          <w:sz w:val="20"/>
          <w:szCs w:val="20"/>
        </w:rPr>
        <w:t>որոնց</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հայտը</w:t>
      </w:r>
      <w:r w:rsidRPr="00A114EB">
        <w:rPr>
          <w:rFonts w:ascii="GHEA Grapalat" w:hAnsi="GHEA Grapalat"/>
          <w:sz w:val="20"/>
          <w:szCs w:val="20"/>
          <w:lang w:val="es-ES"/>
        </w:rPr>
        <w:t xml:space="preserve"> </w:t>
      </w:r>
      <w:r w:rsidRPr="00A114EB">
        <w:rPr>
          <w:rFonts w:ascii="GHEA Grapalat" w:hAnsi="GHEA Grapalat"/>
          <w:sz w:val="20"/>
          <w:szCs w:val="20"/>
        </w:rPr>
        <w:t>ներկայացվելու</w:t>
      </w:r>
      <w:r w:rsidRPr="00A114EB">
        <w:rPr>
          <w:rFonts w:ascii="GHEA Grapalat" w:hAnsi="GHEA Grapalat"/>
          <w:sz w:val="20"/>
          <w:szCs w:val="20"/>
          <w:lang w:val="es-ES"/>
        </w:rPr>
        <w:t xml:space="preserve"> </w:t>
      </w:r>
      <w:r w:rsidRPr="00A114EB">
        <w:rPr>
          <w:rFonts w:ascii="GHEA Grapalat" w:hAnsi="GHEA Grapalat"/>
          <w:sz w:val="20"/>
          <w:szCs w:val="20"/>
        </w:rPr>
        <w:t>օրվան</w:t>
      </w:r>
      <w:r w:rsidRPr="00A114EB">
        <w:rPr>
          <w:rFonts w:ascii="GHEA Grapalat" w:hAnsi="GHEA Grapalat"/>
          <w:sz w:val="20"/>
          <w:szCs w:val="20"/>
          <w:lang w:val="es-ES"/>
        </w:rPr>
        <w:t xml:space="preserve"> </w:t>
      </w:r>
      <w:r w:rsidRPr="00A114EB">
        <w:rPr>
          <w:rFonts w:ascii="GHEA Grapalat" w:hAnsi="GHEA Grapalat"/>
          <w:sz w:val="20"/>
          <w:szCs w:val="20"/>
        </w:rPr>
        <w:t>նախորդող</w:t>
      </w:r>
      <w:r w:rsidRPr="00A114EB">
        <w:rPr>
          <w:rFonts w:ascii="GHEA Grapalat" w:hAnsi="GHEA Grapalat"/>
          <w:sz w:val="20"/>
          <w:szCs w:val="20"/>
          <w:lang w:val="es-ES"/>
        </w:rPr>
        <w:t xml:space="preserve"> </w:t>
      </w:r>
      <w:r w:rsidRPr="00A114EB">
        <w:rPr>
          <w:rFonts w:ascii="GHEA Grapalat" w:hAnsi="GHEA Grapalat"/>
          <w:sz w:val="20"/>
          <w:szCs w:val="20"/>
        </w:rPr>
        <w:t>մեկ</w:t>
      </w:r>
      <w:r w:rsidRPr="00A114EB">
        <w:rPr>
          <w:rFonts w:ascii="GHEA Grapalat" w:hAnsi="GHEA Grapalat"/>
          <w:sz w:val="20"/>
          <w:szCs w:val="20"/>
          <w:lang w:val="es-ES"/>
        </w:rPr>
        <w:t xml:space="preserve"> </w:t>
      </w:r>
      <w:r w:rsidRPr="00A114EB">
        <w:rPr>
          <w:rFonts w:ascii="GHEA Grapalat" w:hAnsi="GHEA Grapalat"/>
          <w:sz w:val="20"/>
          <w:szCs w:val="20"/>
        </w:rPr>
        <w:t>տարվա</w:t>
      </w:r>
      <w:r w:rsidRPr="00A114EB">
        <w:rPr>
          <w:rFonts w:ascii="GHEA Grapalat" w:hAnsi="GHEA Grapalat"/>
          <w:sz w:val="20"/>
          <w:szCs w:val="20"/>
          <w:lang w:val="es-ES"/>
        </w:rPr>
        <w:t xml:space="preserve"> </w:t>
      </w:r>
      <w:r w:rsidRPr="00A114EB">
        <w:rPr>
          <w:rFonts w:ascii="GHEA Grapalat" w:hAnsi="GHEA Grapalat"/>
          <w:sz w:val="20"/>
          <w:szCs w:val="20"/>
        </w:rPr>
        <w:t>ընթացքում</w:t>
      </w:r>
      <w:r w:rsidRPr="00A114EB">
        <w:rPr>
          <w:rFonts w:ascii="GHEA Grapalat" w:hAnsi="GHEA Grapalat"/>
          <w:sz w:val="20"/>
          <w:szCs w:val="20"/>
          <w:lang w:val="es-ES"/>
        </w:rPr>
        <w:t xml:space="preserve"> </w:t>
      </w:r>
      <w:r w:rsidRPr="00A114EB">
        <w:rPr>
          <w:rFonts w:ascii="GHEA Grapalat" w:hAnsi="GHEA Grapalat"/>
          <w:sz w:val="20"/>
          <w:szCs w:val="20"/>
        </w:rPr>
        <w:t>առկա</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օրենքով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կարգով</w:t>
      </w:r>
      <w:r w:rsidRPr="00A114EB">
        <w:rPr>
          <w:rFonts w:ascii="GHEA Grapalat" w:hAnsi="GHEA Grapalat"/>
          <w:sz w:val="20"/>
          <w:szCs w:val="20"/>
          <w:lang w:val="es-ES"/>
        </w:rPr>
        <w:t xml:space="preserve"> </w:t>
      </w:r>
      <w:r w:rsidRPr="00A114EB">
        <w:rPr>
          <w:rFonts w:ascii="GHEA Grapalat" w:hAnsi="GHEA Grapalat"/>
          <w:sz w:val="20"/>
          <w:szCs w:val="20"/>
        </w:rPr>
        <w:t>կայացված</w:t>
      </w:r>
      <w:r w:rsidRPr="00A114EB">
        <w:rPr>
          <w:rFonts w:ascii="GHEA Grapalat" w:hAnsi="GHEA Grapalat"/>
          <w:sz w:val="20"/>
          <w:szCs w:val="20"/>
          <w:lang w:val="es-ES"/>
        </w:rPr>
        <w:t xml:space="preserve"> </w:t>
      </w:r>
      <w:r w:rsidRPr="00A114EB">
        <w:rPr>
          <w:rFonts w:ascii="GHEA Grapalat" w:hAnsi="GHEA Grapalat"/>
          <w:sz w:val="20"/>
          <w:szCs w:val="20"/>
        </w:rPr>
        <w:t>անբողոքարկելի</w:t>
      </w:r>
      <w:r w:rsidRPr="00A114EB">
        <w:rPr>
          <w:rFonts w:ascii="GHEA Grapalat" w:hAnsi="GHEA Grapalat"/>
          <w:sz w:val="20"/>
          <w:szCs w:val="20"/>
          <w:lang w:val="es-ES"/>
        </w:rPr>
        <w:t xml:space="preserve"> </w:t>
      </w:r>
      <w:r w:rsidRPr="00A114EB">
        <w:rPr>
          <w:rFonts w:ascii="GHEA Grapalat" w:hAnsi="GHEA Grapalat"/>
          <w:sz w:val="20"/>
          <w:szCs w:val="20"/>
        </w:rPr>
        <w:t>վարչական</w:t>
      </w:r>
      <w:r w:rsidRPr="00A114EB">
        <w:rPr>
          <w:rFonts w:ascii="GHEA Grapalat" w:hAnsi="GHEA Grapalat"/>
          <w:sz w:val="20"/>
          <w:szCs w:val="20"/>
          <w:lang w:val="es-ES"/>
        </w:rPr>
        <w:t xml:space="preserve"> </w:t>
      </w:r>
      <w:r w:rsidRPr="00A114EB">
        <w:rPr>
          <w:rFonts w:ascii="GHEA Grapalat" w:hAnsi="GHEA Grapalat"/>
          <w:sz w:val="20"/>
          <w:szCs w:val="20"/>
        </w:rPr>
        <w:t>ակտ</w:t>
      </w:r>
      <w:r w:rsidRPr="00A114EB">
        <w:rPr>
          <w:rFonts w:ascii="GHEA Grapalat" w:hAnsi="GHEA Grapalat"/>
          <w:sz w:val="20"/>
          <w:szCs w:val="20"/>
          <w:lang w:val="es-ES"/>
        </w:rPr>
        <w:t xml:space="preserve">` </w:t>
      </w:r>
      <w:r w:rsidRPr="00A114EB">
        <w:rPr>
          <w:rFonts w:ascii="GHEA Grapalat" w:hAnsi="GHEA Grapalat"/>
          <w:sz w:val="20"/>
          <w:szCs w:val="20"/>
        </w:rPr>
        <w:t>գնումների</w:t>
      </w:r>
      <w:r w:rsidRPr="00A114EB">
        <w:rPr>
          <w:rFonts w:ascii="GHEA Grapalat" w:hAnsi="GHEA Grapalat"/>
          <w:sz w:val="20"/>
          <w:szCs w:val="20"/>
          <w:lang w:val="es-ES"/>
        </w:rPr>
        <w:t xml:space="preserve"> </w:t>
      </w:r>
      <w:r w:rsidRPr="00A114EB">
        <w:rPr>
          <w:rFonts w:ascii="GHEA Grapalat" w:hAnsi="GHEA Grapalat"/>
          <w:sz w:val="20"/>
          <w:szCs w:val="20"/>
        </w:rPr>
        <w:t>ոլորտում</w:t>
      </w:r>
      <w:r w:rsidRPr="00A114EB">
        <w:rPr>
          <w:rFonts w:ascii="GHEA Grapalat" w:hAnsi="GHEA Grapalat"/>
          <w:sz w:val="20"/>
          <w:szCs w:val="20"/>
          <w:lang w:val="es-ES"/>
        </w:rPr>
        <w:t xml:space="preserve"> </w:t>
      </w:r>
      <w:r w:rsidRPr="00A114EB">
        <w:rPr>
          <w:rFonts w:ascii="GHEA Grapalat" w:hAnsi="GHEA Grapalat" w:cs="Sylfaen"/>
          <w:sz w:val="20"/>
          <w:szCs w:val="20"/>
        </w:rPr>
        <w:t>հակամրցակցային</w:t>
      </w:r>
      <w:r w:rsidRPr="00A114EB">
        <w:rPr>
          <w:rFonts w:ascii="GHEA Grapalat" w:hAnsi="GHEA Grapalat"/>
          <w:sz w:val="20"/>
          <w:szCs w:val="20"/>
          <w:lang w:val="es-ES"/>
        </w:rPr>
        <w:t xml:space="preserve"> </w:t>
      </w:r>
      <w:r w:rsidRPr="00A114EB">
        <w:rPr>
          <w:rFonts w:ascii="GHEA Grapalat" w:hAnsi="GHEA Grapalat" w:cs="Sylfaen"/>
          <w:sz w:val="20"/>
          <w:szCs w:val="20"/>
        </w:rPr>
        <w:t>համաձայնության</w:t>
      </w:r>
      <w:r w:rsidRPr="00A114EB">
        <w:rPr>
          <w:rFonts w:ascii="GHEA Grapalat" w:hAnsi="GHEA Grapalat"/>
          <w:sz w:val="20"/>
          <w:szCs w:val="20"/>
          <w:lang w:val="es-ES"/>
        </w:rPr>
        <w:t xml:space="preserve"> </w:t>
      </w:r>
      <w:r w:rsidRPr="00A114EB">
        <w:rPr>
          <w:rFonts w:ascii="GHEA Grapalat" w:hAnsi="GHEA Grapalat" w:cs="Sylfaen"/>
          <w:sz w:val="20"/>
          <w:szCs w:val="20"/>
        </w:rPr>
        <w:t>կամ</w:t>
      </w:r>
      <w:r w:rsidRPr="00A114EB">
        <w:rPr>
          <w:rFonts w:ascii="GHEA Grapalat" w:hAnsi="GHEA Grapalat"/>
          <w:sz w:val="20"/>
          <w:szCs w:val="20"/>
          <w:lang w:val="es-ES"/>
        </w:rPr>
        <w:t xml:space="preserve"> </w:t>
      </w:r>
      <w:r w:rsidRPr="00A114EB">
        <w:rPr>
          <w:rFonts w:ascii="GHEA Grapalat" w:hAnsi="GHEA Grapalat" w:cs="Sylfaen"/>
          <w:sz w:val="20"/>
          <w:szCs w:val="20"/>
        </w:rPr>
        <w:t>գերիշխող</w:t>
      </w:r>
      <w:r w:rsidRPr="00A114EB">
        <w:rPr>
          <w:rFonts w:ascii="GHEA Grapalat" w:hAnsi="GHEA Grapalat"/>
          <w:sz w:val="20"/>
          <w:szCs w:val="20"/>
          <w:lang w:val="es-ES"/>
        </w:rPr>
        <w:t xml:space="preserve"> </w:t>
      </w:r>
      <w:r w:rsidRPr="00A114EB">
        <w:rPr>
          <w:rFonts w:ascii="GHEA Grapalat" w:hAnsi="GHEA Grapalat" w:cs="Sylfaen"/>
          <w:sz w:val="20"/>
          <w:szCs w:val="20"/>
        </w:rPr>
        <w:t>դիրքի</w:t>
      </w:r>
      <w:r w:rsidRPr="00A114EB">
        <w:rPr>
          <w:rFonts w:ascii="GHEA Grapalat" w:hAnsi="GHEA Grapalat"/>
          <w:sz w:val="20"/>
          <w:szCs w:val="20"/>
          <w:lang w:val="es-ES"/>
        </w:rPr>
        <w:t xml:space="preserve"> </w:t>
      </w:r>
      <w:r w:rsidRPr="00A114EB">
        <w:rPr>
          <w:rFonts w:ascii="GHEA Grapalat" w:hAnsi="GHEA Grapalat" w:cs="Sylfaen"/>
          <w:sz w:val="20"/>
          <w:szCs w:val="20"/>
        </w:rPr>
        <w:t>չարաշահման</w:t>
      </w:r>
      <w:r w:rsidRPr="00A114EB">
        <w:rPr>
          <w:rFonts w:ascii="GHEA Grapalat" w:hAnsi="GHEA Grapalat"/>
          <w:sz w:val="20"/>
          <w:szCs w:val="20"/>
          <w:lang w:val="es-ES"/>
        </w:rPr>
        <w:t xml:space="preserve"> </w:t>
      </w:r>
      <w:r w:rsidRPr="00A114EB">
        <w:rPr>
          <w:rFonts w:ascii="GHEA Grapalat" w:hAnsi="GHEA Grapalat" w:cs="Sylfaen"/>
          <w:sz w:val="20"/>
          <w:szCs w:val="20"/>
        </w:rPr>
        <w:t>համար</w:t>
      </w:r>
      <w:r w:rsidRPr="00A114EB">
        <w:rPr>
          <w:rFonts w:ascii="GHEA Grapalat" w:hAnsi="GHEA Grapalat" w:cs="Sylfaen"/>
          <w:sz w:val="20"/>
          <w:szCs w:val="20"/>
          <w:lang w:val="es-ES"/>
        </w:rPr>
        <w:t>.</w:t>
      </w:r>
    </w:p>
    <w:p w:rsidR="00753E6E" w:rsidRPr="00A114EB" w:rsidRDefault="00753E6E" w:rsidP="00EF3662">
      <w:pPr>
        <w:ind w:firstLine="720"/>
        <w:jc w:val="both"/>
        <w:rPr>
          <w:rFonts w:ascii="GHEA Grapalat" w:hAnsi="GHEA Grapalat"/>
          <w:sz w:val="20"/>
          <w:szCs w:val="20"/>
          <w:lang w:val="es-ES"/>
        </w:rPr>
      </w:pPr>
      <w:r w:rsidRPr="00A114EB">
        <w:rPr>
          <w:rFonts w:ascii="GHEA Grapalat" w:hAnsi="GHEA Grapalat" w:cs="Sylfaen"/>
          <w:sz w:val="20"/>
          <w:szCs w:val="20"/>
          <w:lang w:val="es-ES"/>
        </w:rPr>
        <w:t xml:space="preserve">5) </w:t>
      </w:r>
      <w:r w:rsidRPr="00A114EB">
        <w:rPr>
          <w:rFonts w:ascii="GHEA Grapalat" w:hAnsi="GHEA Grapalat" w:cs="Sylfaen"/>
          <w:sz w:val="20"/>
          <w:szCs w:val="20"/>
        </w:rPr>
        <w:t>որոնք</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հայտը</w:t>
      </w:r>
      <w:r w:rsidRPr="00A114EB">
        <w:rPr>
          <w:rFonts w:ascii="GHEA Grapalat" w:hAnsi="GHEA Grapalat" w:cs="Sylfaen"/>
          <w:sz w:val="20"/>
          <w:szCs w:val="20"/>
          <w:lang w:val="es-ES"/>
        </w:rPr>
        <w:t xml:space="preserve"> </w:t>
      </w:r>
      <w:r w:rsidRPr="00A114EB">
        <w:rPr>
          <w:rFonts w:ascii="GHEA Grapalat" w:hAnsi="GHEA Grapalat" w:cs="Sylfaen"/>
          <w:sz w:val="20"/>
          <w:szCs w:val="20"/>
        </w:rPr>
        <w:t>ներկայացնելու</w:t>
      </w:r>
      <w:r w:rsidRPr="00A114EB">
        <w:rPr>
          <w:rFonts w:ascii="GHEA Grapalat" w:hAnsi="GHEA Grapalat" w:cs="Sylfaen"/>
          <w:sz w:val="20"/>
          <w:szCs w:val="20"/>
          <w:lang w:val="es-ES"/>
        </w:rPr>
        <w:t xml:space="preserve"> </w:t>
      </w:r>
      <w:r w:rsidRPr="00A114EB">
        <w:rPr>
          <w:rFonts w:ascii="GHEA Grapalat" w:hAnsi="GHEA Grapalat" w:cs="Sylfaen"/>
          <w:sz w:val="20"/>
          <w:szCs w:val="20"/>
        </w:rPr>
        <w:t>օրվա</w:t>
      </w:r>
      <w:r w:rsidRPr="00A114EB">
        <w:rPr>
          <w:rFonts w:ascii="GHEA Grapalat" w:hAnsi="GHEA Grapalat" w:cs="Sylfaen"/>
          <w:sz w:val="20"/>
          <w:szCs w:val="20"/>
          <w:lang w:val="es-ES"/>
        </w:rPr>
        <w:t xml:space="preserve"> </w:t>
      </w:r>
      <w:r w:rsidRPr="00A114EB">
        <w:rPr>
          <w:rFonts w:ascii="GHEA Grapalat" w:hAnsi="GHEA Grapalat" w:cs="Sylfaen"/>
          <w:sz w:val="20"/>
          <w:szCs w:val="20"/>
        </w:rPr>
        <w:t>դրությամբ</w:t>
      </w:r>
      <w:r w:rsidRPr="00A114EB">
        <w:rPr>
          <w:rFonts w:ascii="GHEA Grapalat" w:hAnsi="GHEA Grapalat" w:cs="Sylfaen"/>
          <w:sz w:val="20"/>
          <w:szCs w:val="20"/>
          <w:lang w:val="es-ES"/>
        </w:rPr>
        <w:t xml:space="preserve"> </w:t>
      </w:r>
      <w:r w:rsidRPr="00A114EB">
        <w:rPr>
          <w:rFonts w:ascii="GHEA Grapalat" w:hAnsi="GHEA Grapalat" w:cs="Sylfaen"/>
          <w:sz w:val="20"/>
          <w:szCs w:val="20"/>
        </w:rPr>
        <w:t>ներառված</w:t>
      </w:r>
      <w:r w:rsidRPr="00A114EB">
        <w:rPr>
          <w:rFonts w:ascii="GHEA Grapalat" w:hAnsi="GHEA Grapalat" w:cs="Sylfaen"/>
          <w:sz w:val="20"/>
          <w:szCs w:val="20"/>
          <w:lang w:val="es-ES"/>
        </w:rPr>
        <w:t xml:space="preserve"> </w:t>
      </w:r>
      <w:r w:rsidRPr="00A114EB">
        <w:rPr>
          <w:rFonts w:ascii="GHEA Grapalat" w:hAnsi="GHEA Grapalat" w:cs="Sylfaen"/>
          <w:sz w:val="20"/>
          <w:szCs w:val="20"/>
        </w:rPr>
        <w:t>են</w:t>
      </w:r>
      <w:r w:rsidRPr="00A114EB">
        <w:rPr>
          <w:rFonts w:ascii="GHEA Grapalat" w:hAnsi="GHEA Grapalat" w:cs="Sylfaen"/>
          <w:sz w:val="20"/>
          <w:szCs w:val="20"/>
          <w:lang w:val="es-ES"/>
        </w:rPr>
        <w:t xml:space="preserve"> </w:t>
      </w:r>
      <w:r w:rsidRPr="00A114EB">
        <w:rPr>
          <w:rFonts w:ascii="GHEA Grapalat" w:hAnsi="GHEA Grapalat" w:cs="Sylfaen"/>
          <w:sz w:val="20"/>
          <w:szCs w:val="20"/>
        </w:rPr>
        <w:t>Եվրասիական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տնտեսական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միությանն</w:t>
      </w:r>
      <w:r w:rsidRPr="00A114EB">
        <w:rPr>
          <w:rFonts w:ascii="GHEA Grapalat" w:hAnsi="GHEA Grapalat" w:cs="Sylfaen"/>
          <w:sz w:val="20"/>
          <w:szCs w:val="20"/>
          <w:lang w:val="es-ES"/>
        </w:rPr>
        <w:t xml:space="preserve"> </w:t>
      </w:r>
      <w:r w:rsidRPr="00A114EB">
        <w:rPr>
          <w:rFonts w:ascii="GHEA Grapalat" w:hAnsi="GHEA Grapalat" w:cs="Sylfaen"/>
          <w:sz w:val="20"/>
          <w:szCs w:val="20"/>
        </w:rPr>
        <w:t>անդամակցող</w:t>
      </w:r>
      <w:r w:rsidRPr="00A114EB">
        <w:rPr>
          <w:rFonts w:ascii="GHEA Grapalat" w:hAnsi="GHEA Grapalat" w:cs="Sylfaen"/>
          <w:sz w:val="20"/>
          <w:szCs w:val="20"/>
          <w:lang w:val="es-ES"/>
        </w:rPr>
        <w:t xml:space="preserve"> </w:t>
      </w:r>
      <w:r w:rsidRPr="00A114EB">
        <w:rPr>
          <w:rFonts w:ascii="GHEA Grapalat" w:hAnsi="GHEA Grapalat" w:cs="Sylfaen"/>
          <w:sz w:val="20"/>
          <w:szCs w:val="20"/>
        </w:rPr>
        <w:t>երկրների</w:t>
      </w:r>
      <w:r w:rsidRPr="00A114EB">
        <w:rPr>
          <w:rFonts w:ascii="GHEA Grapalat" w:hAnsi="GHEA Grapalat" w:cs="Sylfaen"/>
          <w:sz w:val="20"/>
          <w:szCs w:val="20"/>
          <w:lang w:val="es-ES"/>
        </w:rPr>
        <w:t xml:space="preserve"> </w:t>
      </w:r>
      <w:r w:rsidRPr="00A114EB">
        <w:rPr>
          <w:rFonts w:ascii="GHEA Grapalat" w:hAnsi="GHEA Grapalat" w:cs="Sylfaen"/>
          <w:sz w:val="20"/>
          <w:szCs w:val="20"/>
        </w:rPr>
        <w:t>գնումների</w:t>
      </w:r>
      <w:r w:rsidRPr="00A114EB">
        <w:rPr>
          <w:rFonts w:ascii="GHEA Grapalat" w:hAnsi="GHEA Grapalat" w:cs="Sylfaen"/>
          <w:sz w:val="20"/>
          <w:szCs w:val="20"/>
          <w:lang w:val="es-ES"/>
        </w:rPr>
        <w:t xml:space="preserve"> </w:t>
      </w:r>
      <w:r w:rsidRPr="00A114EB">
        <w:rPr>
          <w:rFonts w:ascii="GHEA Grapalat" w:hAnsi="GHEA Grapalat" w:cs="Sylfaen"/>
          <w:sz w:val="20"/>
          <w:szCs w:val="20"/>
        </w:rPr>
        <w:t>մասին</w:t>
      </w:r>
      <w:r w:rsidRPr="00A114EB">
        <w:rPr>
          <w:rFonts w:ascii="GHEA Grapalat" w:hAnsi="GHEA Grapalat" w:cs="Sylfaen"/>
          <w:sz w:val="20"/>
          <w:szCs w:val="20"/>
          <w:lang w:val="es-ES"/>
        </w:rPr>
        <w:t xml:space="preserve"> </w:t>
      </w:r>
      <w:r w:rsidRPr="00A114EB">
        <w:rPr>
          <w:rFonts w:ascii="GHEA Grapalat" w:hAnsi="GHEA Grapalat" w:cs="Sylfaen"/>
          <w:sz w:val="20"/>
          <w:szCs w:val="20"/>
        </w:rPr>
        <w:t>օրենսդրության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համաձայն</w:t>
      </w:r>
      <w:r w:rsidRPr="00A114EB">
        <w:rPr>
          <w:rFonts w:ascii="GHEA Grapalat" w:hAnsi="GHEA Grapalat" w:cs="Sylfaen"/>
          <w:sz w:val="20"/>
          <w:szCs w:val="20"/>
          <w:lang w:val="es-ES"/>
        </w:rPr>
        <w:t xml:space="preserve"> </w:t>
      </w:r>
      <w:r w:rsidRPr="00A114EB">
        <w:rPr>
          <w:rFonts w:ascii="GHEA Grapalat" w:hAnsi="GHEA Grapalat" w:cs="Sylfaen"/>
          <w:sz w:val="20"/>
          <w:szCs w:val="20"/>
        </w:rPr>
        <w:t>հրապարակված</w:t>
      </w:r>
      <w:r w:rsidRPr="00A114EB">
        <w:rPr>
          <w:rFonts w:ascii="GHEA Grapalat" w:hAnsi="GHEA Grapalat" w:cs="Sylfaen"/>
          <w:sz w:val="20"/>
          <w:szCs w:val="20"/>
          <w:lang w:val="es-ES"/>
        </w:rPr>
        <w:t xml:space="preserve"> </w:t>
      </w:r>
      <w:r w:rsidRPr="00A114EB">
        <w:rPr>
          <w:rFonts w:ascii="GHEA Grapalat" w:hAnsi="GHEA Grapalat" w:cs="Sylfaen"/>
          <w:sz w:val="20"/>
          <w:szCs w:val="20"/>
        </w:rPr>
        <w:t>գնումների</w:t>
      </w:r>
      <w:r w:rsidRPr="00A114EB">
        <w:rPr>
          <w:rFonts w:ascii="GHEA Grapalat" w:hAnsi="GHEA Grapalat" w:cs="Sylfaen"/>
          <w:sz w:val="20"/>
          <w:szCs w:val="20"/>
          <w:lang w:val="es-ES"/>
        </w:rPr>
        <w:t xml:space="preserve"> </w:t>
      </w:r>
      <w:r w:rsidRPr="00A114EB">
        <w:rPr>
          <w:rFonts w:ascii="GHEA Grapalat" w:hAnsi="GHEA Grapalat" w:cs="Sylfaen"/>
          <w:sz w:val="20"/>
          <w:szCs w:val="20"/>
        </w:rPr>
        <w:t>գործընթացին</w:t>
      </w:r>
      <w:r w:rsidRPr="00A114EB">
        <w:rPr>
          <w:rFonts w:ascii="GHEA Grapalat" w:hAnsi="GHEA Grapalat"/>
          <w:sz w:val="20"/>
          <w:szCs w:val="20"/>
          <w:lang w:val="es-ES"/>
        </w:rPr>
        <w:t xml:space="preserve"> </w:t>
      </w:r>
      <w:r w:rsidRPr="00A114EB">
        <w:rPr>
          <w:rFonts w:ascii="GHEA Grapalat" w:hAnsi="GHEA Grapalat" w:cs="Sylfaen"/>
          <w:sz w:val="20"/>
          <w:szCs w:val="20"/>
        </w:rPr>
        <w:t>մասնակցելու</w:t>
      </w:r>
      <w:r w:rsidRPr="00A114EB">
        <w:rPr>
          <w:rFonts w:ascii="GHEA Grapalat" w:hAnsi="GHEA Grapalat"/>
          <w:sz w:val="20"/>
          <w:szCs w:val="20"/>
          <w:lang w:val="es-ES"/>
        </w:rPr>
        <w:t xml:space="preserve"> </w:t>
      </w:r>
      <w:r w:rsidRPr="00A114EB">
        <w:rPr>
          <w:rFonts w:ascii="GHEA Grapalat" w:hAnsi="GHEA Grapalat" w:cs="Sylfaen"/>
          <w:sz w:val="20"/>
          <w:szCs w:val="20"/>
        </w:rPr>
        <w:t>իրավունք</w:t>
      </w:r>
      <w:r w:rsidRPr="00A114EB">
        <w:rPr>
          <w:rFonts w:ascii="GHEA Grapalat" w:hAnsi="GHEA Grapalat"/>
          <w:sz w:val="20"/>
          <w:szCs w:val="20"/>
          <w:lang w:val="es-ES"/>
        </w:rPr>
        <w:t xml:space="preserve"> </w:t>
      </w:r>
      <w:r w:rsidRPr="00A114EB">
        <w:rPr>
          <w:rFonts w:ascii="GHEA Grapalat" w:hAnsi="GHEA Grapalat" w:cs="Sylfaen"/>
          <w:sz w:val="20"/>
          <w:szCs w:val="20"/>
        </w:rPr>
        <w:t>չունեցող</w:t>
      </w:r>
      <w:r w:rsidRPr="00A114EB">
        <w:rPr>
          <w:rFonts w:ascii="GHEA Grapalat" w:hAnsi="GHEA Grapalat"/>
          <w:sz w:val="20"/>
          <w:szCs w:val="20"/>
          <w:lang w:val="es-ES"/>
        </w:rPr>
        <w:t xml:space="preserve"> </w:t>
      </w:r>
      <w:r w:rsidRPr="00A114EB">
        <w:rPr>
          <w:rFonts w:ascii="GHEA Grapalat" w:hAnsi="GHEA Grapalat" w:cs="Sylfaen"/>
          <w:sz w:val="20"/>
          <w:szCs w:val="20"/>
        </w:rPr>
        <w:t>մասնակիցների</w:t>
      </w:r>
      <w:r w:rsidRPr="00A114EB">
        <w:rPr>
          <w:rFonts w:ascii="GHEA Grapalat" w:hAnsi="GHEA Grapalat"/>
          <w:sz w:val="20"/>
          <w:szCs w:val="20"/>
          <w:lang w:val="es-ES"/>
        </w:rPr>
        <w:t xml:space="preserve"> </w:t>
      </w:r>
      <w:r w:rsidRPr="00A114EB">
        <w:rPr>
          <w:rFonts w:ascii="GHEA Grapalat" w:hAnsi="GHEA Grapalat" w:cs="Sylfaen"/>
          <w:sz w:val="20"/>
          <w:szCs w:val="20"/>
        </w:rPr>
        <w:t>ցուցակում</w:t>
      </w:r>
      <w:r w:rsidRPr="00A114EB">
        <w:rPr>
          <w:rFonts w:ascii="GHEA Grapalat" w:hAnsi="GHEA Grapalat" w:cs="Sylfaen"/>
          <w:sz w:val="20"/>
          <w:szCs w:val="20"/>
          <w:lang w:val="es-ES"/>
        </w:rPr>
        <w:t xml:space="preserve">. </w:t>
      </w:r>
    </w:p>
    <w:p w:rsidR="00753E6E" w:rsidRPr="00A114EB" w:rsidRDefault="00753E6E" w:rsidP="00EF3662">
      <w:pPr>
        <w:ind w:firstLine="567"/>
        <w:jc w:val="both"/>
        <w:rPr>
          <w:rFonts w:ascii="GHEA Grapalat" w:hAnsi="GHEA Grapalat"/>
          <w:sz w:val="20"/>
          <w:szCs w:val="20"/>
          <w:lang w:val="es-ES"/>
        </w:rPr>
      </w:pPr>
      <w:r w:rsidRPr="00A114EB">
        <w:rPr>
          <w:rFonts w:ascii="GHEA Grapalat" w:hAnsi="GHEA Grapalat"/>
          <w:sz w:val="20"/>
          <w:szCs w:val="20"/>
          <w:lang w:val="es-ES"/>
        </w:rPr>
        <w:t xml:space="preserve">   6) </w:t>
      </w:r>
      <w:r w:rsidRPr="00A114EB">
        <w:rPr>
          <w:rFonts w:ascii="GHEA Grapalat" w:hAnsi="GHEA Grapalat"/>
          <w:sz w:val="20"/>
          <w:szCs w:val="20"/>
        </w:rPr>
        <w:t>որոնք</w:t>
      </w:r>
      <w:r w:rsidRPr="00A114EB">
        <w:rPr>
          <w:rFonts w:ascii="GHEA Grapalat" w:hAnsi="GHEA Grapalat"/>
          <w:sz w:val="20"/>
          <w:szCs w:val="20"/>
          <w:lang w:val="es-ES"/>
        </w:rPr>
        <w:t xml:space="preserve"> </w:t>
      </w:r>
      <w:r w:rsidRPr="00A114EB">
        <w:rPr>
          <w:rFonts w:ascii="GHEA Grapalat" w:hAnsi="GHEA Grapalat"/>
          <w:sz w:val="20"/>
          <w:szCs w:val="20"/>
        </w:rPr>
        <w:t>հայտը</w:t>
      </w:r>
      <w:r w:rsidRPr="00A114EB">
        <w:rPr>
          <w:rFonts w:ascii="GHEA Grapalat" w:hAnsi="GHEA Grapalat"/>
          <w:sz w:val="20"/>
          <w:szCs w:val="20"/>
          <w:lang w:val="es-ES"/>
        </w:rPr>
        <w:t xml:space="preserve"> </w:t>
      </w:r>
      <w:r w:rsidRPr="00A114EB">
        <w:rPr>
          <w:rFonts w:ascii="GHEA Grapalat" w:hAnsi="GHEA Grapalat"/>
          <w:sz w:val="20"/>
          <w:szCs w:val="20"/>
        </w:rPr>
        <w:t>ներկայացնելու</w:t>
      </w:r>
      <w:r w:rsidRPr="00A114EB">
        <w:rPr>
          <w:rFonts w:ascii="GHEA Grapalat" w:hAnsi="GHEA Grapalat"/>
          <w:sz w:val="20"/>
          <w:szCs w:val="20"/>
          <w:lang w:val="es-ES"/>
        </w:rPr>
        <w:t xml:space="preserve"> </w:t>
      </w:r>
      <w:r w:rsidRPr="00A114EB">
        <w:rPr>
          <w:rFonts w:ascii="GHEA Grapalat" w:hAnsi="GHEA Grapalat"/>
          <w:sz w:val="20"/>
          <w:szCs w:val="20"/>
        </w:rPr>
        <w:t>օրվա</w:t>
      </w:r>
      <w:r w:rsidRPr="00A114EB">
        <w:rPr>
          <w:rFonts w:ascii="GHEA Grapalat" w:hAnsi="GHEA Grapalat"/>
          <w:sz w:val="20"/>
          <w:szCs w:val="20"/>
          <w:lang w:val="es-ES"/>
        </w:rPr>
        <w:t xml:space="preserve"> </w:t>
      </w:r>
      <w:r w:rsidRPr="00A114EB">
        <w:rPr>
          <w:rFonts w:ascii="GHEA Grapalat" w:hAnsi="GHEA Grapalat"/>
          <w:sz w:val="20"/>
          <w:szCs w:val="20"/>
        </w:rPr>
        <w:t>դրությամբ</w:t>
      </w:r>
      <w:r w:rsidRPr="00A114EB">
        <w:rPr>
          <w:rFonts w:ascii="GHEA Grapalat" w:hAnsi="GHEA Grapalat"/>
          <w:sz w:val="20"/>
          <w:szCs w:val="20"/>
          <w:lang w:val="es-ES"/>
        </w:rPr>
        <w:t xml:space="preserve"> </w:t>
      </w:r>
      <w:r w:rsidRPr="00A114EB">
        <w:rPr>
          <w:rFonts w:ascii="GHEA Grapalat" w:hAnsi="GHEA Grapalat" w:cs="Sylfaen"/>
          <w:sz w:val="20"/>
          <w:szCs w:val="20"/>
        </w:rPr>
        <w:t>ներառված</w:t>
      </w:r>
      <w:r w:rsidRPr="00A114EB">
        <w:rPr>
          <w:rFonts w:ascii="GHEA Grapalat" w:hAnsi="GHEA Grapalat"/>
          <w:sz w:val="20"/>
          <w:szCs w:val="20"/>
          <w:lang w:val="es-ES"/>
        </w:rPr>
        <w:t xml:space="preserve"> </w:t>
      </w:r>
      <w:r w:rsidRPr="00A114EB">
        <w:rPr>
          <w:rFonts w:ascii="GHEA Grapalat" w:hAnsi="GHEA Grapalat" w:cs="Sylfaen"/>
          <w:sz w:val="20"/>
          <w:szCs w:val="20"/>
        </w:rPr>
        <w:t>են</w:t>
      </w:r>
      <w:r w:rsidRPr="00A114EB">
        <w:rPr>
          <w:rFonts w:ascii="GHEA Grapalat" w:hAnsi="GHEA Grapalat"/>
          <w:sz w:val="20"/>
          <w:szCs w:val="20"/>
          <w:lang w:val="es-ES"/>
        </w:rPr>
        <w:t xml:space="preserve"> </w:t>
      </w:r>
      <w:r w:rsidRPr="00A114EB">
        <w:rPr>
          <w:rFonts w:ascii="GHEA Grapalat" w:hAnsi="GHEA Grapalat" w:cs="Sylfaen"/>
          <w:sz w:val="20"/>
          <w:szCs w:val="20"/>
        </w:rPr>
        <w:t>գնումների</w:t>
      </w:r>
      <w:r w:rsidRPr="00A114EB">
        <w:rPr>
          <w:rFonts w:ascii="GHEA Grapalat" w:hAnsi="GHEA Grapalat" w:cs="Sylfaen"/>
          <w:sz w:val="20"/>
          <w:szCs w:val="20"/>
          <w:lang w:val="es-ES"/>
        </w:rPr>
        <w:t xml:space="preserve"> </w:t>
      </w:r>
      <w:r w:rsidRPr="00A114EB">
        <w:rPr>
          <w:rFonts w:ascii="GHEA Grapalat" w:hAnsi="GHEA Grapalat" w:cs="Sylfaen"/>
          <w:sz w:val="20"/>
          <w:szCs w:val="20"/>
        </w:rPr>
        <w:t>գործընթացին</w:t>
      </w:r>
      <w:r w:rsidRPr="00A114EB">
        <w:rPr>
          <w:rFonts w:ascii="GHEA Grapalat" w:hAnsi="GHEA Grapalat"/>
          <w:sz w:val="20"/>
          <w:szCs w:val="20"/>
          <w:lang w:val="es-ES"/>
        </w:rPr>
        <w:t xml:space="preserve"> </w:t>
      </w:r>
      <w:r w:rsidRPr="00A114EB">
        <w:rPr>
          <w:rFonts w:ascii="GHEA Grapalat" w:hAnsi="GHEA Grapalat" w:cs="Sylfaen"/>
          <w:sz w:val="20"/>
          <w:szCs w:val="20"/>
        </w:rPr>
        <w:t>մասնակցելու</w:t>
      </w:r>
      <w:r w:rsidRPr="00A114EB">
        <w:rPr>
          <w:rFonts w:ascii="GHEA Grapalat" w:hAnsi="GHEA Grapalat"/>
          <w:sz w:val="20"/>
          <w:szCs w:val="20"/>
          <w:lang w:val="es-ES"/>
        </w:rPr>
        <w:t xml:space="preserve"> </w:t>
      </w:r>
      <w:r w:rsidRPr="00A114EB">
        <w:rPr>
          <w:rFonts w:ascii="GHEA Grapalat" w:hAnsi="GHEA Grapalat" w:cs="Sylfaen"/>
          <w:sz w:val="20"/>
          <w:szCs w:val="20"/>
        </w:rPr>
        <w:t>իրավունք</w:t>
      </w:r>
      <w:r w:rsidRPr="00A114EB">
        <w:rPr>
          <w:rFonts w:ascii="GHEA Grapalat" w:hAnsi="GHEA Grapalat"/>
          <w:sz w:val="20"/>
          <w:szCs w:val="20"/>
          <w:lang w:val="es-ES"/>
        </w:rPr>
        <w:t xml:space="preserve"> </w:t>
      </w:r>
      <w:r w:rsidRPr="00A114EB">
        <w:rPr>
          <w:rFonts w:ascii="GHEA Grapalat" w:hAnsi="GHEA Grapalat" w:cs="Sylfaen"/>
          <w:sz w:val="20"/>
          <w:szCs w:val="20"/>
        </w:rPr>
        <w:t>չունեցող</w:t>
      </w:r>
      <w:r w:rsidRPr="00A114EB">
        <w:rPr>
          <w:rFonts w:ascii="GHEA Grapalat" w:hAnsi="GHEA Grapalat"/>
          <w:sz w:val="20"/>
          <w:szCs w:val="20"/>
          <w:lang w:val="es-ES"/>
        </w:rPr>
        <w:t xml:space="preserve"> </w:t>
      </w:r>
      <w:r w:rsidRPr="00A114EB">
        <w:rPr>
          <w:rFonts w:ascii="GHEA Grapalat" w:hAnsi="GHEA Grapalat" w:cs="Sylfaen"/>
          <w:sz w:val="20"/>
          <w:szCs w:val="20"/>
        </w:rPr>
        <w:t>մասնակիցների</w:t>
      </w:r>
      <w:r w:rsidRPr="00A114EB">
        <w:rPr>
          <w:rFonts w:ascii="GHEA Grapalat" w:hAnsi="GHEA Grapalat"/>
          <w:sz w:val="20"/>
          <w:szCs w:val="20"/>
          <w:lang w:val="es-ES"/>
        </w:rPr>
        <w:t xml:space="preserve"> </w:t>
      </w:r>
      <w:r w:rsidRPr="00A114EB">
        <w:rPr>
          <w:rFonts w:ascii="GHEA Grapalat" w:hAnsi="GHEA Grapalat" w:cs="Sylfaen"/>
          <w:sz w:val="20"/>
          <w:szCs w:val="20"/>
        </w:rPr>
        <w:t>ցուցակում</w:t>
      </w:r>
      <w:r w:rsidRPr="00A114EB">
        <w:rPr>
          <w:rFonts w:ascii="GHEA Grapalat" w:hAnsi="GHEA Grapalat"/>
          <w:sz w:val="20"/>
          <w:szCs w:val="20"/>
          <w:lang w:val="es-ES"/>
        </w:rPr>
        <w:t>:</w:t>
      </w:r>
    </w:p>
    <w:p w:rsidR="00990561" w:rsidRPr="00A114EB" w:rsidRDefault="00990561" w:rsidP="00EF3662">
      <w:pPr>
        <w:ind w:firstLine="567"/>
        <w:jc w:val="both"/>
        <w:rPr>
          <w:rFonts w:ascii="GHEA Grapalat" w:hAnsi="GHEA Grapalat" w:cs="Sylfaen"/>
          <w:sz w:val="20"/>
          <w:lang w:val="es-ES"/>
        </w:rPr>
      </w:pPr>
      <w:r w:rsidRPr="00A114E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5EC6" w:rsidRPr="00A114EB" w:rsidRDefault="00915EC6" w:rsidP="00915EC6">
      <w:pPr>
        <w:shd w:val="clear" w:color="auto" w:fill="FFFFFF"/>
        <w:ind w:firstLine="375"/>
        <w:jc w:val="both"/>
        <w:rPr>
          <w:rFonts w:ascii="GHEA Grapalat" w:hAnsi="GHEA Grapalat" w:cs="Arial"/>
          <w:sz w:val="20"/>
          <w:lang w:val="es-ES"/>
        </w:rPr>
      </w:pPr>
      <w:r w:rsidRPr="00A114E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5EC6" w:rsidRPr="00A114EB" w:rsidRDefault="00915EC6" w:rsidP="00915EC6">
      <w:pPr>
        <w:pStyle w:val="ListParagraph"/>
        <w:numPr>
          <w:ilvl w:val="0"/>
          <w:numId w:val="31"/>
        </w:numPr>
        <w:shd w:val="clear" w:color="auto" w:fill="FFFFFF"/>
        <w:ind w:left="0" w:firstLine="720"/>
        <w:jc w:val="both"/>
        <w:rPr>
          <w:rFonts w:ascii="GHEA Grapalat" w:hAnsi="GHEA Grapalat" w:cs="Arial"/>
          <w:sz w:val="20"/>
          <w:lang w:val="es-ES" w:eastAsia="en-US"/>
        </w:rPr>
      </w:pPr>
      <w:r w:rsidRPr="00A114E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5EC6" w:rsidRPr="00A114EB" w:rsidRDefault="00915EC6" w:rsidP="00915EC6">
      <w:pPr>
        <w:pStyle w:val="ListParagraph"/>
        <w:numPr>
          <w:ilvl w:val="0"/>
          <w:numId w:val="31"/>
        </w:numPr>
        <w:shd w:val="clear" w:color="auto" w:fill="FFFFFF"/>
        <w:ind w:left="0" w:firstLine="720"/>
        <w:jc w:val="both"/>
        <w:rPr>
          <w:rFonts w:ascii="GHEA Grapalat" w:hAnsi="GHEA Grapalat" w:cs="Arial"/>
          <w:sz w:val="20"/>
          <w:lang w:val="es-ES"/>
        </w:rPr>
      </w:pPr>
      <w:r w:rsidRPr="00A114EB">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A114EB" w:rsidRDefault="00753E6E" w:rsidP="00EF3662">
      <w:pPr>
        <w:ind w:firstLine="567"/>
        <w:jc w:val="both"/>
        <w:rPr>
          <w:rFonts w:ascii="GHEA Grapalat" w:hAnsi="GHEA Grapalat" w:cs="Sylfaen"/>
          <w:sz w:val="20"/>
          <w:lang w:val="es-ES"/>
        </w:rPr>
      </w:pPr>
      <w:r w:rsidRPr="00A114E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114EB">
        <w:rPr>
          <w:rFonts w:ascii="GHEA Grapalat" w:hAnsi="GHEA Grapalat" w:cs="Arial"/>
          <w:sz w:val="20"/>
          <w:lang w:val="es-ES"/>
        </w:rPr>
        <w:t xml:space="preserve"> </w:t>
      </w:r>
      <w:r w:rsidRPr="00A114EB">
        <w:rPr>
          <w:rFonts w:ascii="GHEA Grapalat" w:hAnsi="GHEA Grapalat" w:cs="Sylfaen"/>
          <w:sz w:val="20"/>
          <w:lang w:val="es-ES"/>
        </w:rPr>
        <w:t>հրավերի</w:t>
      </w:r>
      <w:r w:rsidRPr="00A114EB">
        <w:rPr>
          <w:rFonts w:ascii="GHEA Grapalat" w:hAnsi="GHEA Grapalat" w:cs="Arial"/>
          <w:sz w:val="20"/>
          <w:lang w:val="es-ES"/>
        </w:rPr>
        <w:t xml:space="preserve"> </w:t>
      </w:r>
      <w:r w:rsidR="007D718B" w:rsidRPr="00A114EB">
        <w:rPr>
          <w:rFonts w:ascii="GHEA Grapalat" w:hAnsi="GHEA Grapalat" w:cs="Arial"/>
          <w:sz w:val="20"/>
          <w:lang w:val="hy-AM"/>
        </w:rPr>
        <w:t>հավելված 1-ով</w:t>
      </w:r>
      <w:r w:rsidRPr="00A114EB">
        <w:rPr>
          <w:rFonts w:ascii="GHEA Grapalat" w:hAnsi="GHEA Grapalat" w:cs="Arial"/>
          <w:sz w:val="20"/>
          <w:lang w:val="es-ES"/>
        </w:rPr>
        <w:t xml:space="preserve"> </w:t>
      </w:r>
      <w:r w:rsidRPr="00A114EB">
        <w:rPr>
          <w:rFonts w:ascii="GHEA Grapalat" w:hAnsi="GHEA Grapalat" w:cs="Sylfaen"/>
          <w:sz w:val="20"/>
          <w:lang w:val="es-ES"/>
        </w:rPr>
        <w:t>նախատեսված</w:t>
      </w:r>
      <w:r w:rsidRPr="00A114EB">
        <w:rPr>
          <w:rFonts w:ascii="GHEA Grapalat" w:hAnsi="GHEA Grapalat" w:cs="Arial"/>
          <w:sz w:val="20"/>
          <w:lang w:val="es-ES"/>
        </w:rPr>
        <w:t xml:space="preserve"> </w:t>
      </w:r>
      <w:r w:rsidRPr="00A114EB">
        <w:rPr>
          <w:rFonts w:ascii="GHEA Grapalat" w:hAnsi="GHEA Grapalat" w:cs="Sylfaen"/>
          <w:sz w:val="20"/>
          <w:lang w:val="es-ES"/>
        </w:rPr>
        <w:t>գրավոր</w:t>
      </w:r>
      <w:r w:rsidRPr="00A114EB">
        <w:rPr>
          <w:rFonts w:ascii="GHEA Grapalat" w:hAnsi="GHEA Grapalat" w:cs="Arial"/>
          <w:sz w:val="20"/>
          <w:lang w:val="es-ES"/>
        </w:rPr>
        <w:t xml:space="preserve"> </w:t>
      </w:r>
      <w:r w:rsidRPr="00A114EB">
        <w:rPr>
          <w:rFonts w:ascii="GHEA Grapalat" w:hAnsi="GHEA Grapalat" w:cs="Sylfaen"/>
          <w:sz w:val="20"/>
          <w:lang w:val="es-ES"/>
        </w:rPr>
        <w:t>հայտարարություն</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Բացի</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սույն</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կետով</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նախատեսված</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հայտարարությունից</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մասնակցության</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իրավունքի</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գնահատման</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համար</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մասնակցից</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այդ</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թվում</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ընտրված</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մասնակցից</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այլ</w:t>
      </w:r>
      <w:r w:rsidR="00EB487B" w:rsidRPr="00A114EB">
        <w:rPr>
          <w:rFonts w:ascii="GHEA Grapalat" w:hAnsi="GHEA Grapalat" w:cs="Sylfaen"/>
          <w:sz w:val="20"/>
          <w:lang w:val="es-ES"/>
        </w:rPr>
        <w:t xml:space="preserve"> </w:t>
      </w:r>
      <w:r w:rsidR="00EB487B" w:rsidRPr="00A114EB">
        <w:rPr>
          <w:rFonts w:ascii="GHEA Grapalat" w:hAnsi="GHEA Grapalat" w:cs="Sylfaen"/>
          <w:sz w:val="20"/>
        </w:rPr>
        <w:t>փաստաթղթեր</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կամ</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հիմնավորումներ</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չեն</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կարող</w:t>
      </w:r>
      <w:r w:rsidR="00EB487B" w:rsidRPr="00A114EB">
        <w:rPr>
          <w:rFonts w:ascii="GHEA Grapalat" w:hAnsi="GHEA Grapalat" w:cs="Sylfaen"/>
          <w:sz w:val="20"/>
          <w:lang w:val="es-ES"/>
        </w:rPr>
        <w:t xml:space="preserve"> </w:t>
      </w:r>
      <w:r w:rsidR="00EB487B" w:rsidRPr="00A114EB">
        <w:rPr>
          <w:rFonts w:ascii="GHEA Grapalat" w:hAnsi="GHEA Grapalat" w:cs="Sylfaen"/>
          <w:sz w:val="20"/>
        </w:rPr>
        <w:t>պահանջվել</w:t>
      </w:r>
      <w:r w:rsidR="00EB487B" w:rsidRPr="00A114EB">
        <w:rPr>
          <w:rFonts w:ascii="GHEA Grapalat" w:hAnsi="GHEA Grapalat" w:cs="Sylfaen"/>
          <w:sz w:val="20"/>
          <w:lang w:val="es-ES"/>
        </w:rPr>
        <w:t>:</w:t>
      </w:r>
      <w:r w:rsidRPr="00A114EB">
        <w:rPr>
          <w:rFonts w:ascii="GHEA Grapalat" w:hAnsi="GHEA Grapalat" w:cs="Tahoma"/>
          <w:sz w:val="20"/>
          <w:lang w:val="hy-AM"/>
        </w:rPr>
        <w:t xml:space="preserve"> </w:t>
      </w:r>
      <w:r w:rsidR="007A4BB9" w:rsidRPr="00A114EB">
        <w:rPr>
          <w:rFonts w:ascii="GHEA Grapalat" w:hAnsi="GHEA Grapalat" w:cs="Tahoma"/>
          <w:sz w:val="20"/>
        </w:rPr>
        <w:t>Մասնակցի</w:t>
      </w:r>
      <w:r w:rsidR="007A4BB9" w:rsidRPr="00A114EB">
        <w:rPr>
          <w:rFonts w:ascii="GHEA Grapalat" w:hAnsi="GHEA Grapalat" w:cs="Tahoma"/>
          <w:sz w:val="20"/>
          <w:lang w:val="es-ES"/>
        </w:rPr>
        <w:t xml:space="preserve"> </w:t>
      </w:r>
      <w:r w:rsidR="007A4BB9" w:rsidRPr="00A114EB">
        <w:rPr>
          <w:rFonts w:ascii="GHEA Grapalat" w:hAnsi="GHEA Grapalat" w:cs="Tahoma"/>
          <w:sz w:val="20"/>
        </w:rPr>
        <w:t>հայտարարության</w:t>
      </w:r>
      <w:r w:rsidR="007A4BB9" w:rsidRPr="00A114EB">
        <w:rPr>
          <w:rFonts w:ascii="GHEA Grapalat" w:hAnsi="GHEA Grapalat" w:cs="Tahoma"/>
          <w:sz w:val="20"/>
          <w:lang w:val="es-ES"/>
        </w:rPr>
        <w:t xml:space="preserve"> </w:t>
      </w:r>
      <w:r w:rsidR="007A4BB9" w:rsidRPr="00A114EB">
        <w:rPr>
          <w:rFonts w:ascii="GHEA Grapalat" w:hAnsi="GHEA Grapalat" w:cs="Tahoma"/>
          <w:sz w:val="20"/>
        </w:rPr>
        <w:t>իսկությունը</w:t>
      </w:r>
      <w:r w:rsidR="007A4BB9" w:rsidRPr="00A114EB">
        <w:rPr>
          <w:rFonts w:ascii="GHEA Grapalat" w:hAnsi="GHEA Grapalat" w:cs="Tahoma"/>
          <w:sz w:val="20"/>
          <w:lang w:val="es-ES"/>
        </w:rPr>
        <w:t xml:space="preserve"> </w:t>
      </w:r>
      <w:r w:rsidR="007A4BB9" w:rsidRPr="00A114EB">
        <w:rPr>
          <w:rFonts w:ascii="GHEA Grapalat" w:hAnsi="GHEA Grapalat" w:cs="Tahoma"/>
          <w:sz w:val="20"/>
        </w:rPr>
        <w:t>գնահատող</w:t>
      </w:r>
      <w:r w:rsidR="007A4BB9" w:rsidRPr="00A114EB">
        <w:rPr>
          <w:rFonts w:ascii="GHEA Grapalat" w:hAnsi="GHEA Grapalat" w:cs="Tahoma"/>
          <w:sz w:val="20"/>
          <w:lang w:val="es-ES"/>
        </w:rPr>
        <w:t xml:space="preserve"> </w:t>
      </w:r>
      <w:r w:rsidR="007A4BB9" w:rsidRPr="00A114EB">
        <w:rPr>
          <w:rFonts w:ascii="GHEA Grapalat" w:hAnsi="GHEA Grapalat" w:cs="Tahoma"/>
          <w:sz w:val="20"/>
        </w:rPr>
        <w:t>հանձնաժողովը</w:t>
      </w:r>
      <w:r w:rsidR="007A4BB9" w:rsidRPr="00A114EB">
        <w:rPr>
          <w:rFonts w:ascii="GHEA Grapalat" w:hAnsi="GHEA Grapalat" w:cs="Tahoma"/>
          <w:sz w:val="20"/>
          <w:lang w:val="es-ES"/>
        </w:rPr>
        <w:t xml:space="preserve"> (</w:t>
      </w:r>
      <w:r w:rsidR="007A4BB9" w:rsidRPr="00A114EB">
        <w:rPr>
          <w:rFonts w:ascii="GHEA Grapalat" w:hAnsi="GHEA Grapalat" w:cs="Tahoma"/>
          <w:sz w:val="20"/>
        </w:rPr>
        <w:t>այսուհետ</w:t>
      </w:r>
      <w:r w:rsidR="007A4BB9" w:rsidRPr="00A114EB">
        <w:rPr>
          <w:rFonts w:ascii="GHEA Grapalat" w:hAnsi="GHEA Grapalat" w:cs="Tahoma"/>
          <w:sz w:val="20"/>
          <w:lang w:val="es-ES"/>
        </w:rPr>
        <w:t xml:space="preserve">` </w:t>
      </w:r>
      <w:r w:rsidR="007A4BB9" w:rsidRPr="00A114EB">
        <w:rPr>
          <w:rFonts w:ascii="GHEA Grapalat" w:hAnsi="GHEA Grapalat" w:cs="Tahoma"/>
          <w:sz w:val="20"/>
        </w:rPr>
        <w:t>հանձնաժողով</w:t>
      </w:r>
      <w:r w:rsidR="007A4BB9" w:rsidRPr="00A114EB">
        <w:rPr>
          <w:rFonts w:ascii="GHEA Grapalat" w:hAnsi="GHEA Grapalat" w:cs="Tahoma"/>
          <w:sz w:val="20"/>
          <w:lang w:val="es-ES"/>
        </w:rPr>
        <w:t xml:space="preserve">) </w:t>
      </w:r>
      <w:r w:rsidR="007A4BB9" w:rsidRPr="00A114EB">
        <w:rPr>
          <w:rFonts w:ascii="GHEA Grapalat" w:hAnsi="GHEA Grapalat" w:cs="Tahoma"/>
          <w:sz w:val="20"/>
        </w:rPr>
        <w:t>գնահատում</w:t>
      </w:r>
      <w:r w:rsidR="007A4BB9" w:rsidRPr="00A114EB">
        <w:rPr>
          <w:rFonts w:ascii="GHEA Grapalat" w:hAnsi="GHEA Grapalat" w:cs="Tahoma"/>
          <w:sz w:val="20"/>
          <w:lang w:val="es-ES"/>
        </w:rPr>
        <w:t xml:space="preserve"> </w:t>
      </w:r>
      <w:r w:rsidR="007A4BB9" w:rsidRPr="00A114EB">
        <w:rPr>
          <w:rFonts w:ascii="GHEA Grapalat" w:hAnsi="GHEA Grapalat" w:cs="Tahoma"/>
          <w:sz w:val="20"/>
        </w:rPr>
        <w:t>է</w:t>
      </w:r>
      <w:r w:rsidR="007A4BB9" w:rsidRPr="00A114EB">
        <w:rPr>
          <w:rFonts w:ascii="GHEA Grapalat" w:hAnsi="GHEA Grapalat" w:cs="Tahoma"/>
          <w:sz w:val="20"/>
          <w:lang w:val="es-ES"/>
        </w:rPr>
        <w:t xml:space="preserve"> </w:t>
      </w:r>
      <w:r w:rsidR="007A4BB9" w:rsidRPr="00A114EB">
        <w:rPr>
          <w:rFonts w:ascii="GHEA Grapalat" w:hAnsi="GHEA Grapalat" w:cs="Tahoma"/>
          <w:sz w:val="20"/>
        </w:rPr>
        <w:t>սույն</w:t>
      </w:r>
      <w:r w:rsidR="007A4BB9" w:rsidRPr="00A114EB">
        <w:rPr>
          <w:rFonts w:ascii="GHEA Grapalat" w:hAnsi="GHEA Grapalat" w:cs="Tahoma"/>
          <w:sz w:val="20"/>
          <w:lang w:val="es-ES"/>
        </w:rPr>
        <w:t xml:space="preserve"> </w:t>
      </w:r>
      <w:r w:rsidR="007A4BB9" w:rsidRPr="00A114EB">
        <w:rPr>
          <w:rFonts w:ascii="GHEA Grapalat" w:hAnsi="GHEA Grapalat" w:cs="Tahoma"/>
          <w:sz w:val="20"/>
        </w:rPr>
        <w:t>հրավերով</w:t>
      </w:r>
      <w:r w:rsidR="007A4BB9" w:rsidRPr="00A114EB">
        <w:rPr>
          <w:rFonts w:ascii="GHEA Grapalat" w:hAnsi="GHEA Grapalat" w:cs="Tahoma"/>
          <w:sz w:val="20"/>
          <w:lang w:val="es-ES"/>
        </w:rPr>
        <w:t xml:space="preserve"> </w:t>
      </w:r>
      <w:r w:rsidR="007A4BB9" w:rsidRPr="00A114EB">
        <w:rPr>
          <w:rFonts w:ascii="GHEA Grapalat" w:hAnsi="GHEA Grapalat" w:cs="Tahoma"/>
          <w:sz w:val="20"/>
        </w:rPr>
        <w:t>սահմանված</w:t>
      </w:r>
      <w:r w:rsidR="007A4BB9" w:rsidRPr="00A114EB">
        <w:rPr>
          <w:rFonts w:ascii="GHEA Grapalat" w:hAnsi="GHEA Grapalat" w:cs="Tahoma"/>
          <w:sz w:val="20"/>
          <w:lang w:val="es-ES"/>
        </w:rPr>
        <w:t xml:space="preserve"> </w:t>
      </w:r>
      <w:r w:rsidR="007A4BB9" w:rsidRPr="00A114EB">
        <w:rPr>
          <w:rFonts w:ascii="GHEA Grapalat" w:hAnsi="GHEA Grapalat" w:cs="Tahoma"/>
          <w:sz w:val="20"/>
        </w:rPr>
        <w:t>պայմաններով</w:t>
      </w:r>
      <w:r w:rsidR="007A4BB9" w:rsidRPr="00A114EB">
        <w:rPr>
          <w:rFonts w:ascii="GHEA Grapalat" w:hAnsi="GHEA Grapalat" w:cs="Tahoma"/>
          <w:sz w:val="20"/>
          <w:lang w:val="es-ES"/>
        </w:rPr>
        <w:t>:</w:t>
      </w:r>
    </w:p>
    <w:p w:rsidR="00BA3554" w:rsidRPr="00A114EB" w:rsidRDefault="00BA3554" w:rsidP="00EF3662">
      <w:pPr>
        <w:ind w:firstLine="720"/>
        <w:jc w:val="both"/>
        <w:rPr>
          <w:rFonts w:ascii="GHEA Grapalat" w:hAnsi="GHEA Grapalat"/>
          <w:sz w:val="20"/>
          <w:szCs w:val="20"/>
          <w:lang w:val="es-ES"/>
        </w:rPr>
      </w:pPr>
      <w:r w:rsidRPr="00A114EB">
        <w:rPr>
          <w:rFonts w:ascii="GHEA Grapalat" w:hAnsi="GHEA Grapalat" w:cs="Tahoma"/>
          <w:sz w:val="20"/>
          <w:szCs w:val="20"/>
          <w:lang w:val="es-ES"/>
        </w:rPr>
        <w:lastRenderedPageBreak/>
        <w:t>2.</w:t>
      </w:r>
      <w:r w:rsidR="007968A3" w:rsidRPr="00A114EB">
        <w:rPr>
          <w:rFonts w:ascii="GHEA Grapalat" w:hAnsi="GHEA Grapalat" w:cs="Tahoma"/>
          <w:sz w:val="20"/>
          <w:szCs w:val="20"/>
          <w:lang w:val="es-ES"/>
        </w:rPr>
        <w:t>3</w:t>
      </w:r>
      <w:r w:rsidR="00EB487B" w:rsidRPr="00A114EB">
        <w:rPr>
          <w:rFonts w:ascii="GHEA Grapalat" w:hAnsi="GHEA Grapalat" w:cs="Tahoma"/>
          <w:sz w:val="20"/>
          <w:szCs w:val="20"/>
          <w:lang w:val="es-ES"/>
        </w:rPr>
        <w:t xml:space="preserve"> </w:t>
      </w:r>
      <w:r w:rsidRPr="00A114EB">
        <w:rPr>
          <w:rFonts w:ascii="GHEA Grapalat" w:hAnsi="GHEA Grapalat" w:cs="Sylfaen"/>
          <w:sz w:val="20"/>
          <w:szCs w:val="20"/>
        </w:rPr>
        <w:t>Արգելվում</w:t>
      </w:r>
      <w:r w:rsidRPr="00A114EB">
        <w:rPr>
          <w:rFonts w:ascii="GHEA Grapalat" w:hAnsi="GHEA Grapalat"/>
          <w:sz w:val="20"/>
          <w:szCs w:val="20"/>
          <w:lang w:val="es-ES"/>
        </w:rPr>
        <w:t xml:space="preserve"> </w:t>
      </w:r>
      <w:r w:rsidRPr="00A114EB">
        <w:rPr>
          <w:rFonts w:ascii="GHEA Grapalat" w:hAnsi="GHEA Grapalat" w:cs="Sylfaen"/>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կետով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փոխկապակցված</w:t>
      </w:r>
      <w:r w:rsidRPr="00A114EB">
        <w:rPr>
          <w:rFonts w:ascii="GHEA Grapalat" w:hAnsi="GHEA Grapalat"/>
          <w:sz w:val="20"/>
          <w:szCs w:val="20"/>
          <w:lang w:val="es-ES"/>
        </w:rPr>
        <w:t xml:space="preserve"> </w:t>
      </w:r>
      <w:r w:rsidRPr="00A114EB">
        <w:rPr>
          <w:rFonts w:ascii="GHEA Grapalat" w:hAnsi="GHEA Grapalat"/>
          <w:sz w:val="20"/>
          <w:szCs w:val="20"/>
        </w:rPr>
        <w:t>անձանց</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cs="Sylfaen"/>
          <w:sz w:val="20"/>
          <w:szCs w:val="20"/>
        </w:rPr>
        <w:t>միևնույն</w:t>
      </w:r>
      <w:r w:rsidRPr="00A114EB">
        <w:rPr>
          <w:rFonts w:ascii="GHEA Grapalat" w:hAnsi="GHEA Grapalat"/>
          <w:sz w:val="20"/>
          <w:szCs w:val="20"/>
          <w:lang w:val="es-ES"/>
        </w:rPr>
        <w:t xml:space="preserve"> </w:t>
      </w:r>
      <w:r w:rsidRPr="00A114EB">
        <w:rPr>
          <w:rFonts w:ascii="GHEA Grapalat" w:hAnsi="GHEA Grapalat" w:cs="Sylfaen"/>
          <w:sz w:val="20"/>
          <w:szCs w:val="20"/>
        </w:rPr>
        <w:t>անձի</w:t>
      </w:r>
      <w:r w:rsidRPr="00A114EB">
        <w:rPr>
          <w:rFonts w:ascii="GHEA Grapalat" w:hAnsi="GHEA Grapalat"/>
          <w:sz w:val="20"/>
          <w:szCs w:val="20"/>
          <w:lang w:val="es-ES"/>
        </w:rPr>
        <w:t xml:space="preserve"> (</w:t>
      </w:r>
      <w:r w:rsidRPr="00A114EB">
        <w:rPr>
          <w:rFonts w:ascii="GHEA Grapalat" w:hAnsi="GHEA Grapalat" w:cs="Sylfaen"/>
          <w:sz w:val="20"/>
          <w:szCs w:val="20"/>
        </w:rPr>
        <w:t>անձանց</w:t>
      </w:r>
      <w:r w:rsidRPr="00A114EB">
        <w:rPr>
          <w:rFonts w:ascii="GHEA Grapalat" w:hAnsi="GHEA Grapalat"/>
          <w:sz w:val="20"/>
          <w:szCs w:val="20"/>
          <w:lang w:val="es-ES"/>
        </w:rPr>
        <w:t xml:space="preserve">) </w:t>
      </w:r>
      <w:r w:rsidRPr="00A114EB">
        <w:rPr>
          <w:rFonts w:ascii="GHEA Grapalat" w:hAnsi="GHEA Grapalat" w:cs="Sylfaen"/>
          <w:sz w:val="20"/>
          <w:szCs w:val="20"/>
        </w:rPr>
        <w:t>կողմից</w:t>
      </w:r>
      <w:r w:rsidRPr="00A114EB">
        <w:rPr>
          <w:rFonts w:ascii="GHEA Grapalat" w:hAnsi="GHEA Grapalat"/>
          <w:sz w:val="20"/>
          <w:szCs w:val="20"/>
          <w:lang w:val="es-ES"/>
        </w:rPr>
        <w:t xml:space="preserve"> </w:t>
      </w:r>
      <w:r w:rsidRPr="00A114EB">
        <w:rPr>
          <w:rFonts w:ascii="GHEA Grapalat" w:hAnsi="GHEA Grapalat" w:cs="Sylfaen"/>
          <w:sz w:val="20"/>
          <w:szCs w:val="20"/>
        </w:rPr>
        <w:t>հիմնադրված</w:t>
      </w:r>
      <w:r w:rsidRPr="00A114EB">
        <w:rPr>
          <w:rFonts w:ascii="GHEA Grapalat" w:hAnsi="GHEA Grapalat"/>
          <w:sz w:val="20"/>
          <w:szCs w:val="20"/>
          <w:lang w:val="es-ES"/>
        </w:rPr>
        <w:t xml:space="preserve"> </w:t>
      </w:r>
      <w:r w:rsidRPr="00A114EB">
        <w:rPr>
          <w:rFonts w:ascii="GHEA Grapalat" w:hAnsi="GHEA Grapalat" w:cs="Sylfaen"/>
          <w:sz w:val="20"/>
          <w:szCs w:val="20"/>
        </w:rPr>
        <w:t>կամ</w:t>
      </w:r>
      <w:r w:rsidRPr="00A114EB">
        <w:rPr>
          <w:rFonts w:ascii="GHEA Grapalat" w:hAnsi="GHEA Grapalat"/>
          <w:sz w:val="20"/>
          <w:szCs w:val="20"/>
          <w:lang w:val="es-ES"/>
        </w:rPr>
        <w:t xml:space="preserve"> </w:t>
      </w:r>
      <w:r w:rsidRPr="00A114EB">
        <w:rPr>
          <w:rFonts w:ascii="GHEA Grapalat" w:hAnsi="GHEA Grapalat" w:cs="Sylfaen"/>
          <w:sz w:val="20"/>
          <w:szCs w:val="20"/>
        </w:rPr>
        <w:t>ավելի</w:t>
      </w:r>
      <w:r w:rsidRPr="00A114EB">
        <w:rPr>
          <w:rFonts w:ascii="GHEA Grapalat" w:hAnsi="GHEA Grapalat"/>
          <w:sz w:val="20"/>
          <w:szCs w:val="20"/>
          <w:lang w:val="es-ES"/>
        </w:rPr>
        <w:t xml:space="preserve"> </w:t>
      </w:r>
      <w:r w:rsidRPr="00A114EB">
        <w:rPr>
          <w:rFonts w:ascii="GHEA Grapalat" w:hAnsi="GHEA Grapalat" w:cs="Sylfaen"/>
          <w:sz w:val="20"/>
          <w:szCs w:val="20"/>
        </w:rPr>
        <w:t>քան</w:t>
      </w:r>
      <w:r w:rsidRPr="00A114EB">
        <w:rPr>
          <w:rFonts w:ascii="GHEA Grapalat" w:hAnsi="GHEA Grapalat"/>
          <w:sz w:val="20"/>
          <w:szCs w:val="20"/>
          <w:lang w:val="es-ES"/>
        </w:rPr>
        <w:t xml:space="preserve"> </w:t>
      </w:r>
      <w:r w:rsidRPr="00A114EB">
        <w:rPr>
          <w:rFonts w:ascii="GHEA Grapalat" w:hAnsi="GHEA Grapalat" w:cs="Sylfaen"/>
          <w:sz w:val="20"/>
          <w:szCs w:val="20"/>
        </w:rPr>
        <w:t>հիսուն</w:t>
      </w:r>
      <w:r w:rsidRPr="00A114EB">
        <w:rPr>
          <w:rFonts w:ascii="GHEA Grapalat" w:hAnsi="GHEA Grapalat"/>
          <w:sz w:val="20"/>
          <w:szCs w:val="20"/>
          <w:lang w:val="es-ES"/>
        </w:rPr>
        <w:t xml:space="preserve"> </w:t>
      </w:r>
      <w:r w:rsidRPr="00A114EB">
        <w:rPr>
          <w:rFonts w:ascii="GHEA Grapalat" w:hAnsi="GHEA Grapalat" w:cs="Sylfaen"/>
          <w:sz w:val="20"/>
          <w:szCs w:val="20"/>
        </w:rPr>
        <w:t>տոկոս</w:t>
      </w:r>
      <w:r w:rsidRPr="00A114EB">
        <w:rPr>
          <w:rFonts w:ascii="GHEA Grapalat" w:hAnsi="GHEA Grapalat"/>
          <w:sz w:val="20"/>
          <w:szCs w:val="20"/>
          <w:lang w:val="es-ES"/>
        </w:rPr>
        <w:t xml:space="preserve"> </w:t>
      </w:r>
      <w:r w:rsidRPr="00A114EB">
        <w:rPr>
          <w:rFonts w:ascii="GHEA Grapalat" w:hAnsi="GHEA Grapalat" w:cs="Sylfaen"/>
          <w:sz w:val="20"/>
          <w:szCs w:val="20"/>
        </w:rPr>
        <w:t>միևնույն</w:t>
      </w:r>
      <w:r w:rsidRPr="00A114EB">
        <w:rPr>
          <w:rFonts w:ascii="GHEA Grapalat" w:hAnsi="GHEA Grapalat"/>
          <w:sz w:val="20"/>
          <w:szCs w:val="20"/>
          <w:lang w:val="es-ES"/>
        </w:rPr>
        <w:t xml:space="preserve"> </w:t>
      </w:r>
      <w:r w:rsidRPr="00A114EB">
        <w:rPr>
          <w:rFonts w:ascii="GHEA Grapalat" w:hAnsi="GHEA Grapalat" w:cs="Sylfaen"/>
          <w:sz w:val="20"/>
          <w:szCs w:val="20"/>
        </w:rPr>
        <w:t>անձի</w:t>
      </w:r>
      <w:r w:rsidRPr="00A114EB">
        <w:rPr>
          <w:rFonts w:ascii="GHEA Grapalat" w:hAnsi="GHEA Grapalat"/>
          <w:sz w:val="20"/>
          <w:szCs w:val="20"/>
          <w:lang w:val="es-ES"/>
        </w:rPr>
        <w:t xml:space="preserve"> (</w:t>
      </w:r>
      <w:r w:rsidRPr="00A114EB">
        <w:rPr>
          <w:rFonts w:ascii="GHEA Grapalat" w:hAnsi="GHEA Grapalat" w:cs="Sylfaen"/>
          <w:sz w:val="20"/>
          <w:szCs w:val="20"/>
        </w:rPr>
        <w:t>անձանց</w:t>
      </w:r>
      <w:r w:rsidRPr="00A114EB">
        <w:rPr>
          <w:rFonts w:ascii="GHEA Grapalat" w:hAnsi="GHEA Grapalat"/>
          <w:sz w:val="20"/>
          <w:szCs w:val="20"/>
          <w:lang w:val="es-ES"/>
        </w:rPr>
        <w:t xml:space="preserve">) </w:t>
      </w:r>
      <w:r w:rsidRPr="00A114EB">
        <w:rPr>
          <w:rFonts w:ascii="GHEA Grapalat" w:hAnsi="GHEA Grapalat" w:cs="Sylfaen"/>
          <w:sz w:val="20"/>
          <w:szCs w:val="20"/>
        </w:rPr>
        <w:t>պատկանող</w:t>
      </w:r>
      <w:r w:rsidRPr="00A114EB">
        <w:rPr>
          <w:rFonts w:ascii="GHEA Grapalat" w:hAnsi="GHEA Grapalat"/>
          <w:sz w:val="20"/>
          <w:szCs w:val="20"/>
          <w:lang w:val="es-ES"/>
        </w:rPr>
        <w:t xml:space="preserve"> </w:t>
      </w:r>
      <w:r w:rsidRPr="00A114EB">
        <w:rPr>
          <w:rFonts w:ascii="GHEA Grapalat" w:hAnsi="GHEA Grapalat" w:cs="Sylfaen"/>
          <w:sz w:val="20"/>
          <w:szCs w:val="20"/>
        </w:rPr>
        <w:t>բաժնեմաս</w:t>
      </w:r>
      <w:r w:rsidRPr="00A114EB">
        <w:rPr>
          <w:rFonts w:ascii="GHEA Grapalat" w:hAnsi="GHEA Grapalat"/>
          <w:sz w:val="20"/>
          <w:szCs w:val="20"/>
          <w:lang w:val="es-ES"/>
        </w:rPr>
        <w:t xml:space="preserve"> </w:t>
      </w:r>
      <w:r w:rsidR="001B0D9A" w:rsidRPr="00A114EB">
        <w:rPr>
          <w:rFonts w:ascii="GHEA Grapalat" w:hAnsi="GHEA Grapalat"/>
          <w:sz w:val="20"/>
          <w:szCs w:val="20"/>
          <w:lang w:val="es-ES"/>
        </w:rPr>
        <w:t>(</w:t>
      </w:r>
      <w:r w:rsidR="001B0D9A" w:rsidRPr="00A114EB">
        <w:rPr>
          <w:rFonts w:ascii="GHEA Grapalat" w:hAnsi="GHEA Grapalat"/>
          <w:sz w:val="20"/>
          <w:szCs w:val="20"/>
        </w:rPr>
        <w:t>փայաբաժին</w:t>
      </w:r>
      <w:r w:rsidR="001B0D9A" w:rsidRPr="00A114EB">
        <w:rPr>
          <w:rFonts w:ascii="GHEA Grapalat" w:hAnsi="GHEA Grapalat"/>
          <w:sz w:val="20"/>
          <w:szCs w:val="20"/>
          <w:lang w:val="es-ES"/>
        </w:rPr>
        <w:t xml:space="preserve">) </w:t>
      </w:r>
      <w:r w:rsidRPr="00A114EB">
        <w:rPr>
          <w:rFonts w:ascii="GHEA Grapalat" w:hAnsi="GHEA Grapalat" w:cs="Sylfaen"/>
          <w:sz w:val="20"/>
          <w:szCs w:val="20"/>
        </w:rPr>
        <w:t>ունեցող</w:t>
      </w:r>
      <w:r w:rsidRPr="00A114EB">
        <w:rPr>
          <w:rFonts w:ascii="GHEA Grapalat" w:hAnsi="GHEA Grapalat"/>
          <w:sz w:val="20"/>
          <w:szCs w:val="20"/>
          <w:lang w:val="es-ES"/>
        </w:rPr>
        <w:t xml:space="preserve"> </w:t>
      </w:r>
      <w:r w:rsidRPr="00A114EB">
        <w:rPr>
          <w:rFonts w:ascii="GHEA Grapalat" w:hAnsi="GHEA Grapalat" w:cs="Sylfaen"/>
          <w:sz w:val="20"/>
          <w:szCs w:val="20"/>
        </w:rPr>
        <w:t>կազմակերպությունների</w:t>
      </w:r>
      <w:r w:rsidRPr="00A114EB">
        <w:rPr>
          <w:rFonts w:ascii="GHEA Grapalat" w:hAnsi="GHEA Grapalat"/>
          <w:sz w:val="20"/>
          <w:szCs w:val="20"/>
          <w:lang w:val="es-ES"/>
        </w:rPr>
        <w:t xml:space="preserve"> </w:t>
      </w:r>
      <w:r w:rsidRPr="00A114EB">
        <w:rPr>
          <w:rFonts w:ascii="GHEA Grapalat" w:hAnsi="GHEA Grapalat" w:cs="Sylfaen"/>
          <w:sz w:val="20"/>
          <w:szCs w:val="20"/>
        </w:rPr>
        <w:t>միաժամանակյա</w:t>
      </w:r>
      <w:r w:rsidRPr="00A114EB">
        <w:rPr>
          <w:rFonts w:ascii="GHEA Grapalat" w:hAnsi="GHEA Grapalat"/>
          <w:sz w:val="20"/>
          <w:szCs w:val="20"/>
          <w:lang w:val="es-ES"/>
        </w:rPr>
        <w:t xml:space="preserve"> </w:t>
      </w:r>
      <w:r w:rsidRPr="00A114EB">
        <w:rPr>
          <w:rFonts w:ascii="GHEA Grapalat" w:hAnsi="GHEA Grapalat" w:cs="Sylfaen"/>
          <w:sz w:val="20"/>
          <w:szCs w:val="20"/>
        </w:rPr>
        <w:t>մասնակցությունը</w:t>
      </w:r>
      <w:r w:rsidRPr="00A114EB">
        <w:rPr>
          <w:rFonts w:ascii="GHEA Grapalat" w:hAnsi="GHEA Grapalat"/>
          <w:sz w:val="20"/>
          <w:szCs w:val="20"/>
          <w:lang w:val="es-ES"/>
        </w:rPr>
        <w:t xml:space="preserve"> </w:t>
      </w:r>
      <w:r w:rsidR="00EB487B" w:rsidRPr="00A114EB">
        <w:rPr>
          <w:rFonts w:ascii="GHEA Grapalat" w:hAnsi="GHEA Grapalat"/>
          <w:sz w:val="20"/>
          <w:szCs w:val="20"/>
        </w:rPr>
        <w:t>սույն</w:t>
      </w:r>
      <w:r w:rsidR="00EB487B" w:rsidRPr="00A114EB">
        <w:rPr>
          <w:rFonts w:ascii="GHEA Grapalat" w:hAnsi="GHEA Grapalat"/>
          <w:sz w:val="20"/>
          <w:szCs w:val="20"/>
          <w:lang w:val="es-ES"/>
        </w:rPr>
        <w:t xml:space="preserve"> </w:t>
      </w:r>
      <w:r w:rsidR="0028726A" w:rsidRPr="00A114EB">
        <w:rPr>
          <w:rFonts w:ascii="GHEA Grapalat" w:hAnsi="GHEA Grapalat"/>
          <w:sz w:val="20"/>
          <w:szCs w:val="20"/>
        </w:rPr>
        <w:t>ընթացակարգին</w:t>
      </w:r>
      <w:r w:rsidR="008628EC" w:rsidRPr="00A114EB">
        <w:rPr>
          <w:rFonts w:ascii="GHEA Grapalat" w:hAnsi="GHEA Grapalat"/>
          <w:sz w:val="20"/>
          <w:szCs w:val="20"/>
          <w:lang w:val="hy-AM"/>
        </w:rPr>
        <w:t xml:space="preserve"> </w:t>
      </w:r>
      <w:r w:rsidR="008628EC" w:rsidRPr="00A114EB">
        <w:rPr>
          <w:rFonts w:ascii="GHEA Grapalat" w:hAnsi="GHEA Grapalat" w:cs="Sylfaen"/>
          <w:sz w:val="20"/>
          <w:szCs w:val="20"/>
          <w:lang w:val="es-ES"/>
        </w:rPr>
        <w:t>(</w:t>
      </w:r>
      <w:r w:rsidR="008628EC" w:rsidRPr="00A114EB">
        <w:rPr>
          <w:rFonts w:ascii="GHEA Grapalat" w:hAnsi="GHEA Grapalat" w:cs="Sylfaen"/>
          <w:sz w:val="20"/>
          <w:szCs w:val="20"/>
        </w:rPr>
        <w:t>միևնույն</w:t>
      </w:r>
      <w:r w:rsidR="008628EC" w:rsidRPr="00A114EB">
        <w:rPr>
          <w:rFonts w:ascii="GHEA Grapalat" w:hAnsi="GHEA Grapalat" w:cs="Sylfaen"/>
          <w:sz w:val="20"/>
          <w:szCs w:val="20"/>
          <w:lang w:val="es-ES"/>
        </w:rPr>
        <w:t xml:space="preserve"> </w:t>
      </w:r>
      <w:r w:rsidR="008628EC" w:rsidRPr="00A114EB">
        <w:rPr>
          <w:rFonts w:ascii="GHEA Grapalat" w:hAnsi="GHEA Grapalat" w:cs="Sylfaen"/>
          <w:sz w:val="20"/>
          <w:szCs w:val="20"/>
        </w:rPr>
        <w:t>չափաբաժնին</w:t>
      </w:r>
      <w:r w:rsidR="008628EC" w:rsidRPr="00A114EB">
        <w:rPr>
          <w:rFonts w:ascii="GHEA Grapalat" w:hAnsi="GHEA Grapalat" w:cs="Sylfaen"/>
          <w:sz w:val="20"/>
          <w:szCs w:val="20"/>
          <w:lang w:val="es-ES"/>
        </w:rPr>
        <w:t>)</w:t>
      </w:r>
      <w:r w:rsidRPr="00A114EB">
        <w:rPr>
          <w:rFonts w:ascii="GHEA Grapalat" w:hAnsi="GHEA Grapalat" w:cs="Sylfaen"/>
          <w:sz w:val="20"/>
          <w:szCs w:val="20"/>
          <w:lang w:val="es-ES"/>
        </w:rPr>
        <w:t xml:space="preserve">, </w:t>
      </w:r>
      <w:r w:rsidRPr="00A114EB">
        <w:rPr>
          <w:rFonts w:ascii="GHEA Grapalat" w:hAnsi="GHEA Grapalat" w:cs="Sylfaen"/>
          <w:sz w:val="20"/>
          <w:szCs w:val="20"/>
        </w:rPr>
        <w:t>բացառությամբ</w:t>
      </w:r>
      <w:r w:rsidRPr="00A114EB">
        <w:rPr>
          <w:rFonts w:ascii="GHEA Grapalat" w:hAnsi="GHEA Grapalat"/>
          <w:sz w:val="20"/>
          <w:szCs w:val="20"/>
          <w:lang w:val="es-ES"/>
        </w:rPr>
        <w:t xml:space="preserve"> </w:t>
      </w:r>
      <w:r w:rsidRPr="00A114EB">
        <w:rPr>
          <w:rFonts w:ascii="GHEA Grapalat" w:hAnsi="GHEA Grapalat" w:cs="Sylfaen"/>
          <w:sz w:val="20"/>
          <w:szCs w:val="20"/>
        </w:rPr>
        <w:t>պետության</w:t>
      </w:r>
      <w:r w:rsidRPr="00A114EB">
        <w:rPr>
          <w:rFonts w:ascii="GHEA Grapalat" w:hAnsi="GHEA Grapalat"/>
          <w:sz w:val="20"/>
          <w:szCs w:val="20"/>
          <w:lang w:val="es-ES"/>
        </w:rPr>
        <w:t xml:space="preserve"> </w:t>
      </w:r>
      <w:r w:rsidRPr="00A114EB">
        <w:rPr>
          <w:rFonts w:ascii="GHEA Grapalat" w:hAnsi="GHEA Grapalat" w:cs="Sylfaen"/>
          <w:sz w:val="20"/>
          <w:szCs w:val="20"/>
        </w:rPr>
        <w:t>կամ</w:t>
      </w:r>
      <w:r w:rsidRPr="00A114EB">
        <w:rPr>
          <w:rFonts w:ascii="GHEA Grapalat" w:hAnsi="GHEA Grapalat"/>
          <w:sz w:val="20"/>
          <w:szCs w:val="20"/>
          <w:lang w:val="es-ES"/>
        </w:rPr>
        <w:t xml:space="preserve"> </w:t>
      </w:r>
      <w:r w:rsidRPr="00A114EB">
        <w:rPr>
          <w:rFonts w:ascii="GHEA Grapalat" w:hAnsi="GHEA Grapalat" w:cs="Sylfaen"/>
          <w:sz w:val="20"/>
          <w:szCs w:val="20"/>
        </w:rPr>
        <w:t>համայնքների</w:t>
      </w:r>
      <w:r w:rsidRPr="00A114EB">
        <w:rPr>
          <w:rFonts w:ascii="GHEA Grapalat" w:hAnsi="GHEA Grapalat"/>
          <w:sz w:val="20"/>
          <w:szCs w:val="20"/>
          <w:lang w:val="es-ES"/>
        </w:rPr>
        <w:t xml:space="preserve"> </w:t>
      </w:r>
      <w:r w:rsidRPr="00A114EB">
        <w:rPr>
          <w:rFonts w:ascii="GHEA Grapalat" w:hAnsi="GHEA Grapalat" w:cs="Sylfaen"/>
          <w:sz w:val="20"/>
          <w:szCs w:val="20"/>
        </w:rPr>
        <w:t>կողմից</w:t>
      </w:r>
      <w:r w:rsidRPr="00A114EB">
        <w:rPr>
          <w:rFonts w:ascii="GHEA Grapalat" w:hAnsi="GHEA Grapalat"/>
          <w:sz w:val="20"/>
          <w:szCs w:val="20"/>
          <w:lang w:val="es-ES"/>
        </w:rPr>
        <w:t xml:space="preserve"> </w:t>
      </w:r>
      <w:r w:rsidRPr="00A114EB">
        <w:rPr>
          <w:rFonts w:ascii="GHEA Grapalat" w:hAnsi="GHEA Grapalat" w:cs="Sylfaen"/>
          <w:sz w:val="20"/>
          <w:szCs w:val="20"/>
        </w:rPr>
        <w:t>հիմնադրված</w:t>
      </w:r>
      <w:r w:rsidRPr="00A114EB">
        <w:rPr>
          <w:rFonts w:ascii="GHEA Grapalat" w:hAnsi="GHEA Grapalat"/>
          <w:sz w:val="20"/>
          <w:szCs w:val="20"/>
          <w:lang w:val="es-ES"/>
        </w:rPr>
        <w:t xml:space="preserve"> </w:t>
      </w:r>
      <w:r w:rsidRPr="00A114EB">
        <w:rPr>
          <w:rFonts w:ascii="GHEA Grapalat" w:hAnsi="GHEA Grapalat" w:cs="Sylfaen"/>
          <w:sz w:val="20"/>
          <w:szCs w:val="20"/>
        </w:rPr>
        <w:t>կազմակերպությունների</w:t>
      </w:r>
      <w:r w:rsidRPr="00A114EB">
        <w:rPr>
          <w:rFonts w:ascii="GHEA Grapalat" w:hAnsi="GHEA Grapalat" w:cs="Sylfaen"/>
          <w:sz w:val="20"/>
          <w:szCs w:val="20"/>
          <w:lang w:val="es-ES"/>
        </w:rPr>
        <w:t xml:space="preserve"> </w:t>
      </w:r>
      <w:r w:rsidRPr="00A114EB">
        <w:rPr>
          <w:rFonts w:ascii="GHEA Grapalat" w:hAnsi="GHEA Grapalat" w:cs="Sylfaen"/>
          <w:sz w:val="20"/>
          <w:szCs w:val="20"/>
        </w:rPr>
        <w:t>և</w:t>
      </w:r>
      <w:r w:rsidRPr="00A114EB">
        <w:rPr>
          <w:rFonts w:ascii="GHEA Grapalat" w:hAnsi="GHEA Grapalat" w:cs="Sylfaen"/>
          <w:sz w:val="20"/>
          <w:szCs w:val="20"/>
          <w:lang w:val="es-ES"/>
        </w:rPr>
        <w:t xml:space="preserve"> (</w:t>
      </w:r>
      <w:r w:rsidRPr="00A114EB">
        <w:rPr>
          <w:rFonts w:ascii="GHEA Grapalat" w:hAnsi="GHEA Grapalat" w:cs="Sylfaen"/>
          <w:sz w:val="20"/>
          <w:szCs w:val="20"/>
        </w:rPr>
        <w:t>կամ</w:t>
      </w:r>
      <w:r w:rsidRPr="00A114EB">
        <w:rPr>
          <w:rFonts w:ascii="GHEA Grapalat" w:hAnsi="GHEA Grapalat" w:cs="Sylfaen"/>
          <w:sz w:val="20"/>
          <w:szCs w:val="20"/>
          <w:lang w:val="es-ES"/>
        </w:rPr>
        <w:t xml:space="preserve">) </w:t>
      </w:r>
      <w:r w:rsidRPr="00A114EB">
        <w:rPr>
          <w:rFonts w:ascii="GHEA Grapalat" w:hAnsi="GHEA Grapalat" w:cs="Sylfaen"/>
          <w:sz w:val="20"/>
        </w:rPr>
        <w:t>համատեղ</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ործունեության</w:t>
      </w:r>
      <w:r w:rsidRPr="00A114EB">
        <w:rPr>
          <w:rFonts w:ascii="GHEA Grapalat" w:hAnsi="GHEA Grapalat" w:cs="Times Armenian"/>
          <w:sz w:val="20"/>
          <w:lang w:val="af-ZA"/>
        </w:rPr>
        <w:t xml:space="preserve"> </w:t>
      </w:r>
      <w:r w:rsidRPr="00A114EB">
        <w:rPr>
          <w:rFonts w:ascii="GHEA Grapalat" w:hAnsi="GHEA Grapalat" w:cs="Sylfaen"/>
          <w:sz w:val="20"/>
        </w:rPr>
        <w:t>կար</w:t>
      </w:r>
      <w:r w:rsidRPr="00A114EB">
        <w:rPr>
          <w:rFonts w:ascii="GHEA Grapalat" w:hAnsi="GHEA Grapalat" w:cs="Times Armenian"/>
          <w:sz w:val="20"/>
        </w:rPr>
        <w:t>գ</w:t>
      </w:r>
      <w:r w:rsidRPr="00A114EB">
        <w:rPr>
          <w:rFonts w:ascii="GHEA Grapalat" w:hAnsi="GHEA Grapalat" w:cs="Sylfaen"/>
          <w:sz w:val="20"/>
        </w:rPr>
        <w:t>ով</w:t>
      </w:r>
      <w:r w:rsidRPr="00A114EB">
        <w:rPr>
          <w:rFonts w:ascii="GHEA Grapalat" w:hAnsi="GHEA Grapalat" w:cs="Sylfaen"/>
          <w:sz w:val="20"/>
          <w:lang w:val="af-ZA"/>
        </w:rPr>
        <w:t xml:space="preserve"> </w:t>
      </w:r>
      <w:r w:rsidRPr="00A114EB">
        <w:rPr>
          <w:rFonts w:ascii="GHEA Grapalat" w:hAnsi="GHEA Grapalat" w:cs="Times Armenian"/>
          <w:sz w:val="20"/>
          <w:lang w:val="af-ZA"/>
        </w:rPr>
        <w:t>(</w:t>
      </w:r>
      <w:r w:rsidRPr="00A114EB">
        <w:rPr>
          <w:rFonts w:ascii="GHEA Grapalat" w:hAnsi="GHEA Grapalat" w:cs="Sylfaen"/>
          <w:sz w:val="20"/>
        </w:rPr>
        <w:t>կոնսորցիումով</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նումների</w:t>
      </w:r>
      <w:r w:rsidRPr="00A114EB">
        <w:rPr>
          <w:rFonts w:ascii="GHEA Grapalat" w:hAnsi="GHEA Grapalat" w:cs="Times Armenian"/>
          <w:sz w:val="20"/>
          <w:lang w:val="af-ZA"/>
        </w:rPr>
        <w:t xml:space="preserve"> </w:t>
      </w:r>
      <w:r w:rsidRPr="00A114EB">
        <w:rPr>
          <w:rFonts w:ascii="GHEA Grapalat" w:hAnsi="GHEA Grapalat" w:cs="Times Armenian"/>
          <w:sz w:val="20"/>
        </w:rPr>
        <w:t>գ</w:t>
      </w:r>
      <w:r w:rsidRPr="00A114EB">
        <w:rPr>
          <w:rFonts w:ascii="GHEA Grapalat" w:hAnsi="GHEA Grapalat" w:cs="Sylfaen"/>
          <w:sz w:val="20"/>
        </w:rPr>
        <w:t>ործընթացին</w:t>
      </w:r>
      <w:r w:rsidRPr="00A114EB">
        <w:rPr>
          <w:rFonts w:ascii="GHEA Grapalat" w:hAnsi="GHEA Grapalat" w:cs="Sylfaen"/>
          <w:sz w:val="20"/>
          <w:lang w:val="es-ES"/>
        </w:rPr>
        <w:t xml:space="preserve"> </w:t>
      </w:r>
      <w:r w:rsidRPr="00A114EB">
        <w:rPr>
          <w:rFonts w:ascii="GHEA Grapalat" w:hAnsi="GHEA Grapalat" w:cs="Sylfaen"/>
          <w:sz w:val="20"/>
          <w:szCs w:val="20"/>
        </w:rPr>
        <w:t>մասնակցության</w:t>
      </w:r>
      <w:r w:rsidRPr="00A114EB">
        <w:rPr>
          <w:rFonts w:ascii="GHEA Grapalat" w:hAnsi="GHEA Grapalat" w:cs="Sylfaen"/>
          <w:sz w:val="20"/>
          <w:szCs w:val="20"/>
          <w:lang w:val="es-ES"/>
        </w:rPr>
        <w:t xml:space="preserve"> </w:t>
      </w:r>
      <w:r w:rsidRPr="00A114EB">
        <w:rPr>
          <w:rFonts w:ascii="GHEA Grapalat" w:hAnsi="GHEA Grapalat" w:cs="Sylfaen"/>
          <w:sz w:val="20"/>
          <w:szCs w:val="20"/>
        </w:rPr>
        <w:t>դեպքերի</w:t>
      </w:r>
      <w:r w:rsidRPr="00A114EB">
        <w:rPr>
          <w:rFonts w:ascii="GHEA Grapalat" w:hAnsi="GHEA Grapalat" w:cs="Sylfaen"/>
          <w:sz w:val="20"/>
          <w:szCs w:val="20"/>
          <w:lang w:val="es-ES"/>
        </w:rPr>
        <w:t>:</w:t>
      </w:r>
    </w:p>
    <w:p w:rsidR="00D5674E" w:rsidRPr="00A114EB" w:rsidRDefault="009F18D0" w:rsidP="00EF3662">
      <w:pPr>
        <w:pStyle w:val="NormalWeb"/>
        <w:spacing w:before="0" w:beforeAutospacing="0" w:after="0" w:afterAutospacing="0"/>
        <w:ind w:firstLine="708"/>
        <w:jc w:val="both"/>
        <w:rPr>
          <w:rFonts w:ascii="GHEA Grapalat" w:hAnsi="GHEA Grapalat"/>
          <w:sz w:val="20"/>
          <w:szCs w:val="20"/>
          <w:lang w:val="hy-AM"/>
        </w:rPr>
      </w:pPr>
      <w:r w:rsidRPr="00A114EB">
        <w:rPr>
          <w:rFonts w:ascii="GHEA Grapalat" w:hAnsi="GHEA Grapalat"/>
          <w:sz w:val="20"/>
          <w:szCs w:val="20"/>
        </w:rPr>
        <w:t>Կարգի</w:t>
      </w:r>
      <w:r w:rsidRPr="00A114EB">
        <w:rPr>
          <w:rFonts w:ascii="GHEA Grapalat" w:hAnsi="GHEA Grapalat"/>
          <w:sz w:val="20"/>
          <w:szCs w:val="20"/>
          <w:lang w:val="es-ES"/>
        </w:rPr>
        <w:t xml:space="preserve"> 119-</w:t>
      </w:r>
      <w:r w:rsidRPr="00A114EB">
        <w:rPr>
          <w:rFonts w:ascii="GHEA Grapalat" w:hAnsi="GHEA Grapalat"/>
          <w:sz w:val="20"/>
          <w:szCs w:val="20"/>
        </w:rPr>
        <w:t>րդ</w:t>
      </w:r>
      <w:r w:rsidRPr="00A114EB">
        <w:rPr>
          <w:rFonts w:ascii="GHEA Grapalat" w:hAnsi="GHEA Grapalat"/>
          <w:sz w:val="20"/>
          <w:szCs w:val="20"/>
          <w:lang w:val="es-ES"/>
        </w:rPr>
        <w:t xml:space="preserve"> </w:t>
      </w:r>
      <w:r w:rsidR="00EB487B" w:rsidRPr="00A114EB">
        <w:rPr>
          <w:rFonts w:ascii="GHEA Grapalat" w:hAnsi="GHEA Grapalat"/>
          <w:sz w:val="20"/>
          <w:szCs w:val="20"/>
        </w:rPr>
        <w:t>կետի</w:t>
      </w:r>
      <w:r w:rsidR="00EB487B" w:rsidRPr="00A114EB">
        <w:rPr>
          <w:rFonts w:ascii="GHEA Grapalat" w:hAnsi="GHEA Grapalat"/>
          <w:sz w:val="20"/>
          <w:szCs w:val="20"/>
          <w:lang w:val="es-ES"/>
        </w:rPr>
        <w:t xml:space="preserve"> </w:t>
      </w:r>
      <w:r w:rsidR="00D5674E" w:rsidRPr="00A114EB">
        <w:rPr>
          <w:rFonts w:ascii="GHEA Grapalat" w:hAnsi="GHEA Grapalat"/>
          <w:sz w:val="20"/>
          <w:szCs w:val="20"/>
          <w:lang w:val="hy-AM"/>
        </w:rPr>
        <w:t>իմաստով`</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sz w:val="20"/>
          <w:szCs w:val="20"/>
          <w:lang w:val="hy-AM"/>
        </w:rPr>
        <w:t>1</w:t>
      </w:r>
      <w:r w:rsidRPr="00A114EB">
        <w:rPr>
          <w:rFonts w:ascii="GHEA Grapalat" w:hAnsi="GHEA Grapalat"/>
          <w:color w:val="000000"/>
          <w:sz w:val="20"/>
          <w:szCs w:val="20"/>
          <w:lang w:val="hy-AM"/>
        </w:rPr>
        <w:t xml:space="preserve">) </w:t>
      </w:r>
      <w:r w:rsidRPr="00A114EB">
        <w:rPr>
          <w:rFonts w:ascii="GHEA Grapalat" w:hAnsi="GHEA Grapalat"/>
          <w:sz w:val="20"/>
          <w:szCs w:val="20"/>
          <w:lang w:val="hy-AM"/>
        </w:rPr>
        <w:t xml:space="preserve">ֆիզիկական </w:t>
      </w:r>
      <w:r w:rsidRPr="00A114EB">
        <w:rPr>
          <w:rFonts w:ascii="GHEA Grapalat" w:hAnsi="GHEA Grapalat" w:cs="GHEA Grapalat"/>
          <w:color w:val="000000"/>
          <w:sz w:val="20"/>
          <w:szCs w:val="20"/>
          <w:lang w:val="hy-AM"/>
        </w:rPr>
        <w:t xml:space="preserve">անձինք համարվում են փոխկապակցված, </w:t>
      </w:r>
      <w:r w:rsidRPr="00A114E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sz w:val="20"/>
          <w:szCs w:val="20"/>
          <w:lang w:val="hy-AM"/>
        </w:rPr>
        <w:t xml:space="preserve">3) ֆիզիկական անձի կարգավիճակ չունեցող մասնակիցները </w:t>
      </w:r>
      <w:r w:rsidRPr="00A114EB">
        <w:rPr>
          <w:rFonts w:ascii="GHEA Grapalat" w:hAnsi="GHEA Grapalat"/>
          <w:color w:val="000000"/>
          <w:sz w:val="20"/>
          <w:szCs w:val="20"/>
          <w:lang w:val="hy-AM"/>
        </w:rPr>
        <w:t xml:space="preserve">համարվում են փոխկապակցված, եթե` </w:t>
      </w:r>
    </w:p>
    <w:p w:rsidR="00D5674E" w:rsidRPr="00A114EB"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114E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114EB"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114E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114EB" w:rsidRDefault="00D5674E" w:rsidP="00EF3662">
      <w:pPr>
        <w:pStyle w:val="NormalWeb"/>
        <w:spacing w:before="0" w:beforeAutospacing="0" w:after="0" w:afterAutospacing="0"/>
        <w:ind w:firstLine="708"/>
        <w:jc w:val="both"/>
        <w:rPr>
          <w:rFonts w:ascii="Sylfaen" w:hAnsi="Sylfaen"/>
          <w:sz w:val="20"/>
          <w:szCs w:val="20"/>
          <w:lang w:val="hy-AM"/>
        </w:rPr>
      </w:pPr>
      <w:r w:rsidRPr="00A114E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114EB"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114E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114EB" w:rsidRDefault="00D5674E" w:rsidP="00EF3662">
      <w:pPr>
        <w:ind w:firstLine="284"/>
        <w:jc w:val="both"/>
        <w:rPr>
          <w:rFonts w:ascii="GHEA Grapalat" w:hAnsi="GHEA Grapalat"/>
          <w:color w:val="000000"/>
          <w:sz w:val="20"/>
          <w:szCs w:val="20"/>
          <w:lang w:val="hy-AM"/>
        </w:rPr>
      </w:pPr>
      <w:r w:rsidRPr="00A114E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A114EB" w:rsidRDefault="00096865" w:rsidP="00F13297">
      <w:pPr>
        <w:pStyle w:val="NormalWeb"/>
        <w:spacing w:before="0" w:beforeAutospacing="0" w:after="0" w:afterAutospacing="0"/>
        <w:ind w:firstLine="708"/>
        <w:jc w:val="both"/>
        <w:rPr>
          <w:rFonts w:ascii="GHEA Grapalat" w:hAnsi="GHEA Grapalat" w:cs="Arial"/>
          <w:sz w:val="20"/>
          <w:lang w:val="hy-AM"/>
        </w:rPr>
      </w:pPr>
      <w:r w:rsidRPr="00A114EB">
        <w:rPr>
          <w:rFonts w:ascii="GHEA Grapalat" w:hAnsi="GHEA Grapalat" w:cs="Arial Armenian"/>
          <w:sz w:val="20"/>
          <w:lang w:val="hy-AM"/>
        </w:rPr>
        <w:t>2.</w:t>
      </w:r>
      <w:r w:rsidR="007968A3" w:rsidRPr="00A114EB">
        <w:rPr>
          <w:rFonts w:ascii="GHEA Grapalat" w:hAnsi="GHEA Grapalat" w:cs="Arial Armenian"/>
          <w:sz w:val="20"/>
          <w:lang w:val="hy-AM"/>
        </w:rPr>
        <w:t>4</w:t>
      </w:r>
      <w:r w:rsidR="00773485" w:rsidRPr="00A114EB">
        <w:rPr>
          <w:rFonts w:ascii="GHEA Grapalat" w:hAnsi="GHEA Grapalat" w:cs="Arial Armenian"/>
          <w:sz w:val="20"/>
          <w:lang w:val="hy-AM"/>
        </w:rPr>
        <w:t xml:space="preserve"> </w:t>
      </w:r>
      <w:r w:rsidRPr="00A114EB">
        <w:rPr>
          <w:rFonts w:ascii="GHEA Grapalat" w:hAnsi="GHEA Grapalat" w:cs="Sylfaen"/>
          <w:sz w:val="20"/>
          <w:lang w:val="hy-AM"/>
        </w:rPr>
        <w:t>Մասնակիցը</w:t>
      </w:r>
      <w:r w:rsidRPr="00A114EB">
        <w:rPr>
          <w:rFonts w:ascii="GHEA Grapalat" w:hAnsi="GHEA Grapalat" w:cs="Arial"/>
          <w:sz w:val="20"/>
          <w:lang w:val="hy-AM"/>
        </w:rPr>
        <w:t xml:space="preserve"> </w:t>
      </w:r>
      <w:r w:rsidR="003A7A32" w:rsidRPr="00A114EB">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sidRPr="00A114EB">
        <w:rPr>
          <w:rFonts w:ascii="GHEA Grapalat" w:hAnsi="GHEA Grapalat" w:cs="Arial"/>
          <w:sz w:val="20"/>
          <w:lang w:val="hy-AM"/>
        </w:rPr>
        <w:t xml:space="preserve"> և կարգով </w:t>
      </w:r>
      <w:r w:rsidR="003A7A32" w:rsidRPr="00A114EB">
        <w:rPr>
          <w:rFonts w:ascii="GHEA Grapalat" w:hAnsi="GHEA Grapalat" w:cs="Arial"/>
          <w:sz w:val="20"/>
          <w:lang w:val="hy-AM"/>
        </w:rPr>
        <w:t xml:space="preserve">ներկայացնում է որակավորման ապահովում՝ </w:t>
      </w:r>
      <w:r w:rsidR="00F13297" w:rsidRPr="00A114EB">
        <w:rPr>
          <w:rFonts w:ascii="GHEA Grapalat" w:hAnsi="GHEA Grapalat" w:cs="Arial"/>
          <w:sz w:val="20"/>
          <w:lang w:val="hy-AM"/>
        </w:rPr>
        <w:t xml:space="preserve">իր ներկայացրած գնային առաջարկի </w:t>
      </w:r>
      <w:r w:rsidR="00F13297" w:rsidRPr="00A114EB">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707A9B">
        <w:fldChar w:fldCharType="begin"/>
      </w:r>
      <w:r w:rsidR="00707A9B" w:rsidRPr="00707A9B">
        <w:rPr>
          <w:lang w:val="hy-AM"/>
          <w:rPrChange w:id="12" w:author="Valentina Simonyan" w:date="2022-07-18T16:50:00Z">
            <w:rPr/>
          </w:rPrChange>
        </w:rPr>
        <w:instrText xml:space="preserve"> HYPERLINK "https://ru.wikipedia.org/wiki/Standard_%26_Poor%E2%80%99s" \t "_blank" </w:instrText>
      </w:r>
      <w:r w:rsidR="00707A9B">
        <w:fldChar w:fldCharType="separate"/>
      </w:r>
      <w:r w:rsidR="00F13297" w:rsidRPr="00A114EB">
        <w:rPr>
          <w:rFonts w:ascii="GHEA Grapalat" w:hAnsi="GHEA Grapalat"/>
          <w:color w:val="000000"/>
          <w:sz w:val="20"/>
          <w:szCs w:val="20"/>
          <w:lang w:val="hy-AM"/>
        </w:rPr>
        <w:t>Standard &amp; Poor’s</w:t>
      </w:r>
      <w:r w:rsidR="00707A9B">
        <w:rPr>
          <w:rFonts w:ascii="GHEA Grapalat" w:hAnsi="GHEA Grapalat"/>
          <w:color w:val="000000"/>
          <w:sz w:val="20"/>
          <w:szCs w:val="20"/>
          <w:lang w:val="hy-AM"/>
        </w:rPr>
        <w:fldChar w:fldCharType="end"/>
      </w:r>
      <w:r w:rsidR="00F13297" w:rsidRPr="00A114EB">
        <w:rPr>
          <w:rFonts w:ascii="Calibri" w:hAnsi="Calibri" w:cs="Calibri"/>
          <w:color w:val="000000"/>
          <w:sz w:val="20"/>
          <w:szCs w:val="20"/>
          <w:lang w:val="hy-AM"/>
        </w:rPr>
        <w:t> </w:t>
      </w:r>
      <w:r w:rsidR="00F13297" w:rsidRPr="00A114EB">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sidRPr="00A114EB">
        <w:rPr>
          <w:rFonts w:ascii="GHEA Grapalat" w:hAnsi="GHEA Grapalat"/>
          <w:color w:val="000000"/>
          <w:sz w:val="20"/>
          <w:szCs w:val="20"/>
          <w:lang w:val="hy-AM"/>
        </w:rPr>
        <w:t xml:space="preserve">սուվերեն </w:t>
      </w:r>
      <w:r w:rsidR="00F13297" w:rsidRPr="00A114EB">
        <w:rPr>
          <w:rFonts w:ascii="GHEA Grapalat" w:hAnsi="GHEA Grapalat"/>
          <w:color w:val="000000"/>
          <w:sz w:val="20"/>
          <w:szCs w:val="20"/>
          <w:lang w:val="hy-AM"/>
        </w:rPr>
        <w:t>վարկանիշի չափով:</w:t>
      </w:r>
    </w:p>
    <w:p w:rsidR="000A6B75" w:rsidRPr="00A114EB" w:rsidRDefault="00F13297" w:rsidP="00260A2C">
      <w:pPr>
        <w:ind w:firstLine="567"/>
        <w:jc w:val="both"/>
        <w:rPr>
          <w:rFonts w:ascii="GHEA Grapalat" w:hAnsi="GHEA Grapalat" w:cs="Arial"/>
          <w:sz w:val="20"/>
          <w:lang w:val="hy-AM"/>
        </w:rPr>
      </w:pPr>
      <w:r w:rsidRPr="00A114EB">
        <w:rPr>
          <w:rFonts w:ascii="GHEA Grapalat" w:hAnsi="GHEA Grapalat" w:cs="Arial"/>
          <w:sz w:val="20"/>
          <w:lang w:val="hy-AM"/>
        </w:rPr>
        <w:t xml:space="preserve"> </w:t>
      </w:r>
      <w:r w:rsidR="000A6B75" w:rsidRPr="00A114EB">
        <w:rPr>
          <w:rFonts w:ascii="GHEA Grapalat" w:hAnsi="GHEA Grapalat" w:cs="Sylfaen"/>
          <w:sz w:val="20"/>
          <w:lang w:val="hy-AM"/>
        </w:rPr>
        <w:t>2.</w:t>
      </w:r>
      <w:r w:rsidR="00AE5E4B" w:rsidRPr="00A114EB">
        <w:rPr>
          <w:rFonts w:ascii="GHEA Grapalat" w:hAnsi="GHEA Grapalat" w:cs="Sylfaen"/>
          <w:sz w:val="20"/>
          <w:lang w:val="hy-AM"/>
        </w:rPr>
        <w:t xml:space="preserve">5 </w:t>
      </w:r>
      <w:r w:rsidR="000A6B75" w:rsidRPr="00A114EB">
        <w:rPr>
          <w:rFonts w:ascii="GHEA Grapalat" w:hAnsi="GHEA Grapalat" w:cs="Sylfaen"/>
          <w:sz w:val="20"/>
          <w:lang w:val="hy-AM"/>
        </w:rPr>
        <w:t>Սույն ընթացակարգի շրջանակում կնքվելիք պայմանագիրը</w:t>
      </w:r>
      <w:r w:rsidR="000A6B75" w:rsidRPr="00A114EB">
        <w:rPr>
          <w:rFonts w:ascii="GHEA Grapalat" w:hAnsi="GHEA Grapalat" w:cs="Sylfaen"/>
          <w:sz w:val="20"/>
          <w:lang w:val="af-ZA"/>
        </w:rPr>
        <w:t xml:space="preserve"> </w:t>
      </w:r>
      <w:r w:rsidR="000A6B75" w:rsidRPr="00A114EB">
        <w:rPr>
          <w:rFonts w:ascii="GHEA Grapalat" w:hAnsi="GHEA Grapalat" w:cs="Sylfaen"/>
          <w:sz w:val="20"/>
          <w:lang w:val="hy-AM"/>
        </w:rPr>
        <w:t>կարող</w:t>
      </w:r>
      <w:r w:rsidR="000A6B75" w:rsidRPr="00A114EB">
        <w:rPr>
          <w:rFonts w:ascii="GHEA Grapalat" w:hAnsi="GHEA Grapalat" w:cs="Sylfaen"/>
          <w:sz w:val="20"/>
          <w:lang w:val="af-ZA"/>
        </w:rPr>
        <w:t xml:space="preserve"> է </w:t>
      </w:r>
      <w:r w:rsidR="000A6B75" w:rsidRPr="00A114EB">
        <w:rPr>
          <w:rFonts w:ascii="GHEA Grapalat" w:hAnsi="GHEA Grapalat" w:cs="Sylfaen"/>
          <w:sz w:val="20"/>
          <w:lang w:val="hy-AM"/>
        </w:rPr>
        <w:t>իրականացվել</w:t>
      </w:r>
      <w:r w:rsidR="000A6B75" w:rsidRPr="00A114EB">
        <w:rPr>
          <w:rFonts w:ascii="GHEA Grapalat" w:hAnsi="GHEA Grapalat" w:cs="Sylfaen"/>
          <w:sz w:val="20"/>
          <w:lang w:val="af-ZA"/>
        </w:rPr>
        <w:t xml:space="preserve"> </w:t>
      </w:r>
      <w:r w:rsidR="000A6B75" w:rsidRPr="00A114EB">
        <w:rPr>
          <w:rFonts w:ascii="GHEA Grapalat" w:hAnsi="GHEA Grapalat" w:cs="Sylfaen"/>
          <w:sz w:val="20"/>
          <w:lang w:val="hy-AM"/>
        </w:rPr>
        <w:t>գործակալության</w:t>
      </w:r>
      <w:r w:rsidR="000A6B75" w:rsidRPr="00A114EB">
        <w:rPr>
          <w:rFonts w:ascii="GHEA Grapalat" w:hAnsi="GHEA Grapalat" w:cs="Sylfaen"/>
          <w:sz w:val="20"/>
          <w:lang w:val="af-ZA"/>
        </w:rPr>
        <w:t xml:space="preserve"> </w:t>
      </w:r>
      <w:r w:rsidR="000A6B75" w:rsidRPr="00A114EB">
        <w:rPr>
          <w:rFonts w:ascii="GHEA Grapalat" w:hAnsi="GHEA Grapalat" w:cs="Sylfaen"/>
          <w:sz w:val="20"/>
          <w:lang w:val="hy-AM"/>
        </w:rPr>
        <w:t>պայմանագիր</w:t>
      </w:r>
      <w:r w:rsidR="000A6B75" w:rsidRPr="00A114EB">
        <w:rPr>
          <w:rFonts w:ascii="GHEA Grapalat" w:hAnsi="GHEA Grapalat" w:cs="Sylfaen"/>
          <w:sz w:val="20"/>
          <w:lang w:val="af-ZA"/>
        </w:rPr>
        <w:t xml:space="preserve"> </w:t>
      </w:r>
      <w:r w:rsidR="000A6B75" w:rsidRPr="00A114EB">
        <w:rPr>
          <w:rFonts w:ascii="GHEA Grapalat" w:hAnsi="GHEA Grapalat" w:cs="Sylfaen"/>
          <w:sz w:val="20"/>
          <w:lang w:val="hy-AM"/>
        </w:rPr>
        <w:t>կնքելու</w:t>
      </w:r>
      <w:r w:rsidR="000A6B75" w:rsidRPr="00A114EB">
        <w:rPr>
          <w:rFonts w:ascii="GHEA Grapalat" w:hAnsi="GHEA Grapalat" w:cs="Sylfaen"/>
          <w:sz w:val="20"/>
          <w:lang w:val="af-ZA"/>
        </w:rPr>
        <w:t xml:space="preserve"> </w:t>
      </w:r>
      <w:r w:rsidR="000A6B75" w:rsidRPr="00A114EB">
        <w:rPr>
          <w:rFonts w:ascii="GHEA Grapalat" w:hAnsi="GHEA Grapalat" w:cs="Sylfaen"/>
          <w:sz w:val="20"/>
          <w:lang w:val="hy-AM"/>
        </w:rPr>
        <w:t>միջոցով։</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Գործակալության</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պայմանագրի</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կողմ</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չի</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կարող</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հանդիսանալ</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սույն</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ընթացակարգին</w:t>
      </w:r>
      <w:r w:rsidR="000A6B75" w:rsidRPr="00A114EB">
        <w:rPr>
          <w:rFonts w:ascii="GHEA Grapalat" w:hAnsi="GHEA Grapalat" w:cs="Sylfaen"/>
          <w:sz w:val="20"/>
          <w:lang w:val="af-ZA"/>
        </w:rPr>
        <w:t xml:space="preserve"> </w:t>
      </w:r>
      <w:r w:rsidR="003A7A32" w:rsidRPr="00A114EB">
        <w:rPr>
          <w:rFonts w:ascii="GHEA Grapalat" w:hAnsi="GHEA Grapalat" w:cs="Sylfaen"/>
          <w:sz w:val="20"/>
          <w:lang w:val="af-ZA"/>
        </w:rPr>
        <w:t>(</w:t>
      </w:r>
      <w:r w:rsidR="003A7A32" w:rsidRPr="00A114EB">
        <w:rPr>
          <w:rFonts w:ascii="GHEA Grapalat" w:hAnsi="GHEA Grapalat" w:cs="Sylfaen"/>
          <w:sz w:val="20"/>
        </w:rPr>
        <w:t>միևնույն</w:t>
      </w:r>
      <w:r w:rsidR="003A7A32" w:rsidRPr="00A114EB">
        <w:rPr>
          <w:rFonts w:ascii="GHEA Grapalat" w:hAnsi="GHEA Grapalat" w:cs="Sylfaen"/>
          <w:sz w:val="20"/>
          <w:lang w:val="af-ZA"/>
        </w:rPr>
        <w:t xml:space="preserve"> </w:t>
      </w:r>
      <w:r w:rsidR="003A7A32" w:rsidRPr="00A114EB">
        <w:rPr>
          <w:rFonts w:ascii="GHEA Grapalat" w:hAnsi="GHEA Grapalat" w:cs="Sylfaen"/>
          <w:sz w:val="20"/>
        </w:rPr>
        <w:t>չափաբաժնին</w:t>
      </w:r>
      <w:r w:rsidR="003A7A32" w:rsidRPr="00A114EB">
        <w:rPr>
          <w:rFonts w:ascii="GHEA Grapalat" w:hAnsi="GHEA Grapalat" w:cs="Sylfaen"/>
          <w:sz w:val="20"/>
          <w:lang w:val="af-ZA"/>
        </w:rPr>
        <w:t xml:space="preserve">) </w:t>
      </w:r>
      <w:r w:rsidR="000A6B75" w:rsidRPr="00A114EB">
        <w:rPr>
          <w:rFonts w:ascii="GHEA Grapalat" w:hAnsi="GHEA Grapalat" w:cs="Sylfaen"/>
          <w:sz w:val="20"/>
        </w:rPr>
        <w:t>մասնակցելու</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նպատակով</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հայտ</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ներկայացրած</w:t>
      </w:r>
      <w:r w:rsidR="000A6B75" w:rsidRPr="00A114EB">
        <w:rPr>
          <w:rFonts w:ascii="GHEA Grapalat" w:hAnsi="GHEA Grapalat" w:cs="Sylfaen"/>
          <w:sz w:val="20"/>
          <w:lang w:val="af-ZA"/>
        </w:rPr>
        <w:t xml:space="preserve"> </w:t>
      </w:r>
      <w:r w:rsidR="000A6B75" w:rsidRPr="00A114EB">
        <w:rPr>
          <w:rFonts w:ascii="GHEA Grapalat" w:hAnsi="GHEA Grapalat" w:cs="Sylfaen"/>
          <w:sz w:val="20"/>
        </w:rPr>
        <w:t>մասնակիցը</w:t>
      </w:r>
      <w:r w:rsidR="000A6B75" w:rsidRPr="00A114EB">
        <w:rPr>
          <w:rFonts w:ascii="GHEA Grapalat" w:hAnsi="GHEA Grapalat" w:cs="Sylfaen"/>
          <w:sz w:val="20"/>
          <w:lang w:val="af-ZA"/>
        </w:rPr>
        <w:t xml:space="preserve">: </w:t>
      </w:r>
    </w:p>
    <w:p w:rsidR="000A6B75" w:rsidRPr="00A114EB" w:rsidRDefault="000A6B75" w:rsidP="00EF3662">
      <w:pPr>
        <w:pStyle w:val="BodyTextIndent2"/>
        <w:spacing w:line="240" w:lineRule="auto"/>
        <w:rPr>
          <w:rFonts w:ascii="GHEA Grapalat" w:hAnsi="GHEA Grapalat" w:cs="Sylfaen"/>
          <w:szCs w:val="24"/>
        </w:rPr>
      </w:pPr>
      <w:r w:rsidRPr="00A114EB">
        <w:rPr>
          <w:rFonts w:ascii="GHEA Grapalat" w:hAnsi="GHEA Grapalat" w:cs="Sylfaen"/>
          <w:szCs w:val="24"/>
        </w:rPr>
        <w:t xml:space="preserve"> 2</w:t>
      </w:r>
      <w:r w:rsidRPr="00A114EB">
        <w:rPr>
          <w:rFonts w:ascii="GHEA Grapalat" w:hAnsi="GHEA Grapalat" w:cs="Sylfaen"/>
          <w:szCs w:val="24"/>
          <w:lang w:val="hy-AM"/>
        </w:rPr>
        <w:t>.</w:t>
      </w:r>
      <w:r w:rsidR="00AE5E4B" w:rsidRPr="00A114EB">
        <w:rPr>
          <w:rFonts w:ascii="GHEA Grapalat" w:hAnsi="GHEA Grapalat" w:cs="Sylfaen"/>
          <w:szCs w:val="24"/>
          <w:lang w:val="hy-AM"/>
        </w:rPr>
        <w:t>6</w:t>
      </w:r>
      <w:r w:rsidRPr="00A114EB">
        <w:rPr>
          <w:rFonts w:ascii="GHEA Grapalat" w:hAnsi="GHEA Grapalat" w:cs="Sylfaen"/>
          <w:szCs w:val="24"/>
        </w:rPr>
        <w:tab/>
      </w:r>
      <w:r w:rsidRPr="00A114EB">
        <w:rPr>
          <w:rFonts w:ascii="GHEA Grapalat" w:hAnsi="GHEA Grapalat" w:cs="Sylfaen"/>
          <w:szCs w:val="24"/>
          <w:lang w:val="ru-RU"/>
        </w:rPr>
        <w:t>Մասնակիցները</w:t>
      </w:r>
      <w:r w:rsidRPr="00A114EB">
        <w:rPr>
          <w:rFonts w:ascii="GHEA Grapalat" w:hAnsi="GHEA Grapalat" w:cs="Sylfaen"/>
          <w:szCs w:val="24"/>
        </w:rPr>
        <w:t xml:space="preserve"> </w:t>
      </w:r>
      <w:r w:rsidRPr="00A114EB">
        <w:rPr>
          <w:rFonts w:ascii="GHEA Grapalat" w:hAnsi="GHEA Grapalat" w:cs="Sylfaen"/>
          <w:szCs w:val="24"/>
          <w:lang w:val="ru-RU"/>
        </w:rPr>
        <w:t>կարող</w:t>
      </w:r>
      <w:r w:rsidRPr="00A114EB">
        <w:rPr>
          <w:rFonts w:ascii="GHEA Grapalat" w:hAnsi="GHEA Grapalat" w:cs="Sylfaen"/>
          <w:szCs w:val="24"/>
        </w:rPr>
        <w:t xml:space="preserve"> </w:t>
      </w:r>
      <w:r w:rsidRPr="00A114EB">
        <w:rPr>
          <w:rFonts w:ascii="GHEA Grapalat" w:hAnsi="GHEA Grapalat" w:cs="Sylfaen"/>
          <w:szCs w:val="24"/>
          <w:lang w:val="ru-RU"/>
        </w:rPr>
        <w:t>են</w:t>
      </w:r>
      <w:r w:rsidRPr="00A114EB">
        <w:rPr>
          <w:rFonts w:ascii="GHEA Grapalat" w:hAnsi="GHEA Grapalat" w:cs="Sylfaen"/>
          <w:szCs w:val="24"/>
        </w:rPr>
        <w:t xml:space="preserve"> </w:t>
      </w:r>
      <w:r w:rsidRPr="00A114EB">
        <w:rPr>
          <w:rFonts w:ascii="GHEA Grapalat" w:hAnsi="GHEA Grapalat" w:cs="Sylfaen"/>
          <w:szCs w:val="24"/>
          <w:lang w:val="ru-RU"/>
        </w:rPr>
        <w:t>սույն</w:t>
      </w:r>
      <w:r w:rsidRPr="00A114EB">
        <w:rPr>
          <w:rFonts w:ascii="GHEA Grapalat" w:hAnsi="GHEA Grapalat" w:cs="Sylfaen"/>
          <w:szCs w:val="24"/>
        </w:rPr>
        <w:t xml:space="preserve"> </w:t>
      </w:r>
      <w:r w:rsidRPr="00A114EB">
        <w:rPr>
          <w:rFonts w:ascii="GHEA Grapalat" w:hAnsi="GHEA Grapalat" w:cs="Sylfaen"/>
          <w:szCs w:val="24"/>
          <w:lang w:val="ru-RU"/>
        </w:rPr>
        <w:t>ընթացակարգին</w:t>
      </w:r>
      <w:r w:rsidRPr="00A114EB">
        <w:rPr>
          <w:rFonts w:ascii="GHEA Grapalat" w:hAnsi="GHEA Grapalat" w:cs="Sylfaen"/>
          <w:szCs w:val="24"/>
        </w:rPr>
        <w:t xml:space="preserve"> </w:t>
      </w:r>
      <w:r w:rsidRPr="00A114EB">
        <w:rPr>
          <w:rFonts w:ascii="GHEA Grapalat" w:hAnsi="GHEA Grapalat" w:cs="Sylfaen"/>
          <w:szCs w:val="24"/>
          <w:lang w:val="ru-RU"/>
        </w:rPr>
        <w:t>մասնակցել</w:t>
      </w:r>
      <w:r w:rsidRPr="00A114EB">
        <w:rPr>
          <w:rFonts w:ascii="GHEA Grapalat" w:hAnsi="GHEA Grapalat" w:cs="Sylfaen"/>
          <w:szCs w:val="24"/>
        </w:rPr>
        <w:t xml:space="preserve"> </w:t>
      </w:r>
      <w:r w:rsidRPr="00A114EB">
        <w:rPr>
          <w:rFonts w:ascii="GHEA Grapalat" w:hAnsi="GHEA Grapalat" w:cs="Sylfaen"/>
          <w:szCs w:val="24"/>
          <w:lang w:val="ru-RU"/>
        </w:rPr>
        <w:t>համատեղ</w:t>
      </w:r>
      <w:r w:rsidRPr="00A114EB">
        <w:rPr>
          <w:rFonts w:ascii="GHEA Grapalat" w:hAnsi="GHEA Grapalat" w:cs="Sylfaen"/>
          <w:szCs w:val="24"/>
        </w:rPr>
        <w:t xml:space="preserve"> </w:t>
      </w:r>
      <w:r w:rsidRPr="00A114EB">
        <w:rPr>
          <w:rFonts w:ascii="GHEA Grapalat" w:hAnsi="GHEA Grapalat" w:cs="Sylfaen"/>
          <w:szCs w:val="24"/>
          <w:lang w:val="ru-RU"/>
        </w:rPr>
        <w:t>գործունեության</w:t>
      </w:r>
      <w:r w:rsidRPr="00A114EB">
        <w:rPr>
          <w:rFonts w:ascii="GHEA Grapalat" w:hAnsi="GHEA Grapalat" w:cs="Sylfaen"/>
          <w:szCs w:val="24"/>
        </w:rPr>
        <w:t xml:space="preserve"> </w:t>
      </w:r>
      <w:r w:rsidRPr="00A114EB">
        <w:rPr>
          <w:rFonts w:ascii="GHEA Grapalat" w:hAnsi="GHEA Grapalat" w:cs="Sylfaen"/>
          <w:szCs w:val="24"/>
          <w:lang w:val="ru-RU"/>
        </w:rPr>
        <w:t>կարգով</w:t>
      </w:r>
      <w:r w:rsidRPr="00A114EB">
        <w:rPr>
          <w:rFonts w:ascii="GHEA Grapalat" w:hAnsi="GHEA Grapalat" w:cs="Sylfaen"/>
          <w:szCs w:val="24"/>
        </w:rPr>
        <w:t xml:space="preserve"> (</w:t>
      </w:r>
      <w:r w:rsidRPr="00A114EB">
        <w:rPr>
          <w:rFonts w:ascii="GHEA Grapalat" w:hAnsi="GHEA Grapalat" w:cs="Sylfaen"/>
          <w:szCs w:val="24"/>
          <w:lang w:val="ru-RU"/>
        </w:rPr>
        <w:t>կոնսորցիումով</w:t>
      </w:r>
      <w:r w:rsidRPr="00A114EB">
        <w:rPr>
          <w:rFonts w:ascii="GHEA Grapalat" w:hAnsi="GHEA Grapalat" w:cs="Sylfaen"/>
          <w:szCs w:val="24"/>
        </w:rPr>
        <w:t>)</w:t>
      </w:r>
      <w:r w:rsidRPr="00A114EB">
        <w:rPr>
          <w:rFonts w:ascii="GHEA Grapalat" w:hAnsi="GHEA Grapalat" w:cs="Sylfaen"/>
          <w:szCs w:val="24"/>
          <w:lang w:val="ru-RU"/>
        </w:rPr>
        <w:t>։</w:t>
      </w:r>
      <w:r w:rsidRPr="00A114EB">
        <w:rPr>
          <w:rFonts w:ascii="GHEA Grapalat" w:hAnsi="GHEA Grapalat" w:cs="Sylfaen"/>
          <w:szCs w:val="24"/>
        </w:rPr>
        <w:t xml:space="preserve"> </w:t>
      </w:r>
      <w:r w:rsidRPr="00A114EB">
        <w:rPr>
          <w:rFonts w:ascii="GHEA Grapalat" w:hAnsi="GHEA Grapalat" w:cs="Sylfaen"/>
          <w:szCs w:val="24"/>
          <w:lang w:val="ru-RU"/>
        </w:rPr>
        <w:t>Նման</w:t>
      </w:r>
      <w:r w:rsidRPr="00A114EB">
        <w:rPr>
          <w:rFonts w:ascii="GHEA Grapalat" w:hAnsi="GHEA Grapalat" w:cs="Sylfaen"/>
          <w:szCs w:val="24"/>
        </w:rPr>
        <w:t xml:space="preserve"> </w:t>
      </w:r>
      <w:r w:rsidRPr="00A114EB">
        <w:rPr>
          <w:rFonts w:ascii="GHEA Grapalat" w:hAnsi="GHEA Grapalat" w:cs="Sylfaen"/>
          <w:szCs w:val="24"/>
          <w:lang w:val="ru-RU"/>
        </w:rPr>
        <w:t>դեպքում</w:t>
      </w:r>
      <w:r w:rsidRPr="00A114EB">
        <w:rPr>
          <w:rFonts w:ascii="GHEA Grapalat" w:hAnsi="GHEA Grapalat" w:cs="Sylfaen"/>
          <w:szCs w:val="24"/>
        </w:rPr>
        <w:t>`</w:t>
      </w:r>
    </w:p>
    <w:p w:rsidR="000A6B75" w:rsidRPr="00A114EB" w:rsidRDefault="003862E0" w:rsidP="00EF3662">
      <w:pPr>
        <w:pStyle w:val="BodyTextIndent2"/>
        <w:spacing w:line="240" w:lineRule="auto"/>
        <w:rPr>
          <w:rFonts w:ascii="GHEA Grapalat" w:hAnsi="GHEA Grapalat" w:cs="Sylfaen"/>
          <w:szCs w:val="24"/>
        </w:rPr>
      </w:pPr>
      <w:r w:rsidRPr="00A114EB">
        <w:rPr>
          <w:rFonts w:ascii="GHEA Grapalat" w:hAnsi="GHEA Grapalat" w:cs="Sylfaen"/>
          <w:szCs w:val="24"/>
          <w:lang w:val="hy-AM"/>
        </w:rPr>
        <w:t>1</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համատեղ</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գործունեության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պայմանագրի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կողմերից</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որևէ</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մեկը</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չի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կարող</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նույն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ընթացակարգին</w:t>
      </w:r>
      <w:r w:rsidR="000A6B75" w:rsidRPr="00A114EB">
        <w:rPr>
          <w:rFonts w:ascii="GHEA Grapalat" w:hAnsi="GHEA Grapalat" w:cs="Sylfaen"/>
          <w:szCs w:val="24"/>
        </w:rPr>
        <w:t xml:space="preserve"> </w:t>
      </w:r>
      <w:r w:rsidR="003A7A32" w:rsidRPr="00A114EB">
        <w:rPr>
          <w:rFonts w:ascii="GHEA Grapalat" w:hAnsi="GHEA Grapalat" w:cs="Sylfaen"/>
        </w:rPr>
        <w:t>(</w:t>
      </w:r>
      <w:r w:rsidR="003A7A32" w:rsidRPr="00A114EB">
        <w:rPr>
          <w:rFonts w:ascii="GHEA Grapalat" w:hAnsi="GHEA Grapalat" w:cs="Sylfaen"/>
          <w:lang w:val="en-US"/>
        </w:rPr>
        <w:t>միևնույն</w:t>
      </w:r>
      <w:r w:rsidR="003A7A32" w:rsidRPr="00A114EB">
        <w:rPr>
          <w:rFonts w:ascii="GHEA Grapalat" w:hAnsi="GHEA Grapalat" w:cs="Sylfaen"/>
        </w:rPr>
        <w:t xml:space="preserve"> </w:t>
      </w:r>
      <w:r w:rsidR="003A7A32" w:rsidRPr="00A114EB">
        <w:rPr>
          <w:rFonts w:ascii="GHEA Grapalat" w:hAnsi="GHEA Grapalat" w:cs="Sylfaen"/>
          <w:lang w:val="en-US"/>
        </w:rPr>
        <w:t>չափաբաժնին</w:t>
      </w:r>
      <w:r w:rsidR="003A7A32" w:rsidRPr="00A114EB">
        <w:rPr>
          <w:rFonts w:ascii="GHEA Grapalat" w:hAnsi="GHEA Grapalat" w:cs="Sylfaen"/>
        </w:rPr>
        <w:t xml:space="preserve">) </w:t>
      </w:r>
      <w:r w:rsidR="000A6B75" w:rsidRPr="00A114EB">
        <w:rPr>
          <w:rFonts w:ascii="GHEA Grapalat" w:hAnsi="GHEA Grapalat" w:cs="Sylfaen"/>
          <w:szCs w:val="24"/>
          <w:lang w:val="ru-RU"/>
        </w:rPr>
        <w:t>ներկայացնել</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առանձին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հայտ</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Սույն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պարբերության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պահանջի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չպահպանման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դեպքում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հայտերի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բացման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նիստում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մերժվում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են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ինչպես</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համատեղ</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գործունեության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կարգով</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այնպես</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էլ</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առանձին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ներկայացված</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հայտերը</w:t>
      </w:r>
      <w:r w:rsidR="000A6B75" w:rsidRPr="00A114EB">
        <w:rPr>
          <w:rFonts w:ascii="GHEA Grapalat" w:hAnsi="GHEA Grapalat" w:cs="Sylfaen"/>
          <w:szCs w:val="24"/>
        </w:rPr>
        <w:t>.</w:t>
      </w:r>
    </w:p>
    <w:p w:rsidR="000A6B75" w:rsidRPr="00A114EB" w:rsidRDefault="008225FF"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lastRenderedPageBreak/>
        <w:t>2</w:t>
      </w:r>
      <w:r w:rsidR="000A6B75" w:rsidRPr="00A114EB">
        <w:rPr>
          <w:rFonts w:ascii="GHEA Grapalat" w:hAnsi="GHEA Grapalat" w:cs="Sylfaen"/>
          <w:szCs w:val="24"/>
        </w:rPr>
        <w:t>) Մ</w:t>
      </w:r>
      <w:r w:rsidR="000A6B75" w:rsidRPr="00A114EB">
        <w:rPr>
          <w:rFonts w:ascii="GHEA Grapalat" w:hAnsi="GHEA Grapalat" w:cs="Sylfaen"/>
          <w:szCs w:val="24"/>
          <w:lang w:val="ru-RU"/>
        </w:rPr>
        <w:t>ասնակիցները</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կրում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են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համատեղ</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և</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համապարտ</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պատասխանատվություն</w:t>
      </w:r>
      <w:r w:rsidR="000A6B75" w:rsidRPr="00A114EB">
        <w:rPr>
          <w:rFonts w:ascii="GHEA Grapalat" w:hAnsi="GHEA Grapalat" w:cs="Sylfaen"/>
          <w:szCs w:val="24"/>
        </w:rPr>
        <w:t>:</w:t>
      </w:r>
      <w:r w:rsidR="000A6B75" w:rsidRPr="00A114EB">
        <w:rPr>
          <w:rFonts w:ascii="GHEA Grapalat" w:hAnsi="GHEA Grapalat" w:cs="Sylfaen"/>
          <w:szCs w:val="24"/>
          <w:lang w:val="hy-AM"/>
        </w:rPr>
        <w:t xml:space="preserve"> </w:t>
      </w:r>
      <w:r w:rsidR="000A6B75" w:rsidRPr="00A114EB">
        <w:rPr>
          <w:rFonts w:ascii="GHEA Grapalat" w:hAnsi="GHEA Grapalat" w:cs="Sylfaen"/>
          <w:szCs w:val="24"/>
        </w:rPr>
        <w:t>Ընդ որում,</w:t>
      </w:r>
      <w:r w:rsidR="000A6B75" w:rsidRPr="00A114EB">
        <w:rPr>
          <w:rFonts w:ascii="GHEA Grapalat" w:hAnsi="GHEA Grapalat" w:cs="Sylfaen"/>
          <w:szCs w:val="24"/>
          <w:lang w:val="hy-AM"/>
        </w:rPr>
        <w:t xml:space="preserve"> </w:t>
      </w:r>
      <w:r w:rsidR="000A6B75" w:rsidRPr="00A114EB">
        <w:rPr>
          <w:rFonts w:ascii="GHEA Grapalat" w:hAnsi="GHEA Grapalat" w:cs="Sylfaen"/>
          <w:szCs w:val="24"/>
          <w:lang w:val="ru-RU"/>
        </w:rPr>
        <w:t>կոնսորցիումի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անդամի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կոնսորցիումից</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դուրս</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գալու</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դեպքում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կոնսորցիումի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հետ</w:t>
      </w:r>
      <w:r w:rsidR="000A6B75" w:rsidRPr="00A114EB">
        <w:rPr>
          <w:rFonts w:ascii="GHEA Grapalat" w:hAnsi="GHEA Grapalat" w:cs="Sylfaen"/>
          <w:szCs w:val="24"/>
        </w:rPr>
        <w:t xml:space="preserve"> </w:t>
      </w:r>
      <w:r w:rsidR="00AE4008" w:rsidRPr="00A114EB">
        <w:rPr>
          <w:rFonts w:ascii="GHEA Grapalat" w:hAnsi="GHEA Grapalat" w:cs="Sylfaen"/>
          <w:szCs w:val="24"/>
          <w:lang w:val="en-US"/>
        </w:rPr>
        <w:t>պ</w:t>
      </w:r>
      <w:r w:rsidR="000A6B75" w:rsidRPr="00A114EB">
        <w:rPr>
          <w:rFonts w:ascii="GHEA Grapalat" w:hAnsi="GHEA Grapalat" w:cs="Sylfaen"/>
          <w:szCs w:val="24"/>
          <w:lang w:val="ru-RU"/>
        </w:rPr>
        <w:t>ատվիրատուի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կնքած</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պայմանագիրը</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միակողմանիորեն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լուծվում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է</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և</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կոնսորցիումի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անդամների</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նկատմամբ</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կիրառվում</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են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պայմանագրով</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նախատեսված</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պատասխանատվության</w:t>
      </w:r>
      <w:r w:rsidR="000A6B75" w:rsidRPr="00A114EB">
        <w:rPr>
          <w:rFonts w:ascii="GHEA Grapalat" w:hAnsi="GHEA Grapalat" w:cs="Sylfaen"/>
          <w:szCs w:val="24"/>
        </w:rPr>
        <w:t xml:space="preserve"> </w:t>
      </w:r>
      <w:r w:rsidR="000A6B75" w:rsidRPr="00A114EB">
        <w:rPr>
          <w:rFonts w:ascii="GHEA Grapalat" w:hAnsi="GHEA Grapalat" w:cs="Sylfaen"/>
          <w:szCs w:val="24"/>
          <w:lang w:val="ru-RU"/>
        </w:rPr>
        <w:t>միջոցները</w:t>
      </w:r>
      <w:r w:rsidR="000A6B75" w:rsidRPr="00A114EB">
        <w:rPr>
          <w:rFonts w:ascii="GHEA Grapalat" w:hAnsi="GHEA Grapalat" w:cs="Sylfaen"/>
          <w:szCs w:val="24"/>
          <w:lang w:val="hy-AM"/>
        </w:rPr>
        <w:t>:</w:t>
      </w:r>
    </w:p>
    <w:p w:rsidR="00096865" w:rsidRPr="00A114EB" w:rsidRDefault="00096865" w:rsidP="00EF3662">
      <w:pPr>
        <w:ind w:firstLine="567"/>
        <w:jc w:val="both"/>
        <w:rPr>
          <w:rFonts w:ascii="GHEA Grapalat" w:hAnsi="GHEA Grapalat"/>
          <w:b/>
          <w:sz w:val="20"/>
          <w:lang w:val="af-ZA"/>
        </w:rPr>
      </w:pPr>
    </w:p>
    <w:p w:rsidR="00581DC3" w:rsidRPr="00A114EB" w:rsidRDefault="00581DC3" w:rsidP="00EF3662">
      <w:pPr>
        <w:ind w:firstLine="567"/>
        <w:jc w:val="both"/>
        <w:rPr>
          <w:rFonts w:ascii="GHEA Grapalat" w:hAnsi="GHEA Grapalat"/>
          <w:b/>
          <w:sz w:val="20"/>
          <w:lang w:val="af-ZA"/>
        </w:rPr>
      </w:pPr>
    </w:p>
    <w:p w:rsidR="00CC16D6" w:rsidRPr="00A114EB" w:rsidRDefault="00CC16D6" w:rsidP="00EF3662">
      <w:pPr>
        <w:jc w:val="center"/>
        <w:rPr>
          <w:rFonts w:ascii="GHEA Grapalat" w:hAnsi="GHEA Grapalat"/>
          <w:b/>
          <w:sz w:val="20"/>
          <w:lang w:val="af-ZA"/>
        </w:rPr>
      </w:pPr>
    </w:p>
    <w:p w:rsidR="00096865" w:rsidRPr="00A114EB" w:rsidRDefault="002B32D6" w:rsidP="00EF3662">
      <w:pPr>
        <w:jc w:val="center"/>
        <w:rPr>
          <w:rFonts w:ascii="GHEA Grapalat" w:hAnsi="GHEA Grapalat" w:cs="Arial"/>
          <w:b/>
          <w:sz w:val="20"/>
          <w:lang w:val="af-ZA"/>
        </w:rPr>
      </w:pPr>
      <w:r w:rsidRPr="00A114EB">
        <w:rPr>
          <w:rFonts w:ascii="GHEA Grapalat" w:hAnsi="GHEA Grapalat"/>
          <w:b/>
          <w:sz w:val="20"/>
          <w:lang w:val="af-ZA"/>
        </w:rPr>
        <w:t xml:space="preserve">3.  </w:t>
      </w:r>
      <w:proofErr w:type="gramStart"/>
      <w:r w:rsidRPr="00A114EB">
        <w:rPr>
          <w:rFonts w:ascii="GHEA Grapalat" w:hAnsi="GHEA Grapalat" w:cs="Sylfaen"/>
          <w:b/>
          <w:sz w:val="20"/>
        </w:rPr>
        <w:t>ՀՐԱՎԵՐԻ</w:t>
      </w:r>
      <w:r w:rsidRPr="00A114EB">
        <w:rPr>
          <w:rFonts w:ascii="GHEA Grapalat" w:hAnsi="GHEA Grapalat" w:cs="Arial"/>
          <w:b/>
          <w:sz w:val="20"/>
          <w:lang w:val="af-ZA"/>
        </w:rPr>
        <w:t xml:space="preserve">  </w:t>
      </w:r>
      <w:r w:rsidRPr="00A114EB">
        <w:rPr>
          <w:rFonts w:ascii="GHEA Grapalat" w:hAnsi="GHEA Grapalat" w:cs="Sylfaen"/>
          <w:b/>
          <w:sz w:val="20"/>
        </w:rPr>
        <w:t>ՊԱՐԶԱԲԱՆՈՒՄԸ</w:t>
      </w:r>
      <w:proofErr w:type="gramEnd"/>
      <w:r w:rsidRPr="00A114EB">
        <w:rPr>
          <w:rFonts w:ascii="GHEA Grapalat" w:hAnsi="GHEA Grapalat" w:cs="Arial"/>
          <w:b/>
          <w:sz w:val="20"/>
          <w:lang w:val="af-ZA"/>
        </w:rPr>
        <w:t xml:space="preserve">  </w:t>
      </w:r>
      <w:r w:rsidRPr="00A114EB">
        <w:rPr>
          <w:rFonts w:ascii="GHEA Grapalat" w:hAnsi="GHEA Grapalat" w:cs="Arial"/>
          <w:b/>
          <w:sz w:val="20"/>
        </w:rPr>
        <w:t>ԵՎ</w:t>
      </w:r>
      <w:r w:rsidRPr="00A114EB">
        <w:rPr>
          <w:rFonts w:ascii="GHEA Grapalat" w:hAnsi="GHEA Grapalat" w:cs="Arial"/>
          <w:b/>
          <w:sz w:val="20"/>
          <w:lang w:val="af-ZA"/>
        </w:rPr>
        <w:t xml:space="preserve"> </w:t>
      </w:r>
      <w:r w:rsidRPr="00A114EB">
        <w:rPr>
          <w:rFonts w:ascii="GHEA Grapalat" w:hAnsi="GHEA Grapalat" w:cs="Sylfaen"/>
          <w:b/>
          <w:sz w:val="20"/>
        </w:rPr>
        <w:t>ՀՐԱՎԵՐՈՒՄ</w:t>
      </w:r>
      <w:r w:rsidRPr="00A114EB">
        <w:rPr>
          <w:rFonts w:ascii="GHEA Grapalat" w:hAnsi="GHEA Grapalat" w:cs="Arial"/>
          <w:b/>
          <w:sz w:val="20"/>
          <w:lang w:val="af-ZA"/>
        </w:rPr>
        <w:t xml:space="preserve"> </w:t>
      </w:r>
      <w:r w:rsidRPr="00A114EB">
        <w:rPr>
          <w:rFonts w:ascii="GHEA Grapalat" w:hAnsi="GHEA Grapalat" w:cs="Sylfaen"/>
          <w:b/>
          <w:sz w:val="20"/>
        </w:rPr>
        <w:t>ՓՈՓՈԽՈՒԹՅՈՒՆ</w:t>
      </w:r>
      <w:r w:rsidRPr="00A114EB">
        <w:rPr>
          <w:rFonts w:ascii="GHEA Grapalat" w:hAnsi="GHEA Grapalat" w:cs="Arial"/>
          <w:b/>
          <w:sz w:val="20"/>
          <w:lang w:val="af-ZA"/>
        </w:rPr>
        <w:t xml:space="preserve"> </w:t>
      </w:r>
      <w:r w:rsidRPr="00A114EB">
        <w:rPr>
          <w:rFonts w:ascii="GHEA Grapalat" w:hAnsi="GHEA Grapalat" w:cs="Sylfaen"/>
          <w:b/>
          <w:sz w:val="20"/>
        </w:rPr>
        <w:t>ԿԱՏԱՐԵԼՈՒ</w:t>
      </w:r>
      <w:r w:rsidRPr="00A114EB">
        <w:rPr>
          <w:rFonts w:ascii="GHEA Grapalat" w:hAnsi="GHEA Grapalat" w:cs="Arial"/>
          <w:b/>
          <w:sz w:val="20"/>
          <w:lang w:val="af-ZA"/>
        </w:rPr>
        <w:t xml:space="preserve"> </w:t>
      </w:r>
      <w:r w:rsidRPr="00A114EB">
        <w:rPr>
          <w:rFonts w:ascii="GHEA Grapalat" w:hAnsi="GHEA Grapalat" w:cs="Sylfaen"/>
          <w:b/>
          <w:sz w:val="20"/>
        </w:rPr>
        <w:t>ԿԱՐԳԸ</w:t>
      </w:r>
      <w:r w:rsidRPr="00A114EB">
        <w:rPr>
          <w:rFonts w:ascii="GHEA Grapalat" w:hAnsi="GHEA Grapalat" w:cs="Arial"/>
          <w:b/>
          <w:sz w:val="20"/>
          <w:lang w:val="af-ZA"/>
        </w:rPr>
        <w:t xml:space="preserve"> </w:t>
      </w:r>
    </w:p>
    <w:p w:rsidR="00096865" w:rsidRPr="00A114EB" w:rsidRDefault="00096865" w:rsidP="00EF3662">
      <w:pPr>
        <w:jc w:val="center"/>
        <w:rPr>
          <w:rFonts w:ascii="GHEA Grapalat" w:hAnsi="GHEA Grapalat"/>
          <w:b/>
          <w:sz w:val="20"/>
          <w:lang w:val="af-ZA"/>
        </w:rPr>
      </w:pPr>
    </w:p>
    <w:p w:rsidR="00096865" w:rsidRPr="00A114EB" w:rsidRDefault="00096865" w:rsidP="00EF3662">
      <w:pPr>
        <w:ind w:firstLine="567"/>
        <w:jc w:val="both"/>
        <w:rPr>
          <w:rFonts w:ascii="GHEA Grapalat" w:hAnsi="GHEA Grapalat"/>
          <w:sz w:val="20"/>
          <w:lang w:val="af-ZA"/>
        </w:rPr>
      </w:pPr>
      <w:r w:rsidRPr="00A114EB">
        <w:rPr>
          <w:rFonts w:ascii="GHEA Grapalat" w:hAnsi="GHEA Grapalat"/>
          <w:sz w:val="20"/>
          <w:lang w:val="af-ZA"/>
        </w:rPr>
        <w:t xml:space="preserve">3.1 </w:t>
      </w:r>
      <w:r w:rsidRPr="00A114EB">
        <w:rPr>
          <w:rFonts w:ascii="GHEA Grapalat" w:hAnsi="GHEA Grapalat" w:cs="Sylfaen"/>
          <w:sz w:val="20"/>
        </w:rPr>
        <w:t>Օրենքի</w:t>
      </w:r>
      <w:r w:rsidRPr="00A114EB">
        <w:rPr>
          <w:rFonts w:ascii="GHEA Grapalat" w:hAnsi="GHEA Grapalat" w:cs="Arial"/>
          <w:sz w:val="20"/>
          <w:lang w:val="af-ZA"/>
        </w:rPr>
        <w:t xml:space="preserve"> 2</w:t>
      </w:r>
      <w:r w:rsidR="00525BD2" w:rsidRPr="00A114EB">
        <w:rPr>
          <w:rFonts w:ascii="GHEA Grapalat" w:hAnsi="GHEA Grapalat" w:cs="Arial"/>
          <w:sz w:val="20"/>
          <w:lang w:val="af-ZA"/>
        </w:rPr>
        <w:t>9</w:t>
      </w:r>
      <w:r w:rsidRPr="00A114EB">
        <w:rPr>
          <w:rFonts w:ascii="GHEA Grapalat" w:hAnsi="GHEA Grapalat" w:cs="Arial"/>
          <w:sz w:val="20"/>
          <w:lang w:val="af-ZA"/>
        </w:rPr>
        <w:t>-</w:t>
      </w:r>
      <w:r w:rsidRPr="00A114EB">
        <w:rPr>
          <w:rFonts w:ascii="GHEA Grapalat" w:hAnsi="GHEA Grapalat" w:cs="Sylfaen"/>
          <w:sz w:val="20"/>
        </w:rPr>
        <w:t>րդ</w:t>
      </w:r>
      <w:r w:rsidRPr="00A114EB">
        <w:rPr>
          <w:rFonts w:ascii="GHEA Grapalat" w:hAnsi="GHEA Grapalat" w:cs="Arial"/>
          <w:sz w:val="20"/>
          <w:lang w:val="af-ZA"/>
        </w:rPr>
        <w:t xml:space="preserve"> </w:t>
      </w:r>
      <w:r w:rsidRPr="00A114EB">
        <w:rPr>
          <w:rFonts w:ascii="GHEA Grapalat" w:hAnsi="GHEA Grapalat" w:cs="Sylfaen"/>
          <w:sz w:val="20"/>
        </w:rPr>
        <w:t>հոդվածի</w:t>
      </w:r>
      <w:r w:rsidRPr="00A114EB">
        <w:rPr>
          <w:rFonts w:ascii="GHEA Grapalat" w:hAnsi="GHEA Grapalat" w:cs="Arial"/>
          <w:sz w:val="20"/>
          <w:lang w:val="af-ZA"/>
        </w:rPr>
        <w:t xml:space="preserve"> </w:t>
      </w:r>
      <w:r w:rsidRPr="00A114EB">
        <w:rPr>
          <w:rFonts w:ascii="GHEA Grapalat" w:hAnsi="GHEA Grapalat" w:cs="Sylfaen"/>
          <w:sz w:val="20"/>
        </w:rPr>
        <w:t>համաձայն</w:t>
      </w:r>
      <w:r w:rsidRPr="00A114EB">
        <w:rPr>
          <w:rFonts w:ascii="GHEA Grapalat" w:hAnsi="GHEA Grapalat" w:cs="Arial"/>
          <w:sz w:val="20"/>
          <w:lang w:val="af-ZA"/>
        </w:rPr>
        <w:t xml:space="preserve">` </w:t>
      </w:r>
      <w:r w:rsidR="00051B7F" w:rsidRPr="00A114EB">
        <w:rPr>
          <w:rFonts w:ascii="GHEA Grapalat" w:hAnsi="GHEA Grapalat" w:cs="Arial"/>
          <w:sz w:val="20"/>
        </w:rPr>
        <w:t>մ</w:t>
      </w:r>
      <w:r w:rsidRPr="00A114EB">
        <w:rPr>
          <w:rFonts w:ascii="GHEA Grapalat" w:hAnsi="GHEA Grapalat" w:cs="Sylfaen"/>
          <w:sz w:val="20"/>
        </w:rPr>
        <w:t>ասնակիցն</w:t>
      </w:r>
      <w:r w:rsidRPr="00A114EB">
        <w:rPr>
          <w:rFonts w:ascii="GHEA Grapalat" w:hAnsi="GHEA Grapalat" w:cs="Arial"/>
          <w:sz w:val="20"/>
          <w:lang w:val="af-ZA"/>
        </w:rPr>
        <w:t xml:space="preserve"> </w:t>
      </w:r>
      <w:r w:rsidRPr="00A114EB">
        <w:rPr>
          <w:rFonts w:ascii="GHEA Grapalat" w:hAnsi="GHEA Grapalat" w:cs="Sylfaen"/>
          <w:sz w:val="20"/>
        </w:rPr>
        <w:t>իրավունք</w:t>
      </w:r>
      <w:r w:rsidRPr="00A114EB">
        <w:rPr>
          <w:rFonts w:ascii="GHEA Grapalat" w:hAnsi="GHEA Grapalat" w:cs="Arial"/>
          <w:sz w:val="20"/>
          <w:lang w:val="af-ZA"/>
        </w:rPr>
        <w:t xml:space="preserve"> </w:t>
      </w:r>
      <w:r w:rsidRPr="00A114EB">
        <w:rPr>
          <w:rFonts w:ascii="GHEA Grapalat" w:hAnsi="GHEA Grapalat" w:cs="Sylfaen"/>
          <w:sz w:val="20"/>
        </w:rPr>
        <w:t>ունի</w:t>
      </w:r>
      <w:r w:rsidRPr="00A114EB">
        <w:rPr>
          <w:rFonts w:ascii="GHEA Grapalat" w:hAnsi="GHEA Grapalat" w:cs="Arial"/>
          <w:sz w:val="20"/>
          <w:lang w:val="af-ZA"/>
        </w:rPr>
        <w:t xml:space="preserve"> </w:t>
      </w:r>
      <w:r w:rsidR="00AE4008" w:rsidRPr="00A114EB">
        <w:rPr>
          <w:rFonts w:ascii="GHEA Grapalat" w:hAnsi="GHEA Grapalat" w:cs="Sylfaen"/>
          <w:sz w:val="20"/>
        </w:rPr>
        <w:t>պ</w:t>
      </w:r>
      <w:r w:rsidRPr="00A114EB">
        <w:rPr>
          <w:rFonts w:ascii="GHEA Grapalat" w:hAnsi="GHEA Grapalat" w:cs="Sylfaen"/>
          <w:sz w:val="20"/>
        </w:rPr>
        <w:t>ատվիրատուից</w:t>
      </w:r>
      <w:r w:rsidRPr="00A114EB">
        <w:rPr>
          <w:rFonts w:ascii="GHEA Grapalat" w:hAnsi="GHEA Grapalat" w:cs="Arial"/>
          <w:sz w:val="20"/>
          <w:lang w:val="af-ZA"/>
        </w:rPr>
        <w:t xml:space="preserve"> </w:t>
      </w:r>
      <w:r w:rsidRPr="00A114EB">
        <w:rPr>
          <w:rFonts w:ascii="GHEA Grapalat" w:hAnsi="GHEA Grapalat" w:cs="Sylfaen"/>
          <w:sz w:val="20"/>
        </w:rPr>
        <w:t>պահանջել</w:t>
      </w:r>
      <w:r w:rsidRPr="00A114EB">
        <w:rPr>
          <w:rFonts w:ascii="GHEA Grapalat" w:hAnsi="GHEA Grapalat" w:cs="Arial"/>
          <w:sz w:val="20"/>
          <w:lang w:val="af-ZA"/>
        </w:rPr>
        <w:t xml:space="preserve"> </w:t>
      </w:r>
      <w:r w:rsidRPr="00A114EB">
        <w:rPr>
          <w:rFonts w:ascii="GHEA Grapalat" w:hAnsi="GHEA Grapalat" w:cs="Sylfaen"/>
          <w:sz w:val="20"/>
        </w:rPr>
        <w:t>հրավերի</w:t>
      </w:r>
      <w:r w:rsidRPr="00A114EB">
        <w:rPr>
          <w:rFonts w:ascii="GHEA Grapalat" w:hAnsi="GHEA Grapalat" w:cs="Arial"/>
          <w:sz w:val="20"/>
          <w:lang w:val="af-ZA"/>
        </w:rPr>
        <w:t xml:space="preserve"> </w:t>
      </w:r>
      <w:r w:rsidRPr="00A114EB">
        <w:rPr>
          <w:rFonts w:ascii="GHEA Grapalat" w:hAnsi="GHEA Grapalat" w:cs="Sylfaen"/>
          <w:sz w:val="20"/>
        </w:rPr>
        <w:t>պարզաբանում</w:t>
      </w:r>
      <w:r w:rsidR="004D5671" w:rsidRPr="00A114EB">
        <w:rPr>
          <w:rFonts w:ascii="GHEA Grapalat" w:hAnsi="GHEA Grapalat" w:cs="Tahoma"/>
          <w:sz w:val="20"/>
        </w:rPr>
        <w:t>։</w:t>
      </w:r>
    </w:p>
    <w:p w:rsidR="00096865" w:rsidRPr="00A114EB" w:rsidRDefault="00096865" w:rsidP="00EF3662">
      <w:pPr>
        <w:autoSpaceDE w:val="0"/>
        <w:autoSpaceDN w:val="0"/>
        <w:adjustRightInd w:val="0"/>
        <w:ind w:firstLine="567"/>
        <w:jc w:val="both"/>
        <w:rPr>
          <w:rFonts w:ascii="GHEA Grapalat" w:hAnsi="GHEA Grapalat"/>
          <w:sz w:val="20"/>
          <w:lang w:val="af-ZA"/>
        </w:rPr>
      </w:pPr>
      <w:r w:rsidRPr="00A114EB">
        <w:rPr>
          <w:rFonts w:ascii="GHEA Grapalat" w:hAnsi="GHEA Grapalat" w:cs="Sylfaen"/>
          <w:sz w:val="20"/>
        </w:rPr>
        <w:t>Մասնակիցն</w:t>
      </w:r>
      <w:r w:rsidRPr="00A114EB">
        <w:rPr>
          <w:rFonts w:ascii="GHEA Grapalat" w:hAnsi="GHEA Grapalat" w:cs="Arial"/>
          <w:sz w:val="20"/>
          <w:lang w:val="af-ZA"/>
        </w:rPr>
        <w:t xml:space="preserve"> </w:t>
      </w:r>
      <w:r w:rsidRPr="00A114EB">
        <w:rPr>
          <w:rFonts w:ascii="GHEA Grapalat" w:hAnsi="GHEA Grapalat" w:cs="Sylfaen"/>
          <w:sz w:val="20"/>
        </w:rPr>
        <w:t>իրավունք</w:t>
      </w:r>
      <w:r w:rsidRPr="00A114EB">
        <w:rPr>
          <w:rFonts w:ascii="GHEA Grapalat" w:hAnsi="GHEA Grapalat" w:cs="Arial"/>
          <w:sz w:val="20"/>
          <w:lang w:val="af-ZA"/>
        </w:rPr>
        <w:t xml:space="preserve"> </w:t>
      </w:r>
      <w:r w:rsidRPr="00A114EB">
        <w:rPr>
          <w:rFonts w:ascii="GHEA Grapalat" w:hAnsi="GHEA Grapalat" w:cs="Sylfaen"/>
          <w:sz w:val="20"/>
        </w:rPr>
        <w:t>ունի</w:t>
      </w:r>
      <w:r w:rsidRPr="00A114EB">
        <w:rPr>
          <w:rFonts w:ascii="GHEA Grapalat" w:hAnsi="GHEA Grapalat" w:cs="Arial"/>
          <w:sz w:val="20"/>
          <w:lang w:val="af-ZA"/>
        </w:rPr>
        <w:t xml:space="preserve"> </w:t>
      </w:r>
      <w:r w:rsidRPr="00A114EB">
        <w:rPr>
          <w:rFonts w:ascii="GHEA Grapalat" w:hAnsi="GHEA Grapalat" w:cs="Sylfaen"/>
          <w:sz w:val="20"/>
        </w:rPr>
        <w:t>հայտերի</w:t>
      </w:r>
      <w:r w:rsidRPr="00A114EB">
        <w:rPr>
          <w:rFonts w:ascii="GHEA Grapalat" w:hAnsi="GHEA Grapalat" w:cs="Arial"/>
          <w:sz w:val="20"/>
          <w:lang w:val="af-ZA"/>
        </w:rPr>
        <w:t xml:space="preserve"> </w:t>
      </w:r>
      <w:r w:rsidRPr="00A114EB">
        <w:rPr>
          <w:rFonts w:ascii="GHEA Grapalat" w:hAnsi="GHEA Grapalat" w:cs="Sylfaen"/>
          <w:sz w:val="20"/>
        </w:rPr>
        <w:t>ներկայացման</w:t>
      </w:r>
      <w:r w:rsidRPr="00A114EB">
        <w:rPr>
          <w:rFonts w:ascii="GHEA Grapalat" w:hAnsi="GHEA Grapalat" w:cs="Arial"/>
          <w:sz w:val="20"/>
          <w:lang w:val="af-ZA"/>
        </w:rPr>
        <w:t xml:space="preserve"> </w:t>
      </w:r>
      <w:r w:rsidRPr="00A114EB">
        <w:rPr>
          <w:rFonts w:ascii="GHEA Grapalat" w:hAnsi="GHEA Grapalat" w:cs="Sylfaen"/>
          <w:sz w:val="20"/>
        </w:rPr>
        <w:t>վերջնաժամկետը</w:t>
      </w:r>
      <w:r w:rsidRPr="00A114EB">
        <w:rPr>
          <w:rFonts w:ascii="GHEA Grapalat" w:hAnsi="GHEA Grapalat" w:cs="Arial"/>
          <w:sz w:val="20"/>
          <w:lang w:val="af-ZA"/>
        </w:rPr>
        <w:t xml:space="preserve"> </w:t>
      </w:r>
      <w:r w:rsidRPr="00A114EB">
        <w:rPr>
          <w:rFonts w:ascii="GHEA Grapalat" w:hAnsi="GHEA Grapalat" w:cs="Sylfaen"/>
          <w:sz w:val="20"/>
        </w:rPr>
        <w:t>լրանալուց</w:t>
      </w:r>
      <w:r w:rsidRPr="00A114EB">
        <w:rPr>
          <w:rFonts w:ascii="GHEA Grapalat" w:hAnsi="GHEA Grapalat" w:cs="Arial"/>
          <w:sz w:val="20"/>
          <w:lang w:val="af-ZA"/>
        </w:rPr>
        <w:t xml:space="preserve"> </w:t>
      </w:r>
      <w:r w:rsidRPr="00A114EB">
        <w:rPr>
          <w:rFonts w:ascii="GHEA Grapalat" w:hAnsi="GHEA Grapalat" w:cs="Sylfaen"/>
          <w:sz w:val="20"/>
        </w:rPr>
        <w:t>առնվազն</w:t>
      </w:r>
      <w:r w:rsidRPr="00A114EB">
        <w:rPr>
          <w:rFonts w:ascii="GHEA Grapalat" w:hAnsi="GHEA Grapalat" w:cs="Arial"/>
          <w:sz w:val="20"/>
          <w:lang w:val="af-ZA"/>
        </w:rPr>
        <w:t xml:space="preserve"> </w:t>
      </w:r>
      <w:r w:rsidRPr="00A114EB">
        <w:rPr>
          <w:rFonts w:ascii="GHEA Grapalat" w:hAnsi="GHEA Grapalat" w:cs="Sylfaen"/>
          <w:sz w:val="20"/>
        </w:rPr>
        <w:t>հինգ</w:t>
      </w:r>
      <w:r w:rsidRPr="00A114EB">
        <w:rPr>
          <w:rFonts w:ascii="GHEA Grapalat" w:hAnsi="GHEA Grapalat" w:cs="Arial"/>
          <w:sz w:val="20"/>
          <w:lang w:val="af-ZA"/>
        </w:rPr>
        <w:t xml:space="preserve"> </w:t>
      </w:r>
      <w:r w:rsidRPr="00A114EB">
        <w:rPr>
          <w:rFonts w:ascii="GHEA Grapalat" w:hAnsi="GHEA Grapalat" w:cs="Sylfaen"/>
          <w:sz w:val="20"/>
        </w:rPr>
        <w:t>օրացուցային</w:t>
      </w:r>
      <w:r w:rsidRPr="00A114EB">
        <w:rPr>
          <w:rFonts w:ascii="GHEA Grapalat" w:hAnsi="GHEA Grapalat" w:cs="Arial"/>
          <w:sz w:val="20"/>
          <w:lang w:val="af-ZA"/>
        </w:rPr>
        <w:t xml:space="preserve"> </w:t>
      </w:r>
      <w:r w:rsidRPr="00A114EB">
        <w:rPr>
          <w:rFonts w:ascii="GHEA Grapalat" w:hAnsi="GHEA Grapalat" w:cs="Sylfaen"/>
          <w:sz w:val="20"/>
        </w:rPr>
        <w:t>օր</w:t>
      </w:r>
      <w:r w:rsidR="002B5F87" w:rsidRPr="00A114EB">
        <w:rPr>
          <w:rFonts w:ascii="GHEA Grapalat" w:hAnsi="GHEA Grapalat" w:cs="Sylfaen"/>
          <w:sz w:val="20"/>
          <w:lang w:val="af-ZA"/>
        </w:rPr>
        <w:t xml:space="preserve"> </w:t>
      </w:r>
      <w:r w:rsidRPr="00A114EB">
        <w:rPr>
          <w:rFonts w:ascii="GHEA Grapalat" w:hAnsi="GHEA Grapalat" w:cs="Sylfaen"/>
          <w:sz w:val="20"/>
        </w:rPr>
        <w:t>առաջ</w:t>
      </w:r>
      <w:r w:rsidRPr="00A114EB">
        <w:rPr>
          <w:rFonts w:ascii="GHEA Grapalat" w:hAnsi="GHEA Grapalat" w:cs="Arial"/>
          <w:sz w:val="20"/>
          <w:lang w:val="af-ZA"/>
        </w:rPr>
        <w:t xml:space="preserve"> </w:t>
      </w:r>
      <w:r w:rsidR="00965B76" w:rsidRPr="00A114EB">
        <w:rPr>
          <w:rFonts w:ascii="GHEA Grapalat" w:hAnsi="GHEA Grapalat" w:cs="Arial"/>
          <w:sz w:val="20"/>
        </w:rPr>
        <w:t>համակարգի</w:t>
      </w:r>
      <w:r w:rsidR="00965B76" w:rsidRPr="00A114EB">
        <w:rPr>
          <w:rFonts w:ascii="GHEA Grapalat" w:hAnsi="GHEA Grapalat" w:cs="Arial"/>
          <w:sz w:val="20"/>
          <w:lang w:val="af-ZA"/>
        </w:rPr>
        <w:t xml:space="preserve"> </w:t>
      </w:r>
      <w:r w:rsidR="00965B76" w:rsidRPr="00A114EB">
        <w:rPr>
          <w:rFonts w:ascii="GHEA Grapalat" w:hAnsi="GHEA Grapalat" w:cs="Arial"/>
          <w:sz w:val="20"/>
        </w:rPr>
        <w:t>միջոցով</w:t>
      </w:r>
      <w:r w:rsidR="00965B76" w:rsidRPr="00A114EB">
        <w:rPr>
          <w:rFonts w:ascii="GHEA Grapalat" w:hAnsi="GHEA Grapalat" w:cs="Arial"/>
          <w:sz w:val="20"/>
          <w:lang w:val="af-ZA"/>
        </w:rPr>
        <w:t xml:space="preserve"> </w:t>
      </w:r>
      <w:r w:rsidR="000946A3" w:rsidRPr="00A114EB">
        <w:rPr>
          <w:rFonts w:ascii="GHEA Grapalat" w:hAnsi="GHEA Grapalat" w:cs="Sylfaen"/>
          <w:sz w:val="20"/>
        </w:rPr>
        <w:t>հանձնաժողովից</w:t>
      </w:r>
      <w:r w:rsidR="000946A3" w:rsidRPr="00A114EB">
        <w:rPr>
          <w:rFonts w:ascii="GHEA Grapalat" w:hAnsi="GHEA Grapalat" w:cs="Sylfaen"/>
          <w:sz w:val="20"/>
          <w:lang w:val="af-ZA"/>
        </w:rPr>
        <w:t xml:space="preserve"> </w:t>
      </w:r>
      <w:r w:rsidRPr="00A114EB">
        <w:rPr>
          <w:rFonts w:ascii="GHEA Grapalat" w:hAnsi="GHEA Grapalat" w:cs="Sylfaen"/>
          <w:sz w:val="20"/>
        </w:rPr>
        <w:t>պահանջելու</w:t>
      </w:r>
      <w:r w:rsidRPr="00A114EB">
        <w:rPr>
          <w:rFonts w:ascii="GHEA Grapalat" w:hAnsi="GHEA Grapalat" w:cs="Arial"/>
          <w:sz w:val="20"/>
          <w:lang w:val="af-ZA"/>
        </w:rPr>
        <w:t xml:space="preserve"> </w:t>
      </w:r>
      <w:r w:rsidRPr="00A114EB">
        <w:rPr>
          <w:rFonts w:ascii="GHEA Grapalat" w:hAnsi="GHEA Grapalat" w:cs="Sylfaen"/>
          <w:sz w:val="20"/>
        </w:rPr>
        <w:t>հրավերի</w:t>
      </w:r>
      <w:r w:rsidRPr="00A114EB">
        <w:rPr>
          <w:rFonts w:ascii="GHEA Grapalat" w:hAnsi="GHEA Grapalat" w:cs="Arial"/>
          <w:sz w:val="20"/>
          <w:lang w:val="af-ZA"/>
        </w:rPr>
        <w:t xml:space="preserve"> </w:t>
      </w:r>
      <w:r w:rsidRPr="00A114EB">
        <w:rPr>
          <w:rFonts w:ascii="GHEA Grapalat" w:hAnsi="GHEA Grapalat" w:cs="Sylfaen"/>
          <w:sz w:val="20"/>
        </w:rPr>
        <w:t>պարզաբանում</w:t>
      </w:r>
      <w:r w:rsidR="004D5671" w:rsidRPr="00A114EB">
        <w:rPr>
          <w:rFonts w:ascii="GHEA Grapalat" w:hAnsi="GHEA Grapalat" w:cs="Tahoma"/>
          <w:sz w:val="20"/>
        </w:rPr>
        <w:t>։</w:t>
      </w:r>
      <w:r w:rsidRPr="00A114EB">
        <w:rPr>
          <w:rFonts w:ascii="GHEA Grapalat" w:hAnsi="GHEA Grapalat"/>
          <w:sz w:val="20"/>
          <w:lang w:val="af-ZA"/>
        </w:rPr>
        <w:t xml:space="preserve"> </w:t>
      </w:r>
      <w:r w:rsidR="000946A3" w:rsidRPr="00A114EB">
        <w:rPr>
          <w:rFonts w:ascii="GHEA Grapalat" w:hAnsi="GHEA Grapalat"/>
          <w:sz w:val="20"/>
        </w:rPr>
        <w:t>Հանձնաժողովը</w:t>
      </w:r>
      <w:r w:rsidR="000946A3" w:rsidRPr="00A114EB">
        <w:rPr>
          <w:rFonts w:ascii="GHEA Grapalat" w:hAnsi="GHEA Grapalat"/>
          <w:sz w:val="20"/>
          <w:lang w:val="af-ZA"/>
        </w:rPr>
        <w:t xml:space="preserve"> </w:t>
      </w:r>
      <w:r w:rsidR="000946A3" w:rsidRPr="00A114EB">
        <w:rPr>
          <w:rFonts w:ascii="GHEA Grapalat" w:hAnsi="GHEA Grapalat" w:cs="Sylfaen"/>
          <w:sz w:val="20"/>
        </w:rPr>
        <w:t>հարցումը</w:t>
      </w:r>
      <w:r w:rsidR="000946A3" w:rsidRPr="00A114EB">
        <w:rPr>
          <w:rFonts w:ascii="GHEA Grapalat" w:hAnsi="GHEA Grapalat" w:cs="Arial"/>
          <w:sz w:val="20"/>
          <w:lang w:val="af-ZA"/>
        </w:rPr>
        <w:t xml:space="preserve"> </w:t>
      </w:r>
      <w:r w:rsidRPr="00A114EB">
        <w:rPr>
          <w:rFonts w:ascii="GHEA Grapalat" w:hAnsi="GHEA Grapalat" w:cs="Sylfaen"/>
          <w:sz w:val="20"/>
        </w:rPr>
        <w:t>կատարած</w:t>
      </w:r>
      <w:r w:rsidRPr="00A114EB">
        <w:rPr>
          <w:rFonts w:ascii="GHEA Grapalat" w:hAnsi="GHEA Grapalat" w:cs="Arial"/>
          <w:sz w:val="20"/>
          <w:lang w:val="af-ZA"/>
        </w:rPr>
        <w:t xml:space="preserve"> </w:t>
      </w:r>
      <w:r w:rsidR="000946A3" w:rsidRPr="00A114EB">
        <w:rPr>
          <w:rFonts w:ascii="GHEA Grapalat" w:hAnsi="GHEA Grapalat" w:cs="Arial"/>
          <w:sz w:val="20"/>
        </w:rPr>
        <w:t>մ</w:t>
      </w:r>
      <w:r w:rsidR="000946A3" w:rsidRPr="00A114EB">
        <w:rPr>
          <w:rFonts w:ascii="GHEA Grapalat" w:hAnsi="GHEA Grapalat" w:cs="Sylfaen"/>
          <w:sz w:val="20"/>
        </w:rPr>
        <w:t>ասնակցին</w:t>
      </w:r>
      <w:r w:rsidR="000946A3" w:rsidRPr="00A114EB">
        <w:rPr>
          <w:rFonts w:ascii="GHEA Grapalat" w:hAnsi="GHEA Grapalat" w:cs="Arial"/>
          <w:sz w:val="20"/>
          <w:lang w:val="af-ZA"/>
        </w:rPr>
        <w:t xml:space="preserve"> </w:t>
      </w:r>
      <w:r w:rsidRPr="00A114EB">
        <w:rPr>
          <w:rFonts w:ascii="GHEA Grapalat" w:hAnsi="GHEA Grapalat" w:cs="Sylfaen"/>
          <w:sz w:val="20"/>
        </w:rPr>
        <w:t>պարզաբանումը</w:t>
      </w:r>
      <w:r w:rsidRPr="00A114EB">
        <w:rPr>
          <w:rFonts w:ascii="GHEA Grapalat" w:hAnsi="GHEA Grapalat" w:cs="Arial"/>
          <w:sz w:val="20"/>
          <w:lang w:val="af-ZA"/>
        </w:rPr>
        <w:t xml:space="preserve"> </w:t>
      </w:r>
      <w:r w:rsidRPr="00A114EB">
        <w:rPr>
          <w:rFonts w:ascii="GHEA Grapalat" w:hAnsi="GHEA Grapalat" w:cs="Sylfaen"/>
          <w:sz w:val="20"/>
        </w:rPr>
        <w:t>տրամադրում</w:t>
      </w:r>
      <w:r w:rsidRPr="00A114EB">
        <w:rPr>
          <w:rFonts w:ascii="GHEA Grapalat" w:hAnsi="GHEA Grapalat" w:cs="Arial"/>
          <w:sz w:val="20"/>
          <w:lang w:val="af-ZA"/>
        </w:rPr>
        <w:t xml:space="preserve"> </w:t>
      </w:r>
      <w:r w:rsidRPr="00A114EB">
        <w:rPr>
          <w:rFonts w:ascii="GHEA Grapalat" w:hAnsi="GHEA Grapalat" w:cs="Sylfaen"/>
          <w:sz w:val="20"/>
        </w:rPr>
        <w:t>է</w:t>
      </w:r>
      <w:r w:rsidR="00A93710" w:rsidRPr="00A114EB">
        <w:rPr>
          <w:rFonts w:ascii="GHEA Grapalat" w:hAnsi="GHEA Grapalat" w:cs="Sylfaen"/>
          <w:sz w:val="20"/>
          <w:lang w:val="af-ZA"/>
        </w:rPr>
        <w:t xml:space="preserve"> </w:t>
      </w:r>
      <w:r w:rsidR="00926875" w:rsidRPr="00A114EB">
        <w:rPr>
          <w:rFonts w:ascii="GHEA Grapalat" w:hAnsi="GHEA Grapalat" w:cs="Sylfaen"/>
          <w:sz w:val="20"/>
        </w:rPr>
        <w:t>համակարգի</w:t>
      </w:r>
      <w:r w:rsidR="00926875" w:rsidRPr="00A114EB">
        <w:rPr>
          <w:rFonts w:ascii="GHEA Grapalat" w:hAnsi="GHEA Grapalat" w:cs="Sylfaen"/>
          <w:sz w:val="20"/>
          <w:lang w:val="af-ZA"/>
        </w:rPr>
        <w:t xml:space="preserve"> </w:t>
      </w:r>
      <w:r w:rsidR="00926875" w:rsidRPr="00A114EB">
        <w:rPr>
          <w:rFonts w:ascii="GHEA Grapalat" w:hAnsi="GHEA Grapalat" w:cs="Sylfaen"/>
          <w:sz w:val="20"/>
        </w:rPr>
        <w:t>միջոցով</w:t>
      </w:r>
      <w:r w:rsidR="00926875" w:rsidRPr="00A114EB">
        <w:rPr>
          <w:rFonts w:ascii="GHEA Grapalat" w:hAnsi="GHEA Grapalat" w:cs="Sylfaen"/>
          <w:sz w:val="20"/>
          <w:lang w:val="af-ZA"/>
        </w:rPr>
        <w:t xml:space="preserve">` </w:t>
      </w:r>
      <w:r w:rsidRPr="00A114EB">
        <w:rPr>
          <w:rFonts w:ascii="GHEA Grapalat" w:hAnsi="GHEA Grapalat" w:cs="Sylfaen"/>
          <w:sz w:val="20"/>
        </w:rPr>
        <w:t>հարցում</w:t>
      </w:r>
      <w:r w:rsidR="000946A3" w:rsidRPr="00A114EB">
        <w:rPr>
          <w:rFonts w:ascii="GHEA Grapalat" w:hAnsi="GHEA Grapalat" w:cs="Sylfaen"/>
          <w:sz w:val="20"/>
        </w:rPr>
        <w:t>ը</w:t>
      </w:r>
      <w:r w:rsidRPr="00A114EB">
        <w:rPr>
          <w:rFonts w:ascii="GHEA Grapalat" w:hAnsi="GHEA Grapalat" w:cs="Arial"/>
          <w:sz w:val="20"/>
          <w:lang w:val="af-ZA"/>
        </w:rPr>
        <w:t xml:space="preserve"> </w:t>
      </w:r>
      <w:r w:rsidRPr="00A114EB">
        <w:rPr>
          <w:rFonts w:ascii="GHEA Grapalat" w:hAnsi="GHEA Grapalat" w:cs="Sylfaen"/>
          <w:sz w:val="20"/>
        </w:rPr>
        <w:t>ստանալու</w:t>
      </w:r>
      <w:r w:rsidRPr="00A114EB">
        <w:rPr>
          <w:rFonts w:ascii="GHEA Grapalat" w:hAnsi="GHEA Grapalat" w:cs="Arial"/>
          <w:sz w:val="20"/>
          <w:lang w:val="af-ZA"/>
        </w:rPr>
        <w:t xml:space="preserve"> </w:t>
      </w:r>
      <w:r w:rsidRPr="00A114EB">
        <w:rPr>
          <w:rFonts w:ascii="GHEA Grapalat" w:hAnsi="GHEA Grapalat" w:cs="Sylfaen"/>
          <w:sz w:val="20"/>
        </w:rPr>
        <w:t>օրվան</w:t>
      </w:r>
      <w:r w:rsidRPr="00A114EB">
        <w:rPr>
          <w:rFonts w:ascii="GHEA Grapalat" w:hAnsi="GHEA Grapalat" w:cs="Arial"/>
          <w:sz w:val="20"/>
          <w:lang w:val="af-ZA"/>
        </w:rPr>
        <w:t xml:space="preserve"> </w:t>
      </w:r>
      <w:r w:rsidRPr="00A114EB">
        <w:rPr>
          <w:rFonts w:ascii="GHEA Grapalat" w:hAnsi="GHEA Grapalat" w:cs="Sylfaen"/>
          <w:sz w:val="20"/>
        </w:rPr>
        <w:t>հաջորդող</w:t>
      </w:r>
      <w:r w:rsidRPr="00A114EB">
        <w:rPr>
          <w:rFonts w:ascii="GHEA Grapalat" w:hAnsi="GHEA Grapalat" w:cs="Arial"/>
          <w:sz w:val="20"/>
          <w:lang w:val="af-ZA"/>
        </w:rPr>
        <w:t xml:space="preserve"> </w:t>
      </w:r>
      <w:r w:rsidRPr="00A114EB">
        <w:rPr>
          <w:rFonts w:ascii="GHEA Grapalat" w:hAnsi="GHEA Grapalat" w:cs="Sylfaen"/>
          <w:sz w:val="20"/>
        </w:rPr>
        <w:t>եր</w:t>
      </w:r>
      <w:r w:rsidR="00A93710" w:rsidRPr="00A114EB">
        <w:rPr>
          <w:rFonts w:ascii="GHEA Grapalat" w:hAnsi="GHEA Grapalat" w:cs="Sylfaen"/>
          <w:sz w:val="20"/>
        </w:rPr>
        <w:t>կու</w:t>
      </w:r>
      <w:r w:rsidRPr="00A114EB">
        <w:rPr>
          <w:rFonts w:ascii="GHEA Grapalat" w:hAnsi="GHEA Grapalat" w:cs="Arial"/>
          <w:sz w:val="20"/>
          <w:lang w:val="af-ZA"/>
        </w:rPr>
        <w:t xml:space="preserve"> </w:t>
      </w:r>
      <w:r w:rsidRPr="00A114EB">
        <w:rPr>
          <w:rFonts w:ascii="GHEA Grapalat" w:hAnsi="GHEA Grapalat" w:cs="Sylfaen"/>
          <w:sz w:val="20"/>
        </w:rPr>
        <w:t>օրացուցային</w:t>
      </w:r>
      <w:r w:rsidRPr="00A114EB">
        <w:rPr>
          <w:rFonts w:ascii="GHEA Grapalat" w:hAnsi="GHEA Grapalat" w:cs="Arial"/>
          <w:sz w:val="20"/>
          <w:lang w:val="af-ZA"/>
        </w:rPr>
        <w:t xml:space="preserve"> </w:t>
      </w:r>
      <w:r w:rsidRPr="00A114EB">
        <w:rPr>
          <w:rFonts w:ascii="GHEA Grapalat" w:hAnsi="GHEA Grapalat" w:cs="Sylfaen"/>
          <w:sz w:val="20"/>
        </w:rPr>
        <w:t>օրվա</w:t>
      </w:r>
      <w:r w:rsidRPr="00A114EB">
        <w:rPr>
          <w:rFonts w:ascii="GHEA Grapalat" w:hAnsi="GHEA Grapalat" w:cs="Arial"/>
          <w:sz w:val="20"/>
          <w:lang w:val="af-ZA"/>
        </w:rPr>
        <w:t xml:space="preserve"> </w:t>
      </w:r>
      <w:r w:rsidRPr="00A114EB">
        <w:rPr>
          <w:rFonts w:ascii="GHEA Grapalat" w:hAnsi="GHEA Grapalat" w:cs="Sylfaen"/>
          <w:sz w:val="20"/>
        </w:rPr>
        <w:t>ընթացքում</w:t>
      </w:r>
      <w:r w:rsidR="004D5671" w:rsidRPr="00A114EB">
        <w:rPr>
          <w:rFonts w:ascii="GHEA Grapalat" w:hAnsi="GHEA Grapalat" w:cs="Tahoma"/>
          <w:sz w:val="20"/>
        </w:rPr>
        <w:t>։</w:t>
      </w:r>
    </w:p>
    <w:p w:rsidR="00096865" w:rsidRPr="00A114EB" w:rsidRDefault="00096865" w:rsidP="00EF3662">
      <w:pPr>
        <w:ind w:firstLine="567"/>
        <w:jc w:val="both"/>
        <w:rPr>
          <w:rFonts w:ascii="GHEA Grapalat" w:hAnsi="GHEA Grapalat"/>
          <w:sz w:val="20"/>
          <w:szCs w:val="20"/>
          <w:lang w:val="af-ZA"/>
        </w:rPr>
      </w:pPr>
      <w:r w:rsidRPr="00A114EB">
        <w:rPr>
          <w:rFonts w:ascii="GHEA Grapalat" w:hAnsi="GHEA Grapalat"/>
          <w:sz w:val="20"/>
          <w:lang w:val="af-ZA"/>
        </w:rPr>
        <w:t xml:space="preserve">3.2 </w:t>
      </w:r>
      <w:r w:rsidRPr="00A114EB">
        <w:rPr>
          <w:rFonts w:ascii="GHEA Grapalat" w:hAnsi="GHEA Grapalat" w:cs="Sylfaen"/>
          <w:sz w:val="20"/>
        </w:rPr>
        <w:t>Հարցման</w:t>
      </w:r>
      <w:r w:rsidRPr="00A114EB">
        <w:rPr>
          <w:rFonts w:ascii="GHEA Grapalat" w:hAnsi="GHEA Grapalat" w:cs="Arial"/>
          <w:sz w:val="20"/>
          <w:lang w:val="af-ZA"/>
        </w:rPr>
        <w:t xml:space="preserve"> </w:t>
      </w:r>
      <w:r w:rsidRPr="00A114EB">
        <w:rPr>
          <w:rFonts w:ascii="GHEA Grapalat" w:hAnsi="GHEA Grapalat" w:cs="Sylfaen"/>
          <w:sz w:val="20"/>
        </w:rPr>
        <w:t>և</w:t>
      </w:r>
      <w:r w:rsidRPr="00A114EB">
        <w:rPr>
          <w:rFonts w:ascii="GHEA Grapalat" w:hAnsi="GHEA Grapalat" w:cs="Arial"/>
          <w:sz w:val="20"/>
          <w:lang w:val="af-ZA"/>
        </w:rPr>
        <w:t xml:space="preserve"> </w:t>
      </w:r>
      <w:r w:rsidRPr="00A114EB">
        <w:rPr>
          <w:rFonts w:ascii="GHEA Grapalat" w:hAnsi="GHEA Grapalat" w:cs="Sylfaen"/>
          <w:sz w:val="20"/>
        </w:rPr>
        <w:t>պարզաբանումների</w:t>
      </w:r>
      <w:r w:rsidRPr="00A114EB">
        <w:rPr>
          <w:rFonts w:ascii="GHEA Grapalat" w:hAnsi="GHEA Grapalat" w:cs="Arial"/>
          <w:sz w:val="20"/>
          <w:lang w:val="af-ZA"/>
        </w:rPr>
        <w:t xml:space="preserve"> </w:t>
      </w:r>
      <w:r w:rsidRPr="00A114EB">
        <w:rPr>
          <w:rFonts w:ascii="GHEA Grapalat" w:hAnsi="GHEA Grapalat" w:cs="Sylfaen"/>
          <w:sz w:val="20"/>
        </w:rPr>
        <w:t>բովանդակության</w:t>
      </w:r>
      <w:r w:rsidRPr="00A114EB">
        <w:rPr>
          <w:rFonts w:ascii="GHEA Grapalat" w:hAnsi="GHEA Grapalat" w:cs="Arial"/>
          <w:sz w:val="20"/>
          <w:lang w:val="af-ZA"/>
        </w:rPr>
        <w:t xml:space="preserve"> </w:t>
      </w:r>
      <w:r w:rsidRPr="00A114EB">
        <w:rPr>
          <w:rFonts w:ascii="GHEA Grapalat" w:hAnsi="GHEA Grapalat" w:cs="Sylfaen"/>
          <w:sz w:val="20"/>
        </w:rPr>
        <w:t>մասին</w:t>
      </w:r>
      <w:r w:rsidRPr="00A114EB">
        <w:rPr>
          <w:rFonts w:ascii="GHEA Grapalat" w:hAnsi="GHEA Grapalat" w:cs="Arial"/>
          <w:sz w:val="20"/>
          <w:lang w:val="af-ZA"/>
        </w:rPr>
        <w:t xml:space="preserve"> </w:t>
      </w:r>
      <w:r w:rsidRPr="00A114EB">
        <w:rPr>
          <w:rFonts w:ascii="GHEA Grapalat" w:hAnsi="GHEA Grapalat" w:cs="Sylfaen"/>
          <w:sz w:val="20"/>
        </w:rPr>
        <w:t>հայտարարությունը</w:t>
      </w:r>
      <w:r w:rsidRPr="00A114EB">
        <w:rPr>
          <w:rFonts w:ascii="GHEA Grapalat" w:hAnsi="GHEA Grapalat" w:cs="Arial"/>
          <w:sz w:val="20"/>
          <w:lang w:val="af-ZA"/>
        </w:rPr>
        <w:t xml:space="preserve"> </w:t>
      </w:r>
      <w:r w:rsidR="00781688" w:rsidRPr="00A114EB">
        <w:rPr>
          <w:rFonts w:ascii="GHEA Grapalat" w:hAnsi="GHEA Grapalat" w:cs="Arial"/>
          <w:sz w:val="20"/>
        </w:rPr>
        <w:t>պարզաբանումը</w:t>
      </w:r>
      <w:r w:rsidR="00781688" w:rsidRPr="00A114EB">
        <w:rPr>
          <w:rFonts w:ascii="GHEA Grapalat" w:hAnsi="GHEA Grapalat" w:cs="Arial"/>
          <w:sz w:val="20"/>
          <w:lang w:val="af-ZA"/>
        </w:rPr>
        <w:t xml:space="preserve"> </w:t>
      </w:r>
      <w:r w:rsidR="00781688" w:rsidRPr="00A114EB">
        <w:rPr>
          <w:rFonts w:ascii="GHEA Grapalat" w:hAnsi="GHEA Grapalat" w:cs="Arial"/>
          <w:sz w:val="20"/>
        </w:rPr>
        <w:t>տրամադրելու</w:t>
      </w:r>
      <w:r w:rsidR="00781688" w:rsidRPr="00A114EB">
        <w:rPr>
          <w:rFonts w:ascii="GHEA Grapalat" w:hAnsi="GHEA Grapalat" w:cs="Arial"/>
          <w:sz w:val="20"/>
          <w:lang w:val="af-ZA"/>
        </w:rPr>
        <w:t xml:space="preserve"> </w:t>
      </w:r>
      <w:r w:rsidR="00781688" w:rsidRPr="00A114EB">
        <w:rPr>
          <w:rFonts w:ascii="GHEA Grapalat" w:hAnsi="GHEA Grapalat" w:cs="Arial"/>
          <w:sz w:val="20"/>
        </w:rPr>
        <w:t>օրը</w:t>
      </w:r>
      <w:r w:rsidR="00781688" w:rsidRPr="00A114EB">
        <w:rPr>
          <w:rFonts w:ascii="GHEA Grapalat" w:hAnsi="GHEA Grapalat" w:cs="Arial"/>
          <w:sz w:val="20"/>
          <w:lang w:val="af-ZA"/>
        </w:rPr>
        <w:t xml:space="preserve"> </w:t>
      </w:r>
      <w:r w:rsidRPr="00A114EB">
        <w:rPr>
          <w:rFonts w:ascii="GHEA Grapalat" w:hAnsi="GHEA Grapalat" w:cs="Sylfaen"/>
          <w:sz w:val="20"/>
        </w:rPr>
        <w:t>հրապարակվում</w:t>
      </w:r>
      <w:r w:rsidRPr="00A114EB">
        <w:rPr>
          <w:rFonts w:ascii="GHEA Grapalat" w:hAnsi="GHEA Grapalat" w:cs="Arial"/>
          <w:sz w:val="20"/>
          <w:lang w:val="af-ZA"/>
        </w:rPr>
        <w:t xml:space="preserve"> </w:t>
      </w:r>
      <w:r w:rsidRPr="00A114EB">
        <w:rPr>
          <w:rFonts w:ascii="GHEA Grapalat" w:hAnsi="GHEA Grapalat" w:cs="Sylfaen"/>
          <w:sz w:val="20"/>
        </w:rPr>
        <w:t>է</w:t>
      </w:r>
      <w:r w:rsidRPr="00A114EB">
        <w:rPr>
          <w:rFonts w:ascii="GHEA Grapalat" w:hAnsi="GHEA Grapalat" w:cs="Arial"/>
          <w:sz w:val="20"/>
          <w:lang w:val="af-ZA"/>
        </w:rPr>
        <w:t xml:space="preserve"> </w:t>
      </w:r>
      <w:r w:rsidR="00781688" w:rsidRPr="00A114EB">
        <w:rPr>
          <w:rFonts w:ascii="GHEA Grapalat" w:hAnsi="GHEA Grapalat" w:cs="Arial"/>
          <w:sz w:val="20"/>
        </w:rPr>
        <w:t>համակարգում</w:t>
      </w:r>
      <w:r w:rsidR="00781688" w:rsidRPr="00A114EB">
        <w:rPr>
          <w:rFonts w:ascii="GHEA Grapalat" w:hAnsi="GHEA Grapalat" w:cs="Arial"/>
          <w:sz w:val="20"/>
          <w:lang w:val="af-ZA"/>
        </w:rPr>
        <w:t xml:space="preserve"> </w:t>
      </w:r>
      <w:r w:rsidR="00781688" w:rsidRPr="00A114EB">
        <w:rPr>
          <w:rFonts w:ascii="GHEA Grapalat" w:hAnsi="GHEA Grapalat" w:cs="Arial"/>
          <w:sz w:val="20"/>
        </w:rPr>
        <w:t>և</w:t>
      </w:r>
      <w:r w:rsidR="00781688" w:rsidRPr="00A114EB">
        <w:rPr>
          <w:rFonts w:ascii="GHEA Grapalat" w:hAnsi="GHEA Grapalat" w:cs="Arial"/>
          <w:sz w:val="20"/>
          <w:lang w:val="af-ZA"/>
        </w:rPr>
        <w:t xml:space="preserve"> </w:t>
      </w:r>
      <w:r w:rsidR="00757A3F" w:rsidRPr="00A114EB">
        <w:rPr>
          <w:rFonts w:ascii="GHEA Grapalat" w:hAnsi="GHEA Grapalat" w:cs="Sylfaen"/>
          <w:sz w:val="20"/>
          <w:lang w:val="af-ZA"/>
        </w:rPr>
        <w:t xml:space="preserve">www.procurement.am </w:t>
      </w:r>
      <w:r w:rsidR="00757A3F" w:rsidRPr="00A114EB">
        <w:rPr>
          <w:rFonts w:ascii="GHEA Grapalat" w:hAnsi="GHEA Grapalat" w:cs="Sylfaen"/>
          <w:sz w:val="20"/>
          <w:lang w:val="ru-RU"/>
        </w:rPr>
        <w:t>հասցեով</w:t>
      </w:r>
      <w:r w:rsidR="00757A3F" w:rsidRPr="00A114EB">
        <w:rPr>
          <w:rFonts w:ascii="GHEA Grapalat" w:hAnsi="GHEA Grapalat" w:cs="Sylfaen"/>
          <w:sz w:val="20"/>
          <w:lang w:val="af-ZA"/>
        </w:rPr>
        <w:t xml:space="preserve"> </w:t>
      </w:r>
      <w:r w:rsidR="00757A3F" w:rsidRPr="00A114EB">
        <w:rPr>
          <w:rFonts w:ascii="GHEA Grapalat" w:hAnsi="GHEA Grapalat" w:cs="Sylfaen"/>
          <w:sz w:val="20"/>
        </w:rPr>
        <w:t>գործող</w:t>
      </w:r>
      <w:r w:rsidR="00757A3F" w:rsidRPr="00A114EB">
        <w:rPr>
          <w:rFonts w:ascii="GHEA Grapalat" w:hAnsi="GHEA Grapalat" w:cs="Sylfaen"/>
          <w:sz w:val="20"/>
          <w:lang w:val="af-ZA"/>
        </w:rPr>
        <w:t xml:space="preserve"> </w:t>
      </w:r>
      <w:r w:rsidR="00757A3F" w:rsidRPr="00A114EB">
        <w:rPr>
          <w:rFonts w:ascii="GHEA Grapalat" w:hAnsi="GHEA Grapalat" w:cs="Sylfaen"/>
          <w:sz w:val="20"/>
          <w:lang w:val="ru-RU"/>
        </w:rPr>
        <w:t>տեղեկագր</w:t>
      </w:r>
      <w:r w:rsidR="009A73D5" w:rsidRPr="00A114EB">
        <w:rPr>
          <w:rFonts w:ascii="GHEA Grapalat" w:hAnsi="GHEA Grapalat" w:cs="Sylfaen"/>
          <w:sz w:val="20"/>
        </w:rPr>
        <w:t>ի</w:t>
      </w:r>
      <w:r w:rsidR="009A73D5" w:rsidRPr="00A114EB">
        <w:rPr>
          <w:rFonts w:ascii="GHEA Grapalat" w:hAnsi="GHEA Grapalat" w:cs="Sylfaen"/>
          <w:sz w:val="20"/>
          <w:lang w:val="af-ZA"/>
        </w:rPr>
        <w:t xml:space="preserve"> (</w:t>
      </w:r>
      <w:r w:rsidR="009A73D5" w:rsidRPr="00A114EB">
        <w:rPr>
          <w:rFonts w:ascii="GHEA Grapalat" w:hAnsi="GHEA Grapalat" w:cs="Sylfaen"/>
          <w:sz w:val="20"/>
          <w:lang w:val="ru-RU"/>
        </w:rPr>
        <w:t>այսուհետ</w:t>
      </w:r>
      <w:r w:rsidR="009A73D5" w:rsidRPr="00A114EB">
        <w:rPr>
          <w:rFonts w:ascii="GHEA Grapalat" w:hAnsi="GHEA Grapalat" w:cs="Sylfaen"/>
          <w:sz w:val="20"/>
          <w:lang w:val="af-ZA"/>
        </w:rPr>
        <w:t xml:space="preserve">` </w:t>
      </w:r>
      <w:r w:rsidR="009A73D5" w:rsidRPr="00A114EB">
        <w:rPr>
          <w:rFonts w:ascii="GHEA Grapalat" w:hAnsi="GHEA Grapalat" w:cs="Sylfaen"/>
          <w:sz w:val="20"/>
          <w:lang w:val="ru-RU"/>
        </w:rPr>
        <w:t>տեղեկագիր</w:t>
      </w:r>
      <w:r w:rsidR="009A73D5" w:rsidRPr="00A114EB">
        <w:rPr>
          <w:rFonts w:ascii="GHEA Grapalat" w:hAnsi="GHEA Grapalat" w:cs="Sylfaen"/>
          <w:sz w:val="20"/>
          <w:lang w:val="af-ZA"/>
        </w:rPr>
        <w:t xml:space="preserve">) </w:t>
      </w:r>
      <w:r w:rsidR="001C76F7" w:rsidRPr="00A114EB">
        <w:rPr>
          <w:rFonts w:ascii="GHEA Grapalat" w:hAnsi="GHEA Grapalat"/>
          <w:lang w:val="af-ZA"/>
        </w:rPr>
        <w:t>«</w:t>
      </w:r>
      <w:r w:rsidR="00051B7F" w:rsidRPr="00A114EB">
        <w:rPr>
          <w:rFonts w:ascii="GHEA Grapalat" w:hAnsi="GHEA Grapalat" w:cs="Sylfaen"/>
          <w:sz w:val="20"/>
        </w:rPr>
        <w:t>Գնումների</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հայտարարություններ</w:t>
      </w:r>
      <w:r w:rsidR="001C76F7" w:rsidRPr="00A114EB">
        <w:rPr>
          <w:rFonts w:ascii="GHEA Grapalat" w:hAnsi="GHEA Grapalat"/>
          <w:lang w:val="af-ZA"/>
        </w:rPr>
        <w:t>»</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բաժնի</w:t>
      </w:r>
      <w:r w:rsidR="00051B7F" w:rsidRPr="00A114EB">
        <w:rPr>
          <w:rFonts w:ascii="GHEA Grapalat" w:hAnsi="GHEA Grapalat" w:cs="Sylfaen"/>
          <w:sz w:val="20"/>
          <w:lang w:val="af-ZA"/>
        </w:rPr>
        <w:t xml:space="preserve"> </w:t>
      </w:r>
      <w:r w:rsidR="001C76F7" w:rsidRPr="00A114EB">
        <w:rPr>
          <w:rFonts w:ascii="GHEA Grapalat" w:hAnsi="GHEA Grapalat"/>
          <w:lang w:val="af-ZA"/>
        </w:rPr>
        <w:t>«</w:t>
      </w:r>
      <w:r w:rsidR="00051B7F" w:rsidRPr="00A114EB">
        <w:rPr>
          <w:rFonts w:ascii="GHEA Grapalat" w:hAnsi="GHEA Grapalat" w:cs="Sylfaen"/>
          <w:sz w:val="20"/>
        </w:rPr>
        <w:t>Հրավերների</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պարզաբանումների</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վերաբերյալ</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հայտարարություններ</w:t>
      </w:r>
      <w:r w:rsidR="001C76F7" w:rsidRPr="00A114EB">
        <w:rPr>
          <w:rFonts w:ascii="GHEA Grapalat" w:hAnsi="GHEA Grapalat"/>
          <w:lang w:val="af-ZA"/>
        </w:rPr>
        <w:t>»</w:t>
      </w:r>
      <w:r w:rsidR="00051B7F" w:rsidRPr="00A114EB">
        <w:rPr>
          <w:rFonts w:ascii="GHEA Grapalat" w:hAnsi="GHEA Grapalat" w:cs="Sylfaen"/>
          <w:sz w:val="20"/>
          <w:lang w:val="af-ZA"/>
        </w:rPr>
        <w:t xml:space="preserve"> </w:t>
      </w:r>
      <w:r w:rsidR="00051B7F" w:rsidRPr="00A114EB">
        <w:rPr>
          <w:rFonts w:ascii="GHEA Grapalat" w:hAnsi="GHEA Grapalat" w:cs="Sylfaen"/>
          <w:sz w:val="20"/>
        </w:rPr>
        <w:t>ենթաբա</w:t>
      </w:r>
      <w:r w:rsidR="009A73D5" w:rsidRPr="00A114EB">
        <w:rPr>
          <w:rFonts w:ascii="GHEA Grapalat" w:hAnsi="GHEA Grapalat" w:cs="Sylfaen"/>
          <w:sz w:val="20"/>
        </w:rPr>
        <w:t>բաժնում</w:t>
      </w:r>
      <w:r w:rsidR="00781688" w:rsidRPr="00A114EB">
        <w:rPr>
          <w:rFonts w:ascii="GHEA Grapalat" w:hAnsi="GHEA Grapalat" w:cs="Sylfaen"/>
          <w:sz w:val="20"/>
          <w:lang w:val="af-ZA"/>
        </w:rPr>
        <w:t>`</w:t>
      </w:r>
      <w:r w:rsidR="009A73D5" w:rsidRPr="00A114EB">
        <w:rPr>
          <w:rFonts w:ascii="GHEA Grapalat" w:hAnsi="GHEA Grapalat" w:cs="Sylfaen"/>
          <w:sz w:val="20"/>
          <w:lang w:val="af-ZA"/>
        </w:rPr>
        <w:t xml:space="preserve"> </w:t>
      </w:r>
      <w:r w:rsidRPr="00A114EB">
        <w:rPr>
          <w:rFonts w:ascii="GHEA Grapalat" w:hAnsi="GHEA Grapalat" w:cs="Sylfaen"/>
          <w:sz w:val="20"/>
        </w:rPr>
        <w:t>առանց</w:t>
      </w:r>
      <w:r w:rsidRPr="00A114EB">
        <w:rPr>
          <w:rFonts w:ascii="GHEA Grapalat" w:hAnsi="GHEA Grapalat" w:cs="Arial"/>
          <w:sz w:val="20"/>
          <w:lang w:val="af-ZA"/>
        </w:rPr>
        <w:t xml:space="preserve"> </w:t>
      </w:r>
      <w:r w:rsidRPr="00A114EB">
        <w:rPr>
          <w:rFonts w:ascii="GHEA Grapalat" w:hAnsi="GHEA Grapalat" w:cs="Sylfaen"/>
          <w:sz w:val="20"/>
        </w:rPr>
        <w:t>նշելու</w:t>
      </w:r>
      <w:r w:rsidRPr="00A114EB">
        <w:rPr>
          <w:rFonts w:ascii="GHEA Grapalat" w:hAnsi="GHEA Grapalat" w:cs="Arial"/>
          <w:sz w:val="20"/>
          <w:lang w:val="af-ZA"/>
        </w:rPr>
        <w:t xml:space="preserve"> </w:t>
      </w:r>
      <w:r w:rsidRPr="00A114EB">
        <w:rPr>
          <w:rFonts w:ascii="GHEA Grapalat" w:hAnsi="GHEA Grapalat" w:cs="Sylfaen"/>
          <w:sz w:val="20"/>
        </w:rPr>
        <w:t>հարցումը</w:t>
      </w:r>
      <w:r w:rsidRPr="00A114EB">
        <w:rPr>
          <w:rFonts w:ascii="GHEA Grapalat" w:hAnsi="GHEA Grapalat" w:cs="Arial"/>
          <w:sz w:val="20"/>
          <w:lang w:val="af-ZA"/>
        </w:rPr>
        <w:t xml:space="preserve"> </w:t>
      </w:r>
      <w:r w:rsidRPr="00A114EB">
        <w:rPr>
          <w:rFonts w:ascii="GHEA Grapalat" w:hAnsi="GHEA Grapalat" w:cs="Sylfaen"/>
          <w:sz w:val="20"/>
        </w:rPr>
        <w:t>կատարած</w:t>
      </w:r>
      <w:r w:rsidRPr="00A114EB">
        <w:rPr>
          <w:rFonts w:ascii="GHEA Grapalat" w:hAnsi="GHEA Grapalat" w:cs="Arial"/>
          <w:sz w:val="20"/>
          <w:lang w:val="af-ZA"/>
        </w:rPr>
        <w:t xml:space="preserve"> </w:t>
      </w:r>
      <w:r w:rsidR="00051B7F" w:rsidRPr="00A114EB">
        <w:rPr>
          <w:rFonts w:ascii="GHEA Grapalat" w:hAnsi="GHEA Grapalat" w:cs="Arial"/>
          <w:sz w:val="20"/>
        </w:rPr>
        <w:t>մ</w:t>
      </w:r>
      <w:r w:rsidRPr="00A114EB">
        <w:rPr>
          <w:rFonts w:ascii="GHEA Grapalat" w:hAnsi="GHEA Grapalat" w:cs="Sylfaen"/>
          <w:sz w:val="20"/>
        </w:rPr>
        <w:t>ասնակցի</w:t>
      </w:r>
      <w:r w:rsidRPr="00A114EB">
        <w:rPr>
          <w:rFonts w:ascii="GHEA Grapalat" w:hAnsi="GHEA Grapalat" w:cs="Arial"/>
          <w:sz w:val="20"/>
          <w:lang w:val="af-ZA"/>
        </w:rPr>
        <w:t xml:space="preserve"> </w:t>
      </w:r>
      <w:r w:rsidRPr="00A114EB">
        <w:rPr>
          <w:rFonts w:ascii="GHEA Grapalat" w:hAnsi="GHEA Grapalat" w:cs="Sylfaen"/>
          <w:sz w:val="20"/>
        </w:rPr>
        <w:t>տվյալները</w:t>
      </w:r>
      <w:r w:rsidR="004D5671" w:rsidRPr="00A114EB">
        <w:rPr>
          <w:rFonts w:ascii="GHEA Grapalat" w:hAnsi="GHEA Grapalat" w:cs="Tahoma"/>
          <w:sz w:val="20"/>
        </w:rPr>
        <w:t>։</w:t>
      </w:r>
      <w:r w:rsidR="00A93710" w:rsidRPr="00A114EB">
        <w:rPr>
          <w:rFonts w:ascii="GHEA Grapalat" w:hAnsi="GHEA Grapalat" w:cs="Tahoma"/>
          <w:sz w:val="20"/>
          <w:lang w:val="af-ZA"/>
        </w:rPr>
        <w:t xml:space="preserve"> </w:t>
      </w:r>
    </w:p>
    <w:p w:rsidR="00096865" w:rsidRPr="00A114EB" w:rsidRDefault="00096865" w:rsidP="00EF3662">
      <w:pPr>
        <w:autoSpaceDE w:val="0"/>
        <w:autoSpaceDN w:val="0"/>
        <w:adjustRightInd w:val="0"/>
        <w:ind w:firstLine="567"/>
        <w:jc w:val="both"/>
        <w:rPr>
          <w:rFonts w:ascii="GHEA Grapalat" w:hAnsi="GHEA Grapalat" w:cs="Arial Unicode"/>
          <w:sz w:val="20"/>
          <w:lang w:val="af-ZA"/>
        </w:rPr>
      </w:pPr>
      <w:r w:rsidRPr="00A114EB">
        <w:rPr>
          <w:rFonts w:ascii="GHEA Grapalat" w:hAnsi="GHEA Grapalat" w:cs="Arial Unicode"/>
          <w:sz w:val="20"/>
          <w:lang w:val="af-ZA"/>
        </w:rPr>
        <w:t xml:space="preserve">3.3 </w:t>
      </w:r>
      <w:r w:rsidRPr="00A114EB">
        <w:rPr>
          <w:rFonts w:ascii="GHEA Grapalat" w:hAnsi="GHEA Grapalat" w:cs="Sylfaen"/>
          <w:sz w:val="20"/>
          <w:lang w:val="ru-RU"/>
        </w:rPr>
        <w:t>Պարզաբանում</w:t>
      </w:r>
      <w:r w:rsidRPr="00A114EB">
        <w:rPr>
          <w:rFonts w:ascii="GHEA Grapalat" w:hAnsi="GHEA Grapalat" w:cs="Arial Unicode"/>
          <w:sz w:val="20"/>
          <w:lang w:val="af-ZA"/>
        </w:rPr>
        <w:t xml:space="preserve"> </w:t>
      </w:r>
      <w:r w:rsidRPr="00A114EB">
        <w:rPr>
          <w:rFonts w:ascii="GHEA Grapalat" w:hAnsi="GHEA Grapalat" w:cs="Sylfaen"/>
          <w:sz w:val="20"/>
          <w:lang w:val="ru-RU"/>
        </w:rPr>
        <w:t>չի</w:t>
      </w:r>
      <w:r w:rsidRPr="00A114EB">
        <w:rPr>
          <w:rFonts w:ascii="GHEA Grapalat" w:hAnsi="GHEA Grapalat" w:cs="Arial Unicode"/>
          <w:sz w:val="20"/>
          <w:lang w:val="af-ZA"/>
        </w:rPr>
        <w:t xml:space="preserve"> </w:t>
      </w:r>
      <w:r w:rsidRPr="00A114EB">
        <w:rPr>
          <w:rFonts w:ascii="GHEA Grapalat" w:hAnsi="GHEA Grapalat" w:cs="Sylfaen"/>
          <w:sz w:val="20"/>
          <w:lang w:val="ru-RU"/>
        </w:rPr>
        <w:t>տրամադրվում</w:t>
      </w:r>
      <w:r w:rsidRPr="00A114EB">
        <w:rPr>
          <w:rFonts w:ascii="GHEA Grapalat" w:hAnsi="GHEA Grapalat" w:cs="Arial Unicode"/>
          <w:sz w:val="20"/>
          <w:lang w:val="af-ZA"/>
        </w:rPr>
        <w:t xml:space="preserve">, </w:t>
      </w:r>
      <w:r w:rsidRPr="00A114EB">
        <w:rPr>
          <w:rFonts w:ascii="GHEA Grapalat" w:hAnsi="GHEA Grapalat" w:cs="Sylfaen"/>
          <w:sz w:val="20"/>
          <w:lang w:val="ru-RU"/>
        </w:rPr>
        <w:t>եթե</w:t>
      </w:r>
      <w:r w:rsidRPr="00A114EB">
        <w:rPr>
          <w:rFonts w:ascii="GHEA Grapalat" w:hAnsi="GHEA Grapalat" w:cs="Arial Unicode"/>
          <w:sz w:val="20"/>
          <w:lang w:val="af-ZA"/>
        </w:rPr>
        <w:t xml:space="preserve"> </w:t>
      </w:r>
      <w:r w:rsidRPr="00A114EB">
        <w:rPr>
          <w:rFonts w:ascii="GHEA Grapalat" w:hAnsi="GHEA Grapalat" w:cs="Sylfaen"/>
          <w:sz w:val="20"/>
          <w:lang w:val="ru-RU"/>
        </w:rPr>
        <w:t>հարցումը</w:t>
      </w:r>
      <w:r w:rsidRPr="00A114EB">
        <w:rPr>
          <w:rFonts w:ascii="GHEA Grapalat" w:hAnsi="GHEA Grapalat" w:cs="Arial Unicode"/>
          <w:sz w:val="20"/>
          <w:lang w:val="af-ZA"/>
        </w:rPr>
        <w:t xml:space="preserve"> </w:t>
      </w:r>
      <w:r w:rsidRPr="00A114EB">
        <w:rPr>
          <w:rFonts w:ascii="GHEA Grapalat" w:hAnsi="GHEA Grapalat" w:cs="Sylfaen"/>
          <w:sz w:val="20"/>
          <w:lang w:val="ru-RU"/>
        </w:rPr>
        <w:t>կատարվել</w:t>
      </w:r>
      <w:r w:rsidRPr="00A114EB">
        <w:rPr>
          <w:rFonts w:ascii="GHEA Grapalat" w:hAnsi="GHEA Grapalat" w:cs="Arial Unicode"/>
          <w:sz w:val="20"/>
          <w:lang w:val="af-ZA"/>
        </w:rPr>
        <w:t xml:space="preserve"> </w:t>
      </w:r>
      <w:r w:rsidRPr="00A114EB">
        <w:rPr>
          <w:rFonts w:ascii="GHEA Grapalat" w:hAnsi="GHEA Grapalat" w:cs="Sylfaen"/>
          <w:sz w:val="20"/>
          <w:lang w:val="ru-RU"/>
        </w:rPr>
        <w:t>է</w:t>
      </w:r>
      <w:r w:rsidRPr="00A114EB">
        <w:rPr>
          <w:rFonts w:ascii="GHEA Grapalat" w:hAnsi="GHEA Grapalat" w:cs="Arial Unicode"/>
          <w:sz w:val="20"/>
          <w:lang w:val="af-ZA"/>
        </w:rPr>
        <w:t xml:space="preserve"> </w:t>
      </w:r>
      <w:r w:rsidRPr="00A114EB">
        <w:rPr>
          <w:rFonts w:ascii="GHEA Grapalat" w:hAnsi="GHEA Grapalat" w:cs="Sylfaen"/>
          <w:sz w:val="20"/>
          <w:lang w:val="ru-RU"/>
        </w:rPr>
        <w:t>սույն</w:t>
      </w:r>
      <w:r w:rsidRPr="00A114EB">
        <w:rPr>
          <w:rFonts w:ascii="GHEA Grapalat" w:hAnsi="GHEA Grapalat" w:cs="Arial Unicode"/>
          <w:sz w:val="20"/>
          <w:lang w:val="af-ZA"/>
        </w:rPr>
        <w:t xml:space="preserve"> </w:t>
      </w:r>
      <w:r w:rsidRPr="00A114EB">
        <w:rPr>
          <w:rFonts w:ascii="GHEA Grapalat" w:hAnsi="GHEA Grapalat" w:cs="Sylfaen"/>
          <w:sz w:val="20"/>
        </w:rPr>
        <w:t>բաժն</w:t>
      </w:r>
      <w:r w:rsidRPr="00A114EB">
        <w:rPr>
          <w:rFonts w:ascii="GHEA Grapalat" w:hAnsi="GHEA Grapalat" w:cs="Sylfaen"/>
          <w:sz w:val="20"/>
          <w:lang w:val="ru-RU"/>
        </w:rPr>
        <w:t>ով</w:t>
      </w:r>
      <w:r w:rsidRPr="00A114EB">
        <w:rPr>
          <w:rFonts w:ascii="GHEA Grapalat" w:hAnsi="GHEA Grapalat" w:cs="Arial Unicode"/>
          <w:sz w:val="20"/>
          <w:lang w:val="af-ZA"/>
        </w:rPr>
        <w:t xml:space="preserve"> </w:t>
      </w:r>
      <w:r w:rsidRPr="00A114EB">
        <w:rPr>
          <w:rFonts w:ascii="GHEA Grapalat" w:hAnsi="GHEA Grapalat" w:cs="Sylfaen"/>
          <w:sz w:val="20"/>
          <w:lang w:val="ru-RU"/>
        </w:rPr>
        <w:t>սահմանված</w:t>
      </w:r>
      <w:r w:rsidRPr="00A114EB">
        <w:rPr>
          <w:rFonts w:ascii="GHEA Grapalat" w:hAnsi="GHEA Grapalat" w:cs="Arial Unicode"/>
          <w:sz w:val="20"/>
          <w:lang w:val="af-ZA"/>
        </w:rPr>
        <w:t xml:space="preserve"> </w:t>
      </w:r>
      <w:r w:rsidRPr="00A114EB">
        <w:rPr>
          <w:rFonts w:ascii="GHEA Grapalat" w:hAnsi="GHEA Grapalat" w:cs="Sylfaen"/>
          <w:sz w:val="20"/>
          <w:lang w:val="ru-RU"/>
        </w:rPr>
        <w:t>ժամկետի</w:t>
      </w:r>
      <w:r w:rsidRPr="00A114EB">
        <w:rPr>
          <w:rFonts w:ascii="GHEA Grapalat" w:hAnsi="GHEA Grapalat" w:cs="Arial Unicode"/>
          <w:sz w:val="20"/>
          <w:lang w:val="af-ZA"/>
        </w:rPr>
        <w:t xml:space="preserve"> </w:t>
      </w:r>
      <w:r w:rsidRPr="00A114EB">
        <w:rPr>
          <w:rFonts w:ascii="GHEA Grapalat" w:hAnsi="GHEA Grapalat" w:cs="Sylfaen"/>
          <w:sz w:val="20"/>
          <w:lang w:val="ru-RU"/>
        </w:rPr>
        <w:t>խախտմամբ</w:t>
      </w:r>
      <w:r w:rsidRPr="00A114EB">
        <w:rPr>
          <w:rFonts w:ascii="GHEA Grapalat" w:hAnsi="GHEA Grapalat" w:cs="Arial Unicode"/>
          <w:sz w:val="20"/>
          <w:lang w:val="af-ZA"/>
        </w:rPr>
        <w:t xml:space="preserve">, </w:t>
      </w:r>
      <w:r w:rsidRPr="00A114EB">
        <w:rPr>
          <w:rFonts w:ascii="GHEA Grapalat" w:hAnsi="GHEA Grapalat" w:cs="Sylfaen"/>
          <w:sz w:val="20"/>
          <w:lang w:val="ru-RU"/>
        </w:rPr>
        <w:t>ինչպես</w:t>
      </w:r>
      <w:r w:rsidRPr="00A114EB">
        <w:rPr>
          <w:rFonts w:ascii="GHEA Grapalat" w:hAnsi="GHEA Grapalat" w:cs="Arial Unicode"/>
          <w:sz w:val="20"/>
          <w:lang w:val="af-ZA"/>
        </w:rPr>
        <w:t xml:space="preserve"> </w:t>
      </w:r>
      <w:r w:rsidRPr="00A114EB">
        <w:rPr>
          <w:rFonts w:ascii="GHEA Grapalat" w:hAnsi="GHEA Grapalat" w:cs="Sylfaen"/>
          <w:sz w:val="20"/>
          <w:lang w:val="ru-RU"/>
        </w:rPr>
        <w:t>նաև</w:t>
      </w:r>
      <w:r w:rsidRPr="00A114EB">
        <w:rPr>
          <w:rFonts w:ascii="GHEA Grapalat" w:hAnsi="GHEA Grapalat" w:cs="Arial Unicode"/>
          <w:sz w:val="20"/>
          <w:lang w:val="af-ZA"/>
        </w:rPr>
        <w:t xml:space="preserve">, </w:t>
      </w:r>
      <w:r w:rsidRPr="00A114EB">
        <w:rPr>
          <w:rFonts w:ascii="GHEA Grapalat" w:hAnsi="GHEA Grapalat" w:cs="Sylfaen"/>
          <w:sz w:val="20"/>
          <w:lang w:val="ru-RU"/>
        </w:rPr>
        <w:t>եթե</w:t>
      </w:r>
      <w:r w:rsidRPr="00A114EB">
        <w:rPr>
          <w:rFonts w:ascii="GHEA Grapalat" w:hAnsi="GHEA Grapalat" w:cs="Arial Unicode"/>
          <w:sz w:val="20"/>
          <w:lang w:val="af-ZA"/>
        </w:rPr>
        <w:t xml:space="preserve"> </w:t>
      </w:r>
      <w:r w:rsidRPr="00A114EB">
        <w:rPr>
          <w:rFonts w:ascii="GHEA Grapalat" w:hAnsi="GHEA Grapalat" w:cs="Sylfaen"/>
          <w:sz w:val="20"/>
          <w:lang w:val="ru-RU"/>
        </w:rPr>
        <w:t>հարցումը</w:t>
      </w:r>
      <w:r w:rsidRPr="00A114EB">
        <w:rPr>
          <w:rFonts w:ascii="GHEA Grapalat" w:hAnsi="GHEA Grapalat" w:cs="Arial Unicode"/>
          <w:sz w:val="20"/>
          <w:lang w:val="af-ZA"/>
        </w:rPr>
        <w:t xml:space="preserve"> </w:t>
      </w:r>
      <w:r w:rsidRPr="00A114EB">
        <w:rPr>
          <w:rFonts w:ascii="GHEA Grapalat" w:hAnsi="GHEA Grapalat" w:cs="Sylfaen"/>
          <w:sz w:val="20"/>
          <w:lang w:val="ru-RU"/>
        </w:rPr>
        <w:t>դուրս</w:t>
      </w:r>
      <w:r w:rsidRPr="00A114EB">
        <w:rPr>
          <w:rFonts w:ascii="GHEA Grapalat" w:hAnsi="GHEA Grapalat" w:cs="Arial Unicode"/>
          <w:sz w:val="20"/>
          <w:lang w:val="af-ZA"/>
        </w:rPr>
        <w:t xml:space="preserve"> </w:t>
      </w:r>
      <w:r w:rsidRPr="00A114EB">
        <w:rPr>
          <w:rFonts w:ascii="GHEA Grapalat" w:hAnsi="GHEA Grapalat" w:cs="Sylfaen"/>
          <w:sz w:val="20"/>
          <w:lang w:val="ru-RU"/>
        </w:rPr>
        <w:t>է</w:t>
      </w:r>
      <w:r w:rsidRPr="00A114EB">
        <w:rPr>
          <w:rFonts w:ascii="GHEA Grapalat" w:hAnsi="GHEA Grapalat" w:cs="Arial Unicode"/>
          <w:sz w:val="20"/>
          <w:lang w:val="af-ZA"/>
        </w:rPr>
        <w:t xml:space="preserve"> </w:t>
      </w:r>
      <w:r w:rsidR="009A73D5" w:rsidRPr="00A114EB">
        <w:rPr>
          <w:rFonts w:ascii="GHEA Grapalat" w:hAnsi="GHEA Grapalat" w:cs="Arial Unicode"/>
          <w:sz w:val="20"/>
        </w:rPr>
        <w:t>սույն</w:t>
      </w:r>
      <w:r w:rsidR="009A73D5" w:rsidRPr="00A114EB">
        <w:rPr>
          <w:rFonts w:ascii="GHEA Grapalat" w:hAnsi="GHEA Grapalat" w:cs="Arial Unicode"/>
          <w:sz w:val="20"/>
          <w:lang w:val="af-ZA"/>
        </w:rPr>
        <w:t xml:space="preserve"> </w:t>
      </w:r>
      <w:r w:rsidRPr="00A114EB">
        <w:rPr>
          <w:rFonts w:ascii="GHEA Grapalat" w:hAnsi="GHEA Grapalat" w:cs="Sylfaen"/>
          <w:sz w:val="20"/>
          <w:lang w:val="ru-RU"/>
        </w:rPr>
        <w:t>հրավերի</w:t>
      </w:r>
      <w:r w:rsidRPr="00A114EB">
        <w:rPr>
          <w:rFonts w:ascii="GHEA Grapalat" w:hAnsi="GHEA Grapalat" w:cs="Arial Unicode"/>
          <w:sz w:val="20"/>
          <w:lang w:val="af-ZA"/>
        </w:rPr>
        <w:t xml:space="preserve"> </w:t>
      </w:r>
      <w:r w:rsidRPr="00A114EB">
        <w:rPr>
          <w:rFonts w:ascii="GHEA Grapalat" w:hAnsi="GHEA Grapalat" w:cs="Sylfaen"/>
          <w:sz w:val="20"/>
          <w:lang w:val="ru-RU"/>
        </w:rPr>
        <w:t>բովանդակության</w:t>
      </w:r>
      <w:r w:rsidRPr="00A114EB">
        <w:rPr>
          <w:rFonts w:ascii="GHEA Grapalat" w:hAnsi="GHEA Grapalat" w:cs="Arial Unicode"/>
          <w:sz w:val="20"/>
          <w:lang w:val="af-ZA"/>
        </w:rPr>
        <w:t xml:space="preserve"> </w:t>
      </w:r>
      <w:r w:rsidRPr="00A114EB">
        <w:rPr>
          <w:rFonts w:ascii="GHEA Grapalat" w:hAnsi="GHEA Grapalat" w:cs="Sylfaen"/>
          <w:sz w:val="20"/>
          <w:lang w:val="ru-RU"/>
        </w:rPr>
        <w:t>շրջանակից</w:t>
      </w:r>
      <w:r w:rsidR="002A5E43" w:rsidRPr="00A114EB">
        <w:rPr>
          <w:rFonts w:ascii="GHEA Grapalat" w:hAnsi="GHEA Grapalat" w:cs="Sylfaen"/>
          <w:sz w:val="20"/>
          <w:lang w:val="af-ZA"/>
        </w:rPr>
        <w:t>:</w:t>
      </w:r>
      <w:r w:rsidRPr="00A114EB">
        <w:rPr>
          <w:rFonts w:ascii="GHEA Grapalat" w:hAnsi="GHEA Grapalat" w:cs="Arial Unicode"/>
          <w:sz w:val="20"/>
          <w:lang w:val="af-ZA"/>
        </w:rPr>
        <w:t xml:space="preserve"> </w:t>
      </w:r>
      <w:r w:rsidR="00A4729F" w:rsidRPr="00A114EB">
        <w:rPr>
          <w:rFonts w:ascii="GHEA Grapalat" w:hAnsi="GHEA Grapalat"/>
          <w:sz w:val="20"/>
          <w:szCs w:val="20"/>
        </w:rPr>
        <w:t>Ընդ</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որում</w:t>
      </w:r>
      <w:r w:rsidR="00A4729F" w:rsidRPr="00A114EB">
        <w:rPr>
          <w:rFonts w:ascii="GHEA Grapalat" w:hAnsi="GHEA Grapalat"/>
          <w:sz w:val="20"/>
          <w:szCs w:val="20"/>
          <w:lang w:val="af-ZA"/>
        </w:rPr>
        <w:t xml:space="preserve">, </w:t>
      </w:r>
      <w:r w:rsidR="00051B7F" w:rsidRPr="00A114EB">
        <w:rPr>
          <w:rFonts w:ascii="GHEA Grapalat" w:hAnsi="GHEA Grapalat"/>
          <w:sz w:val="20"/>
          <w:szCs w:val="20"/>
        </w:rPr>
        <w:t>մ</w:t>
      </w:r>
      <w:r w:rsidR="00A4729F" w:rsidRPr="00A114EB">
        <w:rPr>
          <w:rFonts w:ascii="GHEA Grapalat" w:hAnsi="GHEA Grapalat"/>
          <w:sz w:val="20"/>
          <w:szCs w:val="20"/>
        </w:rPr>
        <w:t>ասնակիցը</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գրավոր</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ծանուցվում</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է</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պարզաբանում</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չտրամադրելու</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հիմքերի</w:t>
      </w:r>
      <w:r w:rsidR="00A4729F" w:rsidRPr="00A114EB">
        <w:rPr>
          <w:rFonts w:ascii="GHEA Grapalat" w:hAnsi="GHEA Grapalat"/>
          <w:sz w:val="20"/>
          <w:szCs w:val="20"/>
          <w:lang w:val="af-ZA"/>
        </w:rPr>
        <w:t xml:space="preserve"> </w:t>
      </w:r>
      <w:r w:rsidR="00A4729F" w:rsidRPr="00A114EB">
        <w:rPr>
          <w:rFonts w:ascii="GHEA Grapalat" w:hAnsi="GHEA Grapalat"/>
          <w:sz w:val="20"/>
          <w:szCs w:val="20"/>
        </w:rPr>
        <w:t>մասին</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հարցումը</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ստանալու</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օրվան</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հաջորդող</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երկու</w:t>
      </w:r>
      <w:r w:rsidR="00A4729F" w:rsidRPr="00A114EB">
        <w:rPr>
          <w:rFonts w:ascii="GHEA Grapalat" w:hAnsi="GHEA Grapalat" w:cs="Sylfaen"/>
          <w:sz w:val="20"/>
          <w:szCs w:val="20"/>
          <w:lang w:val="af-ZA"/>
        </w:rPr>
        <w:t xml:space="preserve"> </w:t>
      </w:r>
      <w:r w:rsidR="00A4729F" w:rsidRPr="00A114EB">
        <w:rPr>
          <w:rFonts w:ascii="GHEA Grapalat" w:hAnsi="GHEA Grapalat" w:cs="Sylfaen"/>
          <w:sz w:val="20"/>
          <w:szCs w:val="20"/>
        </w:rPr>
        <w:t>օրացուցային</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օրվա</w:t>
      </w:r>
      <w:r w:rsidR="00A4729F" w:rsidRPr="00A114EB">
        <w:rPr>
          <w:rFonts w:ascii="GHEA Grapalat" w:hAnsi="GHEA Grapalat"/>
          <w:sz w:val="20"/>
          <w:szCs w:val="20"/>
          <w:lang w:val="af-ZA"/>
        </w:rPr>
        <w:t xml:space="preserve"> </w:t>
      </w:r>
      <w:r w:rsidR="00A4729F" w:rsidRPr="00A114EB">
        <w:rPr>
          <w:rFonts w:ascii="GHEA Grapalat" w:hAnsi="GHEA Grapalat" w:cs="Sylfaen"/>
          <w:sz w:val="20"/>
          <w:szCs w:val="20"/>
        </w:rPr>
        <w:t>ընթացքում</w:t>
      </w:r>
      <w:r w:rsidR="00A4729F" w:rsidRPr="00A114EB">
        <w:rPr>
          <w:rFonts w:ascii="GHEA Grapalat" w:hAnsi="GHEA Grapalat"/>
          <w:sz w:val="20"/>
          <w:szCs w:val="20"/>
          <w:lang w:val="af-ZA"/>
        </w:rPr>
        <w:t>:</w:t>
      </w:r>
    </w:p>
    <w:p w:rsidR="00096865" w:rsidRPr="00A114EB" w:rsidRDefault="00096865" w:rsidP="00EF3662">
      <w:pPr>
        <w:autoSpaceDE w:val="0"/>
        <w:autoSpaceDN w:val="0"/>
        <w:adjustRightInd w:val="0"/>
        <w:ind w:firstLine="567"/>
        <w:jc w:val="both"/>
        <w:rPr>
          <w:rFonts w:ascii="GHEA Grapalat" w:hAnsi="GHEA Grapalat" w:cs="Arial Unicode"/>
          <w:sz w:val="20"/>
          <w:lang w:val="hy-AM"/>
        </w:rPr>
      </w:pPr>
      <w:r w:rsidRPr="00A114EB">
        <w:rPr>
          <w:rFonts w:ascii="GHEA Grapalat" w:hAnsi="GHEA Grapalat" w:cs="Arial Unicode"/>
          <w:sz w:val="20"/>
          <w:lang w:val="af-ZA"/>
        </w:rPr>
        <w:t xml:space="preserve">3.4 </w:t>
      </w:r>
      <w:r w:rsidRPr="00A114EB">
        <w:rPr>
          <w:rFonts w:ascii="GHEA Grapalat" w:hAnsi="GHEA Grapalat" w:cs="Sylfaen"/>
          <w:sz w:val="20"/>
          <w:lang w:val="ru-RU"/>
        </w:rPr>
        <w:t>Հայտերի</w:t>
      </w:r>
      <w:r w:rsidRPr="00A114EB">
        <w:rPr>
          <w:rFonts w:ascii="GHEA Grapalat" w:hAnsi="GHEA Grapalat" w:cs="Arial Unicode"/>
          <w:sz w:val="20"/>
          <w:lang w:val="af-ZA"/>
        </w:rPr>
        <w:t xml:space="preserve"> </w:t>
      </w:r>
      <w:r w:rsidRPr="00A114EB">
        <w:rPr>
          <w:rFonts w:ascii="GHEA Grapalat" w:hAnsi="GHEA Grapalat" w:cs="Sylfaen"/>
          <w:sz w:val="20"/>
          <w:lang w:val="ru-RU"/>
        </w:rPr>
        <w:t>ներկայացման</w:t>
      </w:r>
      <w:r w:rsidRPr="00A114EB">
        <w:rPr>
          <w:rFonts w:ascii="GHEA Grapalat" w:hAnsi="GHEA Grapalat" w:cs="Arial Unicode"/>
          <w:sz w:val="20"/>
          <w:lang w:val="af-ZA"/>
        </w:rPr>
        <w:t xml:space="preserve"> </w:t>
      </w:r>
      <w:r w:rsidRPr="00A114EB">
        <w:rPr>
          <w:rFonts w:ascii="GHEA Grapalat" w:hAnsi="GHEA Grapalat" w:cs="Sylfaen"/>
          <w:sz w:val="20"/>
          <w:lang w:val="ru-RU"/>
        </w:rPr>
        <w:t>վերջնաժամկետը</w:t>
      </w:r>
      <w:r w:rsidRPr="00A114EB">
        <w:rPr>
          <w:rFonts w:ascii="GHEA Grapalat" w:hAnsi="GHEA Grapalat" w:cs="Arial Unicode"/>
          <w:sz w:val="20"/>
          <w:lang w:val="af-ZA"/>
        </w:rPr>
        <w:t xml:space="preserve"> </w:t>
      </w:r>
      <w:r w:rsidRPr="00A114EB">
        <w:rPr>
          <w:rFonts w:ascii="GHEA Grapalat" w:hAnsi="GHEA Grapalat" w:cs="Sylfaen"/>
          <w:sz w:val="20"/>
          <w:lang w:val="ru-RU"/>
        </w:rPr>
        <w:t>լրանալուց</w:t>
      </w:r>
      <w:r w:rsidRPr="00A114EB">
        <w:rPr>
          <w:rFonts w:ascii="GHEA Grapalat" w:hAnsi="GHEA Grapalat" w:cs="Arial Unicode"/>
          <w:sz w:val="20"/>
          <w:lang w:val="af-ZA"/>
        </w:rPr>
        <w:t xml:space="preserve"> </w:t>
      </w:r>
      <w:r w:rsidRPr="00A114EB">
        <w:rPr>
          <w:rFonts w:ascii="GHEA Grapalat" w:hAnsi="GHEA Grapalat" w:cs="Sylfaen"/>
          <w:sz w:val="20"/>
          <w:lang w:val="ru-RU"/>
        </w:rPr>
        <w:t>առնվազն</w:t>
      </w:r>
      <w:r w:rsidRPr="00A114EB">
        <w:rPr>
          <w:rFonts w:ascii="GHEA Grapalat" w:hAnsi="GHEA Grapalat" w:cs="Arial Unicode"/>
          <w:sz w:val="20"/>
          <w:lang w:val="af-ZA"/>
        </w:rPr>
        <w:t xml:space="preserve"> </w:t>
      </w:r>
      <w:r w:rsidRPr="00A114EB">
        <w:rPr>
          <w:rFonts w:ascii="GHEA Grapalat" w:hAnsi="GHEA Grapalat" w:cs="Sylfaen"/>
          <w:sz w:val="20"/>
          <w:lang w:val="ru-RU"/>
        </w:rPr>
        <w:t>հինգ</w:t>
      </w:r>
      <w:r w:rsidRPr="00A114EB">
        <w:rPr>
          <w:rFonts w:ascii="GHEA Grapalat" w:hAnsi="GHEA Grapalat" w:cs="Arial Unicode"/>
          <w:sz w:val="20"/>
          <w:lang w:val="af-ZA"/>
        </w:rPr>
        <w:t xml:space="preserve"> </w:t>
      </w:r>
      <w:r w:rsidRPr="00A114EB">
        <w:rPr>
          <w:rFonts w:ascii="GHEA Grapalat" w:hAnsi="GHEA Grapalat" w:cs="Sylfaen"/>
          <w:sz w:val="20"/>
          <w:lang w:val="ru-RU"/>
        </w:rPr>
        <w:t>օրացուցային</w:t>
      </w:r>
      <w:r w:rsidRPr="00A114EB">
        <w:rPr>
          <w:rFonts w:ascii="GHEA Grapalat" w:hAnsi="GHEA Grapalat" w:cs="Arial Unicode"/>
          <w:sz w:val="20"/>
          <w:lang w:val="af-ZA"/>
        </w:rPr>
        <w:t xml:space="preserve"> </w:t>
      </w:r>
      <w:r w:rsidRPr="00A114EB">
        <w:rPr>
          <w:rFonts w:ascii="GHEA Grapalat" w:hAnsi="GHEA Grapalat" w:cs="Sylfaen"/>
          <w:sz w:val="20"/>
          <w:lang w:val="ru-RU"/>
        </w:rPr>
        <w:t>օր</w:t>
      </w:r>
      <w:r w:rsidRPr="00A114EB">
        <w:rPr>
          <w:rFonts w:ascii="GHEA Grapalat" w:hAnsi="GHEA Grapalat" w:cs="Arial Unicode"/>
          <w:sz w:val="20"/>
          <w:lang w:val="af-ZA"/>
        </w:rPr>
        <w:t xml:space="preserve"> </w:t>
      </w:r>
      <w:r w:rsidRPr="00A114EB">
        <w:rPr>
          <w:rFonts w:ascii="GHEA Grapalat" w:hAnsi="GHEA Grapalat" w:cs="Sylfaen"/>
          <w:sz w:val="20"/>
          <w:lang w:val="ru-RU"/>
        </w:rPr>
        <w:t>առաջ</w:t>
      </w:r>
      <w:r w:rsidRPr="00A114EB">
        <w:rPr>
          <w:rFonts w:ascii="GHEA Grapalat" w:hAnsi="GHEA Grapalat" w:cs="Arial Unicode"/>
          <w:sz w:val="20"/>
          <w:lang w:val="af-ZA"/>
        </w:rPr>
        <w:t xml:space="preserve"> </w:t>
      </w:r>
      <w:r w:rsidRPr="00A114EB">
        <w:rPr>
          <w:rFonts w:ascii="GHEA Grapalat" w:hAnsi="GHEA Grapalat" w:cs="Sylfaen"/>
          <w:sz w:val="20"/>
          <w:lang w:val="ru-RU"/>
        </w:rPr>
        <w:t>հրավերում</w:t>
      </w:r>
      <w:r w:rsidRPr="00A114EB">
        <w:rPr>
          <w:rFonts w:ascii="GHEA Grapalat" w:hAnsi="GHEA Grapalat" w:cs="Arial Unicode"/>
          <w:sz w:val="20"/>
          <w:lang w:val="af-ZA"/>
        </w:rPr>
        <w:t xml:space="preserve"> </w:t>
      </w:r>
      <w:r w:rsidRPr="00A114EB">
        <w:rPr>
          <w:rFonts w:ascii="GHEA Grapalat" w:hAnsi="GHEA Grapalat" w:cs="Sylfaen"/>
          <w:sz w:val="20"/>
          <w:lang w:val="ru-RU"/>
        </w:rPr>
        <w:t>կարող</w:t>
      </w:r>
      <w:r w:rsidRPr="00A114EB">
        <w:rPr>
          <w:rFonts w:ascii="GHEA Grapalat" w:hAnsi="GHEA Grapalat" w:cs="Arial Unicode"/>
          <w:sz w:val="20"/>
          <w:lang w:val="af-ZA"/>
        </w:rPr>
        <w:t xml:space="preserve"> </w:t>
      </w:r>
      <w:r w:rsidRPr="00A114EB">
        <w:rPr>
          <w:rFonts w:ascii="GHEA Grapalat" w:hAnsi="GHEA Grapalat" w:cs="Sylfaen"/>
          <w:sz w:val="20"/>
          <w:lang w:val="ru-RU"/>
        </w:rPr>
        <w:t>են</w:t>
      </w:r>
      <w:r w:rsidRPr="00A114EB">
        <w:rPr>
          <w:rFonts w:ascii="GHEA Grapalat" w:hAnsi="GHEA Grapalat" w:cs="Arial Unicode"/>
          <w:sz w:val="20"/>
          <w:lang w:val="af-ZA"/>
        </w:rPr>
        <w:t xml:space="preserve"> </w:t>
      </w:r>
      <w:r w:rsidRPr="00A114EB">
        <w:rPr>
          <w:rFonts w:ascii="GHEA Grapalat" w:hAnsi="GHEA Grapalat" w:cs="Sylfaen"/>
          <w:sz w:val="20"/>
          <w:lang w:val="ru-RU"/>
        </w:rPr>
        <w:t>կատարվել</w:t>
      </w:r>
      <w:r w:rsidRPr="00A114EB">
        <w:rPr>
          <w:rFonts w:ascii="GHEA Grapalat" w:hAnsi="GHEA Grapalat" w:cs="Arial Unicode"/>
          <w:sz w:val="20"/>
          <w:lang w:val="af-ZA"/>
        </w:rPr>
        <w:t xml:space="preserve"> </w:t>
      </w:r>
      <w:r w:rsidRPr="00A114EB">
        <w:rPr>
          <w:rFonts w:ascii="GHEA Grapalat" w:hAnsi="GHEA Grapalat" w:cs="Sylfaen"/>
          <w:sz w:val="20"/>
          <w:lang w:val="ru-RU"/>
        </w:rPr>
        <w:t>փոփոխություններ</w:t>
      </w:r>
      <w:r w:rsidR="004D5671" w:rsidRPr="00A114EB">
        <w:rPr>
          <w:rFonts w:ascii="GHEA Grapalat" w:hAnsi="GHEA Grapalat" w:cs="Tahoma"/>
          <w:sz w:val="20"/>
        </w:rPr>
        <w:t>։</w:t>
      </w:r>
      <w:r w:rsidRPr="00A114EB">
        <w:rPr>
          <w:rFonts w:ascii="GHEA Grapalat" w:hAnsi="GHEA Grapalat" w:cs="Arial Unicode"/>
          <w:sz w:val="20"/>
          <w:lang w:val="af-ZA"/>
        </w:rPr>
        <w:t xml:space="preserve"> </w:t>
      </w:r>
    </w:p>
    <w:p w:rsidR="00581DC3" w:rsidRPr="00A114EB" w:rsidRDefault="005754F7" w:rsidP="00EF3662">
      <w:pPr>
        <w:autoSpaceDE w:val="0"/>
        <w:autoSpaceDN w:val="0"/>
        <w:adjustRightInd w:val="0"/>
        <w:ind w:firstLine="567"/>
        <w:jc w:val="both"/>
        <w:rPr>
          <w:rFonts w:ascii="GHEA Grapalat" w:hAnsi="GHEA Grapalat" w:cs="Arial Unicode"/>
          <w:sz w:val="20"/>
          <w:lang w:val="hy-AM"/>
        </w:rPr>
      </w:pPr>
      <w:r w:rsidRPr="00A114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114EB">
        <w:rPr>
          <w:rFonts w:ascii="GHEA Grapalat" w:hAnsi="GHEA Grapalat" w:cs="Sylfaen"/>
          <w:sz w:val="20"/>
          <w:lang w:val="hy-AM"/>
        </w:rPr>
        <w:t>ս</w:t>
      </w:r>
      <w:r w:rsidRPr="00A114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114EB">
        <w:rPr>
          <w:rFonts w:ascii="GHEA Grapalat" w:hAnsi="GHEA Grapalat" w:cs="Sylfaen"/>
          <w:sz w:val="20"/>
          <w:lang w:val="hy-AM"/>
        </w:rPr>
        <w:t xml:space="preserve"> </w:t>
      </w:r>
    </w:p>
    <w:p w:rsidR="00096865" w:rsidRPr="00A114EB" w:rsidRDefault="00096865" w:rsidP="00EF3662">
      <w:pPr>
        <w:autoSpaceDE w:val="0"/>
        <w:autoSpaceDN w:val="0"/>
        <w:adjustRightInd w:val="0"/>
        <w:ind w:firstLine="567"/>
        <w:jc w:val="both"/>
        <w:rPr>
          <w:rFonts w:ascii="GHEA Grapalat" w:hAnsi="GHEA Grapalat" w:cs="Arial Unicode"/>
          <w:sz w:val="20"/>
          <w:lang w:val="hy-AM"/>
        </w:rPr>
      </w:pPr>
      <w:r w:rsidRPr="00A114EB">
        <w:rPr>
          <w:rFonts w:ascii="GHEA Grapalat" w:hAnsi="GHEA Grapalat" w:cs="Arial Unicode"/>
          <w:sz w:val="20"/>
          <w:lang w:val="hy-AM"/>
        </w:rPr>
        <w:t>3.</w:t>
      </w:r>
      <w:r w:rsidR="00BF74AB" w:rsidRPr="00A114EB">
        <w:rPr>
          <w:rFonts w:ascii="GHEA Grapalat" w:hAnsi="GHEA Grapalat" w:cs="Arial Unicode"/>
          <w:sz w:val="20"/>
          <w:lang w:val="hy-AM"/>
        </w:rPr>
        <w:t xml:space="preserve">6 </w:t>
      </w:r>
      <w:r w:rsidRPr="00A114EB">
        <w:rPr>
          <w:rFonts w:ascii="GHEA Grapalat" w:hAnsi="GHEA Grapalat" w:cs="Sylfaen"/>
          <w:sz w:val="20"/>
          <w:lang w:val="hy-AM"/>
        </w:rPr>
        <w:t>Հրավերում</w:t>
      </w:r>
      <w:r w:rsidRPr="00A114EB">
        <w:rPr>
          <w:rFonts w:ascii="GHEA Grapalat" w:hAnsi="GHEA Grapalat" w:cs="Arial Unicode"/>
          <w:sz w:val="20"/>
          <w:lang w:val="hy-AM"/>
        </w:rPr>
        <w:t xml:space="preserve"> </w:t>
      </w:r>
      <w:r w:rsidRPr="00A114EB">
        <w:rPr>
          <w:rFonts w:ascii="GHEA Grapalat" w:hAnsi="GHEA Grapalat" w:cs="Sylfaen"/>
          <w:sz w:val="20"/>
          <w:lang w:val="hy-AM"/>
        </w:rPr>
        <w:t>փոփոխություններ</w:t>
      </w:r>
      <w:r w:rsidRPr="00A114EB">
        <w:rPr>
          <w:rFonts w:ascii="GHEA Grapalat" w:hAnsi="GHEA Grapalat" w:cs="Arial Unicode"/>
          <w:sz w:val="20"/>
          <w:lang w:val="hy-AM"/>
        </w:rPr>
        <w:t xml:space="preserve"> </w:t>
      </w:r>
      <w:r w:rsidRPr="00A114EB">
        <w:rPr>
          <w:rFonts w:ascii="GHEA Grapalat" w:hAnsi="GHEA Grapalat" w:cs="Sylfaen"/>
          <w:sz w:val="20"/>
          <w:lang w:val="hy-AM"/>
        </w:rPr>
        <w:t>կատարվելու</w:t>
      </w:r>
      <w:r w:rsidRPr="00A114EB">
        <w:rPr>
          <w:rFonts w:ascii="GHEA Grapalat" w:hAnsi="GHEA Grapalat" w:cs="Arial Unicode"/>
          <w:sz w:val="20"/>
          <w:lang w:val="hy-AM"/>
        </w:rPr>
        <w:t xml:space="preserve"> </w:t>
      </w:r>
      <w:r w:rsidRPr="00A114EB">
        <w:rPr>
          <w:rFonts w:ascii="GHEA Grapalat" w:hAnsi="GHEA Grapalat" w:cs="Sylfaen"/>
          <w:sz w:val="20"/>
          <w:lang w:val="hy-AM"/>
        </w:rPr>
        <w:t>դեպքում</w:t>
      </w:r>
      <w:r w:rsidRPr="00A114EB">
        <w:rPr>
          <w:rFonts w:ascii="GHEA Grapalat" w:hAnsi="GHEA Grapalat" w:cs="Arial Unicode"/>
          <w:sz w:val="20"/>
          <w:lang w:val="hy-AM"/>
        </w:rPr>
        <w:t xml:space="preserve"> </w:t>
      </w:r>
      <w:r w:rsidRPr="00A114EB">
        <w:rPr>
          <w:rFonts w:ascii="GHEA Grapalat" w:hAnsi="GHEA Grapalat" w:cs="Sylfaen"/>
          <w:sz w:val="20"/>
          <w:lang w:val="hy-AM"/>
        </w:rPr>
        <w:t>հայտերը</w:t>
      </w:r>
      <w:r w:rsidRPr="00A114EB">
        <w:rPr>
          <w:rFonts w:ascii="GHEA Grapalat" w:hAnsi="GHEA Grapalat" w:cs="Arial Unicode"/>
          <w:sz w:val="20"/>
          <w:lang w:val="hy-AM"/>
        </w:rPr>
        <w:t xml:space="preserve"> </w:t>
      </w:r>
      <w:r w:rsidRPr="00A114EB">
        <w:rPr>
          <w:rFonts w:ascii="GHEA Grapalat" w:hAnsi="GHEA Grapalat" w:cs="Sylfaen"/>
          <w:sz w:val="20"/>
          <w:lang w:val="hy-AM"/>
        </w:rPr>
        <w:t>ներկայացնելու</w:t>
      </w:r>
      <w:r w:rsidRPr="00A114EB">
        <w:rPr>
          <w:rFonts w:ascii="GHEA Grapalat" w:hAnsi="GHEA Grapalat" w:cs="Arial Unicode"/>
          <w:sz w:val="20"/>
          <w:lang w:val="hy-AM"/>
        </w:rPr>
        <w:t xml:space="preserve"> </w:t>
      </w:r>
      <w:r w:rsidRPr="00A114EB">
        <w:rPr>
          <w:rFonts w:ascii="GHEA Grapalat" w:hAnsi="GHEA Grapalat" w:cs="Sylfaen"/>
          <w:sz w:val="20"/>
          <w:lang w:val="hy-AM"/>
        </w:rPr>
        <w:t>վերջնաժամկետը</w:t>
      </w:r>
      <w:r w:rsidRPr="00A114EB">
        <w:rPr>
          <w:rFonts w:ascii="GHEA Grapalat" w:hAnsi="GHEA Grapalat" w:cs="Arial Unicode"/>
          <w:sz w:val="20"/>
          <w:lang w:val="hy-AM"/>
        </w:rPr>
        <w:t xml:space="preserve"> </w:t>
      </w:r>
      <w:r w:rsidRPr="00A114EB">
        <w:rPr>
          <w:rFonts w:ascii="GHEA Grapalat" w:hAnsi="GHEA Grapalat" w:cs="Sylfaen"/>
          <w:sz w:val="20"/>
          <w:lang w:val="hy-AM"/>
        </w:rPr>
        <w:t>հաշվվում</w:t>
      </w:r>
      <w:r w:rsidRPr="00A114EB">
        <w:rPr>
          <w:rFonts w:ascii="GHEA Grapalat" w:hAnsi="GHEA Grapalat" w:cs="Arial Unicode"/>
          <w:sz w:val="20"/>
          <w:lang w:val="hy-AM"/>
        </w:rPr>
        <w:t xml:space="preserve"> </w:t>
      </w:r>
      <w:r w:rsidRPr="00A114EB">
        <w:rPr>
          <w:rFonts w:ascii="GHEA Grapalat" w:hAnsi="GHEA Grapalat" w:cs="Sylfaen"/>
          <w:sz w:val="20"/>
          <w:lang w:val="hy-AM"/>
        </w:rPr>
        <w:t>է</w:t>
      </w:r>
      <w:r w:rsidRPr="00A114EB">
        <w:rPr>
          <w:rFonts w:ascii="GHEA Grapalat" w:hAnsi="GHEA Grapalat" w:cs="Arial Unicode"/>
          <w:sz w:val="20"/>
          <w:lang w:val="hy-AM"/>
        </w:rPr>
        <w:t xml:space="preserve"> </w:t>
      </w:r>
      <w:r w:rsidRPr="00A114EB">
        <w:rPr>
          <w:rFonts w:ascii="GHEA Grapalat" w:hAnsi="GHEA Grapalat" w:cs="Sylfaen"/>
          <w:sz w:val="20"/>
          <w:lang w:val="hy-AM"/>
        </w:rPr>
        <w:t>այդ</w:t>
      </w:r>
      <w:r w:rsidRPr="00A114EB">
        <w:rPr>
          <w:rFonts w:ascii="GHEA Grapalat" w:hAnsi="GHEA Grapalat" w:cs="Arial Unicode"/>
          <w:sz w:val="20"/>
          <w:lang w:val="hy-AM"/>
        </w:rPr>
        <w:t xml:space="preserve"> </w:t>
      </w:r>
      <w:r w:rsidRPr="00A114EB">
        <w:rPr>
          <w:rFonts w:ascii="GHEA Grapalat" w:hAnsi="GHEA Grapalat" w:cs="Sylfaen"/>
          <w:sz w:val="20"/>
          <w:lang w:val="hy-AM"/>
        </w:rPr>
        <w:t>փոփոխություններ</w:t>
      </w:r>
      <w:r w:rsidR="00611BF7">
        <w:rPr>
          <w:rFonts w:ascii="GHEA Grapalat" w:hAnsi="GHEA Grapalat" w:cs="Sylfaen"/>
          <w:sz w:val="20"/>
          <w:lang w:val="hy-AM"/>
        </w:rPr>
        <w:t>ը</w:t>
      </w:r>
      <w:r w:rsidRPr="00A114EB">
        <w:rPr>
          <w:rFonts w:ascii="GHEA Grapalat" w:hAnsi="GHEA Grapalat" w:cs="Arial Unicode"/>
          <w:sz w:val="20"/>
          <w:lang w:val="hy-AM"/>
        </w:rPr>
        <w:t xml:space="preserve"> </w:t>
      </w:r>
      <w:r w:rsidR="00781688" w:rsidRPr="00A114EB">
        <w:rPr>
          <w:rFonts w:ascii="GHEA Grapalat" w:hAnsi="GHEA Grapalat" w:cs="Arial Unicode"/>
          <w:sz w:val="20"/>
          <w:lang w:val="hy-AM"/>
        </w:rPr>
        <w:t xml:space="preserve">համակարգում </w:t>
      </w:r>
      <w:r w:rsidR="00611BF7">
        <w:rPr>
          <w:rFonts w:ascii="GHEA Grapalat" w:hAnsi="GHEA Grapalat" w:cs="Arial Unicode"/>
          <w:sz w:val="20"/>
          <w:lang w:val="hy-AM"/>
        </w:rPr>
        <w:t>կատարելու</w:t>
      </w:r>
      <w:r w:rsidRPr="00A114EB">
        <w:rPr>
          <w:rFonts w:ascii="GHEA Grapalat" w:hAnsi="GHEA Grapalat" w:cs="Arial Unicode"/>
          <w:sz w:val="20"/>
          <w:lang w:val="hy-AM"/>
        </w:rPr>
        <w:t xml:space="preserve"> </w:t>
      </w:r>
      <w:r w:rsidRPr="00A114EB">
        <w:rPr>
          <w:rFonts w:ascii="GHEA Grapalat" w:hAnsi="GHEA Grapalat" w:cs="Sylfaen"/>
          <w:sz w:val="20"/>
          <w:lang w:val="hy-AM"/>
        </w:rPr>
        <w:t>օրվանից</w:t>
      </w:r>
      <w:r w:rsidR="004D5671" w:rsidRPr="00A114EB">
        <w:rPr>
          <w:rFonts w:ascii="GHEA Grapalat" w:hAnsi="GHEA Grapalat" w:cs="Tahoma"/>
          <w:sz w:val="20"/>
          <w:lang w:val="hy-AM"/>
        </w:rPr>
        <w:t>։</w:t>
      </w:r>
      <w:r w:rsidRPr="00A114EB">
        <w:rPr>
          <w:rFonts w:ascii="GHEA Grapalat" w:hAnsi="GHEA Grapalat" w:cs="Arial Unicode"/>
          <w:sz w:val="20"/>
          <w:lang w:val="hy-AM"/>
        </w:rPr>
        <w:t xml:space="preserve"> </w:t>
      </w:r>
    </w:p>
    <w:p w:rsidR="0092445C" w:rsidRPr="00A114EB" w:rsidRDefault="0092445C" w:rsidP="0092445C">
      <w:pPr>
        <w:ind w:firstLine="567"/>
        <w:jc w:val="both"/>
        <w:rPr>
          <w:rFonts w:ascii="GHEA Grapalat" w:hAnsi="GHEA Grapalat"/>
          <w:b/>
          <w:sz w:val="20"/>
          <w:lang w:val="hy-AM"/>
        </w:rPr>
      </w:pPr>
    </w:p>
    <w:p w:rsidR="00096865" w:rsidRPr="00A114EB" w:rsidRDefault="0092445C" w:rsidP="0092445C">
      <w:pPr>
        <w:ind w:firstLine="567"/>
        <w:jc w:val="center"/>
        <w:rPr>
          <w:rFonts w:ascii="GHEA Grapalat" w:hAnsi="GHEA Grapalat" w:cs="Arial"/>
          <w:b/>
          <w:sz w:val="20"/>
          <w:lang w:val="hy-AM"/>
        </w:rPr>
      </w:pPr>
      <w:r w:rsidRPr="00A114EB">
        <w:rPr>
          <w:rFonts w:ascii="GHEA Grapalat" w:hAnsi="GHEA Grapalat"/>
          <w:b/>
          <w:sz w:val="20"/>
          <w:lang w:val="hy-AM"/>
        </w:rPr>
        <w:br w:type="page"/>
      </w:r>
      <w:r w:rsidR="00955A1E" w:rsidRPr="00A114EB">
        <w:rPr>
          <w:rFonts w:ascii="GHEA Grapalat" w:hAnsi="GHEA Grapalat"/>
          <w:b/>
          <w:sz w:val="20"/>
          <w:lang w:val="hy-AM"/>
        </w:rPr>
        <w:lastRenderedPageBreak/>
        <w:t xml:space="preserve">4.  </w:t>
      </w:r>
      <w:r w:rsidR="00955A1E" w:rsidRPr="00A114EB">
        <w:rPr>
          <w:rFonts w:ascii="GHEA Grapalat" w:hAnsi="GHEA Grapalat" w:cs="Sylfaen"/>
          <w:b/>
          <w:sz w:val="20"/>
          <w:lang w:val="hy-AM"/>
        </w:rPr>
        <w:t>ՀԱՅՏԸ</w:t>
      </w:r>
      <w:r w:rsidR="00955A1E" w:rsidRPr="00A114EB">
        <w:rPr>
          <w:rFonts w:ascii="GHEA Grapalat" w:hAnsi="GHEA Grapalat" w:cs="Arial"/>
          <w:b/>
          <w:sz w:val="20"/>
          <w:lang w:val="hy-AM"/>
        </w:rPr>
        <w:t xml:space="preserve"> </w:t>
      </w:r>
      <w:r w:rsidR="00955A1E" w:rsidRPr="00A114EB">
        <w:rPr>
          <w:rFonts w:ascii="GHEA Grapalat" w:hAnsi="GHEA Grapalat" w:cs="Sylfaen"/>
          <w:b/>
          <w:sz w:val="20"/>
          <w:lang w:val="hy-AM"/>
        </w:rPr>
        <w:t>ՆԵՐԿԱՅԱՑՆԵԼՈՒ</w:t>
      </w:r>
      <w:r w:rsidR="00955A1E" w:rsidRPr="00A114EB">
        <w:rPr>
          <w:rFonts w:ascii="GHEA Grapalat" w:hAnsi="GHEA Grapalat" w:cs="Arial"/>
          <w:b/>
          <w:sz w:val="20"/>
          <w:lang w:val="hy-AM"/>
        </w:rPr>
        <w:t xml:space="preserve"> </w:t>
      </w:r>
      <w:r w:rsidR="00955A1E" w:rsidRPr="00A114EB">
        <w:rPr>
          <w:rFonts w:ascii="GHEA Grapalat" w:hAnsi="GHEA Grapalat" w:cs="Sylfaen"/>
          <w:b/>
          <w:sz w:val="20"/>
          <w:lang w:val="hy-AM"/>
        </w:rPr>
        <w:t>ԿԱՐԳԸ</w:t>
      </w:r>
    </w:p>
    <w:p w:rsidR="00096865" w:rsidRPr="00A114EB" w:rsidRDefault="00096865" w:rsidP="00EF3662">
      <w:pPr>
        <w:jc w:val="center"/>
        <w:rPr>
          <w:rFonts w:ascii="GHEA Grapalat" w:hAnsi="GHEA Grapalat"/>
          <w:b/>
          <w:sz w:val="20"/>
          <w:lang w:val="hy-AM"/>
        </w:rPr>
      </w:pPr>
      <w:r w:rsidRPr="00A114EB">
        <w:rPr>
          <w:rFonts w:ascii="GHEA Grapalat" w:hAnsi="GHEA Grapalat"/>
          <w:b/>
          <w:sz w:val="20"/>
          <w:lang w:val="hy-AM"/>
        </w:rPr>
        <w:t xml:space="preserve">  </w:t>
      </w:r>
    </w:p>
    <w:p w:rsidR="00096865" w:rsidRPr="00A114EB" w:rsidRDefault="00096865" w:rsidP="00EF3662">
      <w:pPr>
        <w:ind w:firstLine="567"/>
        <w:jc w:val="both"/>
        <w:rPr>
          <w:rFonts w:ascii="GHEA Grapalat" w:hAnsi="GHEA Grapalat"/>
          <w:sz w:val="20"/>
          <w:lang w:val="hy-AM"/>
        </w:rPr>
      </w:pPr>
      <w:r w:rsidRPr="00A114EB">
        <w:rPr>
          <w:rFonts w:ascii="GHEA Grapalat" w:hAnsi="GHEA Grapalat"/>
          <w:sz w:val="20"/>
          <w:lang w:val="hy-AM"/>
        </w:rPr>
        <w:t>4</w:t>
      </w:r>
      <w:r w:rsidRPr="00A114EB">
        <w:rPr>
          <w:rFonts w:ascii="GHEA Grapalat" w:hAnsi="GHEA Grapalat" w:cs="Sylfaen"/>
          <w:sz w:val="20"/>
          <w:lang w:val="hy-AM"/>
        </w:rPr>
        <w:t xml:space="preserve">.1 Սույն ընթացակարգին մասնակցելու համար </w:t>
      </w:r>
      <w:r w:rsidR="000946A3" w:rsidRPr="00A114EB">
        <w:rPr>
          <w:rFonts w:ascii="GHEA Grapalat" w:hAnsi="GHEA Grapalat" w:cs="Sylfaen"/>
          <w:sz w:val="20"/>
          <w:lang w:val="hy-AM"/>
        </w:rPr>
        <w:t xml:space="preserve">մասնակիցը </w:t>
      </w:r>
      <w:r w:rsidR="00926875" w:rsidRPr="00A114EB">
        <w:rPr>
          <w:rFonts w:ascii="GHEA Grapalat" w:hAnsi="GHEA Grapalat" w:cs="Sylfaen"/>
          <w:sz w:val="20"/>
          <w:lang w:val="hy-AM"/>
        </w:rPr>
        <w:t xml:space="preserve">համակարգի միջոցով հանձնաժողովին ներկայացնում է </w:t>
      </w:r>
      <w:r w:rsidR="000946A3" w:rsidRPr="00A114EB">
        <w:rPr>
          <w:rFonts w:ascii="GHEA Grapalat" w:hAnsi="GHEA Grapalat" w:cs="Sylfaen"/>
          <w:sz w:val="20"/>
          <w:lang w:val="hy-AM"/>
        </w:rPr>
        <w:t>հայտ</w:t>
      </w:r>
      <w:r w:rsidR="004D5671" w:rsidRPr="00A114EB">
        <w:rPr>
          <w:rFonts w:ascii="GHEA Grapalat" w:hAnsi="GHEA Grapalat" w:cs="Tahoma"/>
          <w:sz w:val="20"/>
          <w:lang w:val="hy-AM"/>
        </w:rPr>
        <w:t>։</w:t>
      </w:r>
      <w:r w:rsidRPr="00A114EB">
        <w:rPr>
          <w:rFonts w:ascii="GHEA Grapalat" w:hAnsi="GHEA Grapalat"/>
          <w:sz w:val="20"/>
          <w:lang w:val="hy-AM"/>
        </w:rPr>
        <w:t xml:space="preserve"> </w:t>
      </w:r>
      <w:r w:rsidR="00220ACB" w:rsidRPr="00A114EB">
        <w:rPr>
          <w:rFonts w:ascii="GHEA Grapalat" w:hAnsi="GHEA Grapalat" w:cs="Sylfaen"/>
          <w:sz w:val="20"/>
          <w:lang w:val="hy-AM"/>
        </w:rPr>
        <w:t xml:space="preserve">Հայտը սույն հրավերի հիման վրա </w:t>
      </w:r>
      <w:r w:rsidR="00051B7F" w:rsidRPr="00A114EB">
        <w:rPr>
          <w:rFonts w:ascii="GHEA Grapalat" w:hAnsi="GHEA Grapalat" w:cs="Sylfaen"/>
          <w:sz w:val="20"/>
          <w:lang w:val="hy-AM"/>
        </w:rPr>
        <w:t>մ</w:t>
      </w:r>
      <w:r w:rsidR="00220ACB" w:rsidRPr="00A114EB">
        <w:rPr>
          <w:rFonts w:ascii="GHEA Grapalat" w:hAnsi="GHEA Grapalat" w:cs="Sylfaen"/>
          <w:sz w:val="20"/>
          <w:lang w:val="hy-AM"/>
        </w:rPr>
        <w:t>ասնակցի կողմից ներկայացվող առաջարկն</w:t>
      </w:r>
      <w:r w:rsidR="005F1F95" w:rsidRPr="00A114EB">
        <w:rPr>
          <w:rFonts w:ascii="GHEA Grapalat" w:hAnsi="GHEA Grapalat" w:cs="Sylfaen"/>
          <w:sz w:val="20"/>
          <w:lang w:val="hy-AM"/>
        </w:rPr>
        <w:t xml:space="preserve"> է:</w:t>
      </w:r>
    </w:p>
    <w:p w:rsidR="00096865" w:rsidRPr="00A114EB" w:rsidRDefault="000946A3"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Հ</w:t>
      </w:r>
      <w:r w:rsidR="00096865" w:rsidRPr="00A114EB">
        <w:rPr>
          <w:rFonts w:ascii="GHEA Grapalat" w:hAnsi="GHEA Grapalat" w:cs="Sylfaen"/>
          <w:szCs w:val="24"/>
          <w:lang w:val="hy-AM"/>
        </w:rPr>
        <w:t xml:space="preserve">այտը ներկայացվում </w:t>
      </w:r>
      <w:r w:rsidRPr="00A114EB">
        <w:rPr>
          <w:rFonts w:ascii="GHEA Grapalat" w:hAnsi="GHEA Grapalat" w:cs="Sylfaen"/>
          <w:szCs w:val="24"/>
          <w:lang w:val="hy-AM"/>
        </w:rPr>
        <w:t xml:space="preserve">է </w:t>
      </w:r>
      <w:r w:rsidR="00096865" w:rsidRPr="00A114EB">
        <w:rPr>
          <w:rFonts w:ascii="GHEA Grapalat" w:hAnsi="GHEA Grapalat" w:cs="Sylfaen"/>
          <w:szCs w:val="24"/>
          <w:lang w:val="hy-AM"/>
        </w:rPr>
        <w:t>մինչև դրա համար սույն հրավերով սահմանված ժամկետի ավարտը</w:t>
      </w:r>
      <w:r w:rsidR="004D5671" w:rsidRPr="00A114EB">
        <w:rPr>
          <w:rFonts w:ascii="GHEA Grapalat" w:hAnsi="GHEA Grapalat" w:cs="Sylfaen"/>
          <w:szCs w:val="24"/>
          <w:lang w:val="hy-AM"/>
        </w:rPr>
        <w:t>։</w:t>
      </w:r>
    </w:p>
    <w:p w:rsidR="00096865" w:rsidRPr="00A114EB" w:rsidRDefault="000946A3"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Հ</w:t>
      </w:r>
      <w:r w:rsidR="00096865" w:rsidRPr="00A114EB">
        <w:rPr>
          <w:rFonts w:ascii="GHEA Grapalat" w:hAnsi="GHEA Grapalat" w:cs="Sylfaen"/>
          <w:szCs w:val="24"/>
          <w:lang w:val="hy-AM"/>
        </w:rPr>
        <w:t xml:space="preserve">այտի պատրաստման կարգը նկարագրված է սույն հրավերի </w:t>
      </w:r>
      <w:r w:rsidR="00DD4F48" w:rsidRPr="00A114EB">
        <w:rPr>
          <w:rFonts w:ascii="GHEA Grapalat" w:hAnsi="GHEA Grapalat" w:cs="Sylfaen"/>
          <w:szCs w:val="24"/>
          <w:lang w:val="hy-AM"/>
        </w:rPr>
        <w:t>2-րդ</w:t>
      </w:r>
      <w:r w:rsidR="00096865" w:rsidRPr="00A114EB">
        <w:rPr>
          <w:rFonts w:ascii="GHEA Grapalat" w:hAnsi="GHEA Grapalat" w:cs="Sylfaen"/>
          <w:szCs w:val="24"/>
          <w:lang w:val="hy-AM"/>
        </w:rPr>
        <w:t xml:space="preserve"> մասում</w:t>
      </w:r>
      <w:r w:rsidR="003A0D80" w:rsidRPr="00A114EB">
        <w:rPr>
          <w:rFonts w:ascii="GHEA Grapalat" w:hAnsi="GHEA Grapalat" w:cs="Sylfaen"/>
          <w:szCs w:val="24"/>
          <w:lang w:val="hy-AM"/>
        </w:rPr>
        <w:t>` գնանշման հարցման</w:t>
      </w:r>
      <w:r w:rsidR="003A0D80" w:rsidRPr="00A114EB" w:rsidDel="00B05F05">
        <w:rPr>
          <w:rFonts w:ascii="GHEA Grapalat" w:hAnsi="GHEA Grapalat" w:cs="Sylfaen"/>
          <w:szCs w:val="24"/>
          <w:lang w:val="hy-AM"/>
        </w:rPr>
        <w:t xml:space="preserve"> </w:t>
      </w:r>
      <w:r w:rsidR="003A0D80" w:rsidRPr="00A114EB">
        <w:rPr>
          <w:rFonts w:ascii="GHEA Grapalat" w:hAnsi="GHEA Grapalat" w:cs="Sylfaen"/>
          <w:szCs w:val="24"/>
          <w:lang w:val="hy-AM"/>
        </w:rPr>
        <w:t xml:space="preserve"> </w:t>
      </w:r>
      <w:r w:rsidR="00096865" w:rsidRPr="00A114EB">
        <w:rPr>
          <w:rFonts w:ascii="GHEA Grapalat" w:hAnsi="GHEA Grapalat" w:cs="Sylfaen"/>
          <w:szCs w:val="24"/>
          <w:lang w:val="hy-AM"/>
        </w:rPr>
        <w:t>հայտերը պատրաստելու հրահանգում</w:t>
      </w:r>
      <w:r w:rsidR="004D5671" w:rsidRPr="00A114EB">
        <w:rPr>
          <w:rFonts w:ascii="GHEA Grapalat" w:hAnsi="GHEA Grapalat" w:cs="Sylfaen"/>
          <w:szCs w:val="24"/>
          <w:lang w:val="hy-AM"/>
        </w:rPr>
        <w:t>։</w:t>
      </w:r>
    </w:p>
    <w:p w:rsidR="008B1605" w:rsidRPr="00A114EB" w:rsidRDefault="00096865"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 xml:space="preserve">4.2  Ընթացակարգի հայտերն անհրաժեշտ է ներկայացնել </w:t>
      </w:r>
      <w:r w:rsidR="005F1F95" w:rsidRPr="00A114EB">
        <w:rPr>
          <w:rFonts w:ascii="GHEA Grapalat" w:hAnsi="GHEA Grapalat" w:cs="Sylfaen"/>
          <w:szCs w:val="24"/>
          <w:lang w:val="hy-AM"/>
        </w:rPr>
        <w:t xml:space="preserve">համակարգի միջոցով </w:t>
      </w:r>
      <w:r w:rsidRPr="00A114EB">
        <w:rPr>
          <w:rFonts w:ascii="GHEA Grapalat" w:hAnsi="GHEA Grapalat" w:cs="Sylfaen"/>
          <w:szCs w:val="24"/>
          <w:lang w:val="hy-AM"/>
        </w:rPr>
        <w:t xml:space="preserve">ոչ ուշ, քան սույն ընթացակարգի հայտարարությունը և հրավերը </w:t>
      </w:r>
      <w:r w:rsidR="005F1F95" w:rsidRPr="00A114EB">
        <w:rPr>
          <w:rFonts w:ascii="GHEA Grapalat" w:hAnsi="GHEA Grapalat" w:cs="Sylfaen"/>
          <w:szCs w:val="24"/>
          <w:lang w:val="hy-AM"/>
        </w:rPr>
        <w:t xml:space="preserve">համակարգում </w:t>
      </w:r>
      <w:r w:rsidR="00585E16" w:rsidRPr="00A114EB">
        <w:rPr>
          <w:rFonts w:ascii="GHEA Grapalat" w:hAnsi="GHEA Grapalat" w:cs="Sylfaen"/>
          <w:szCs w:val="24"/>
          <w:lang w:val="hy-AM"/>
        </w:rPr>
        <w:t>հ</w:t>
      </w:r>
      <w:r w:rsidRPr="00A114EB">
        <w:rPr>
          <w:rFonts w:ascii="GHEA Grapalat" w:hAnsi="GHEA Grapalat" w:cs="Sylfaen"/>
          <w:szCs w:val="24"/>
          <w:lang w:val="hy-AM"/>
        </w:rPr>
        <w:t xml:space="preserve">րապարակվելու </w:t>
      </w:r>
      <w:r w:rsidR="00E46DBA" w:rsidRPr="00A114EB">
        <w:rPr>
          <w:rFonts w:ascii="GHEA Grapalat" w:hAnsi="GHEA Grapalat" w:cs="Sylfaen"/>
          <w:szCs w:val="24"/>
          <w:lang w:val="hy-AM"/>
        </w:rPr>
        <w:t xml:space="preserve">օրվանից </w:t>
      </w:r>
      <w:r w:rsidRPr="00A114EB">
        <w:rPr>
          <w:rFonts w:ascii="GHEA Grapalat" w:hAnsi="GHEA Grapalat" w:cs="Sylfaen"/>
          <w:szCs w:val="24"/>
          <w:lang w:val="hy-AM"/>
        </w:rPr>
        <w:t xml:space="preserve">հաշված </w:t>
      </w:r>
      <w:r w:rsidR="003A0D80" w:rsidRPr="00A114EB">
        <w:rPr>
          <w:rFonts w:ascii="GHEA Grapalat" w:hAnsi="GHEA Grapalat" w:cs="Sylfaen"/>
          <w:szCs w:val="24"/>
          <w:lang w:val="hy-AM"/>
        </w:rPr>
        <w:t>7</w:t>
      </w:r>
      <w:r w:rsidR="00AE6038" w:rsidRPr="00A114EB">
        <w:rPr>
          <w:rFonts w:ascii="GHEA Grapalat" w:hAnsi="GHEA Grapalat" w:cs="Sylfaen"/>
          <w:szCs w:val="24"/>
          <w:lang w:val="hy-AM"/>
        </w:rPr>
        <w:t>-</w:t>
      </w:r>
      <w:r w:rsidRPr="00A114EB">
        <w:rPr>
          <w:rFonts w:ascii="GHEA Grapalat" w:hAnsi="GHEA Grapalat" w:cs="Sylfaen"/>
          <w:szCs w:val="24"/>
          <w:lang w:val="hy-AM"/>
        </w:rPr>
        <w:t xml:space="preserve">րդ օրվա ժամը </w:t>
      </w:r>
      <w:r w:rsidR="00AE6038" w:rsidRPr="00A114EB">
        <w:rPr>
          <w:rFonts w:ascii="GHEA Grapalat" w:hAnsi="GHEA Grapalat" w:cs="Sylfaen"/>
          <w:szCs w:val="24"/>
          <w:lang w:val="hy-AM"/>
        </w:rPr>
        <w:t>12:00</w:t>
      </w:r>
      <w:r w:rsidRPr="00A114EB">
        <w:rPr>
          <w:rFonts w:ascii="GHEA Grapalat" w:hAnsi="GHEA Grapalat" w:cs="Sylfaen"/>
          <w:szCs w:val="24"/>
          <w:lang w:val="hy-AM"/>
        </w:rPr>
        <w:t>-ն</w:t>
      </w:r>
      <w:r w:rsidR="004D5671" w:rsidRPr="00A114EB">
        <w:rPr>
          <w:rFonts w:ascii="GHEA Grapalat" w:hAnsi="GHEA Grapalat" w:cs="Sylfaen"/>
          <w:szCs w:val="24"/>
          <w:lang w:val="hy-AM"/>
        </w:rPr>
        <w:t>։</w:t>
      </w:r>
      <w:r w:rsidRPr="00A114EB">
        <w:rPr>
          <w:rFonts w:ascii="GHEA Grapalat" w:hAnsi="GHEA Grapalat" w:cs="Sylfaen"/>
          <w:szCs w:val="24"/>
          <w:lang w:val="hy-AM"/>
        </w:rPr>
        <w:t xml:space="preserve">  </w:t>
      </w:r>
      <w:r w:rsidR="008B1605" w:rsidRPr="00A114E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A114EB">
        <w:rPr>
          <w:rFonts w:ascii="GHEA Grapalat" w:hAnsi="GHEA Grapalat" w:cs="Sylfaen"/>
          <w:szCs w:val="24"/>
          <w:lang w:val="hy-AM"/>
        </w:rPr>
        <w:t xml:space="preserve">համակարգի </w:t>
      </w:r>
      <w:r w:rsidR="008B1605" w:rsidRPr="00A114EB">
        <w:rPr>
          <w:rFonts w:ascii="GHEA Grapalat" w:hAnsi="GHEA Grapalat" w:cs="Sylfaen"/>
          <w:szCs w:val="24"/>
          <w:lang w:val="hy-AM"/>
        </w:rPr>
        <w:t>կողմից։</w:t>
      </w:r>
    </w:p>
    <w:p w:rsidR="00B67CCD" w:rsidRPr="00A114EB" w:rsidRDefault="00B67CCD"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4.</w:t>
      </w:r>
      <w:r w:rsidR="0028726A" w:rsidRPr="00A114EB">
        <w:rPr>
          <w:rFonts w:ascii="GHEA Grapalat" w:hAnsi="GHEA Grapalat" w:cs="Sylfaen"/>
          <w:szCs w:val="24"/>
          <w:lang w:val="hy-AM"/>
        </w:rPr>
        <w:t xml:space="preserve">3 </w:t>
      </w:r>
      <w:r w:rsidRPr="00A114EB">
        <w:rPr>
          <w:rFonts w:ascii="GHEA Grapalat" w:hAnsi="GHEA Grapalat" w:cs="Sylfaen"/>
          <w:szCs w:val="24"/>
          <w:lang w:val="hy-AM"/>
        </w:rPr>
        <w:t>Մասնակիցը հայտով ներկայացնում է`</w:t>
      </w:r>
    </w:p>
    <w:p w:rsidR="003850A0" w:rsidRPr="00A114EB" w:rsidRDefault="003850A0" w:rsidP="003850A0">
      <w:pPr>
        <w:pStyle w:val="BodyTextIndent2"/>
        <w:spacing w:line="240" w:lineRule="auto"/>
        <w:ind w:firstLine="567"/>
        <w:rPr>
          <w:rFonts w:ascii="GHEA Grapalat" w:hAnsi="GHEA Grapalat" w:cs="Sylfaen"/>
          <w:szCs w:val="24"/>
          <w:lang w:val="hy-AM"/>
        </w:rPr>
      </w:pPr>
      <w:bookmarkStart w:id="13" w:name="_Hlk9261647"/>
      <w:r w:rsidRPr="00A114EB">
        <w:rPr>
          <w:rFonts w:ascii="GHEA Grapalat" w:hAnsi="GHEA Grapalat" w:cs="Sylfaen"/>
          <w:szCs w:val="24"/>
          <w:lang w:val="hy-AM"/>
        </w:rPr>
        <w:t xml:space="preserve">1) իր կողմից հաստատված՝ սույն հրավերի </w:t>
      </w:r>
      <w:r w:rsidR="00E46F24" w:rsidRPr="00A114EB">
        <w:rPr>
          <w:rFonts w:ascii="GHEA Grapalat" w:hAnsi="GHEA Grapalat" w:cs="Sylfaen"/>
          <w:szCs w:val="24"/>
          <w:lang w:val="hy-AM"/>
        </w:rPr>
        <w:t>հավելված 1-ով</w:t>
      </w:r>
      <w:r w:rsidRPr="00A114EB">
        <w:rPr>
          <w:rFonts w:ascii="GHEA Grapalat" w:hAnsi="GHEA Grapalat" w:cs="Sylfaen"/>
          <w:szCs w:val="24"/>
          <w:lang w:val="hy-AM"/>
        </w:rPr>
        <w:t xml:space="preserve"> նախատեսված դիմում-հայտարարություն</w:t>
      </w:r>
      <w:r w:rsidR="006818C6" w:rsidRPr="00A114EB">
        <w:rPr>
          <w:rFonts w:ascii="GHEA Grapalat" w:hAnsi="GHEA Grapalat" w:cs="Sylfaen"/>
          <w:szCs w:val="24"/>
          <w:lang w:val="hy-AM"/>
        </w:rPr>
        <w:t>`</w:t>
      </w:r>
      <w:r w:rsidR="006818C6" w:rsidRPr="00A114E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114EB">
        <w:rPr>
          <w:rFonts w:ascii="GHEA Grapalat" w:hAnsi="GHEA Grapalat" w:cs="Sylfaen"/>
          <w:szCs w:val="24"/>
          <w:lang w:val="hy-AM"/>
        </w:rPr>
        <w:t>, որը ներառում է`</w:t>
      </w:r>
    </w:p>
    <w:p w:rsidR="003850A0" w:rsidRPr="00A114EB" w:rsidRDefault="003850A0" w:rsidP="003850A0">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 xml:space="preserve">ա) </w:t>
      </w:r>
      <w:r w:rsidR="000356CC" w:rsidRPr="00A114EB">
        <w:rPr>
          <w:rFonts w:ascii="GHEA Grapalat" w:hAnsi="GHEA Grapalat" w:cs="Sylfaen"/>
          <w:szCs w:val="24"/>
          <w:lang w:val="hy-AM"/>
        </w:rPr>
        <w:t xml:space="preserve">հավաստում </w:t>
      </w:r>
      <w:r w:rsidRPr="00A114EB">
        <w:rPr>
          <w:rFonts w:ascii="GHEA Grapalat" w:hAnsi="GHEA Grapalat" w:cs="Sylfaen"/>
          <w:szCs w:val="24"/>
          <w:lang w:val="hy-AM"/>
        </w:rPr>
        <w:t>սույն հրավերով սահմանված մասնակ</w:t>
      </w:r>
      <w:r w:rsidRPr="00A114EB">
        <w:rPr>
          <w:rFonts w:ascii="GHEA Grapalat" w:hAnsi="GHEA Grapalat" w:cs="Sylfaen"/>
          <w:szCs w:val="24"/>
          <w:lang w:val="hy-AM"/>
        </w:rPr>
        <w:softHyphen/>
        <w:t>ցության իրավունքի պահանջներին իր տվյալների համապատասխանության մասին.</w:t>
      </w:r>
    </w:p>
    <w:p w:rsidR="00C63E1C" w:rsidRPr="00A114EB" w:rsidRDefault="003850A0" w:rsidP="00972668">
      <w:pPr>
        <w:shd w:val="clear" w:color="auto" w:fill="FFFFFF"/>
        <w:ind w:firstLine="567"/>
        <w:jc w:val="both"/>
        <w:rPr>
          <w:rFonts w:ascii="GHEA Grapalat" w:hAnsi="GHEA Grapalat" w:cs="Sylfaen"/>
          <w:sz w:val="20"/>
          <w:lang w:val="hy-AM"/>
        </w:rPr>
      </w:pPr>
      <w:r w:rsidRPr="00A114EB">
        <w:rPr>
          <w:rFonts w:ascii="GHEA Grapalat" w:hAnsi="GHEA Grapalat" w:cs="Sylfaen"/>
          <w:sz w:val="20"/>
          <w:lang w:val="hy-AM"/>
        </w:rPr>
        <w:t>բ)</w:t>
      </w:r>
      <w:r w:rsidRPr="00A114EB">
        <w:rPr>
          <w:rFonts w:ascii="GHEA Grapalat" w:hAnsi="GHEA Grapalat" w:cs="Sylfaen"/>
          <w:lang w:val="hy-AM"/>
        </w:rPr>
        <w:t xml:space="preserve"> </w:t>
      </w:r>
      <w:r w:rsidR="00C63E1C" w:rsidRPr="00A114EB">
        <w:rPr>
          <w:rFonts w:ascii="GHEA Grapalat" w:hAnsi="GHEA Grapalat" w:cs="Sylfaen"/>
          <w:sz w:val="20"/>
          <w:lang w:val="hy-AM"/>
        </w:rPr>
        <w:t>հավաստում՝ ընտրված մասնակից ճանաչվելու դեպքում, սույն հրավեր</w:t>
      </w:r>
      <w:r w:rsidR="00EA68B2" w:rsidRPr="00A114EB">
        <w:rPr>
          <w:rFonts w:ascii="GHEA Grapalat" w:hAnsi="GHEA Grapalat" w:cs="Sylfaen"/>
          <w:sz w:val="20"/>
          <w:lang w:val="hy-AM"/>
        </w:rPr>
        <w:t xml:space="preserve">ի 1-ին մասի 2.4 կետով </w:t>
      </w:r>
      <w:r w:rsidR="00C63E1C" w:rsidRPr="00A114EB">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sidRPr="00A114EB">
        <w:rPr>
          <w:rFonts w:ascii="GHEA Grapalat" w:hAnsi="GHEA Grapalat" w:cs="Sylfaen"/>
          <w:sz w:val="20"/>
          <w:lang w:val="hy-AM"/>
        </w:rPr>
        <w:t>կամ</w:t>
      </w:r>
      <w:r w:rsidR="004D4C3B" w:rsidRPr="00A114EB">
        <w:rPr>
          <w:rFonts w:ascii="GHEA Grapalat" w:hAnsi="GHEA Grapalat" w:cs="Sylfaen"/>
          <w:sz w:val="20"/>
          <w:lang w:val="hy-AM"/>
        </w:rPr>
        <w:t xml:space="preserve"> սույն հրավերով նախատեսված</w:t>
      </w:r>
      <w:r w:rsidR="00FE6521" w:rsidRPr="00A114EB">
        <w:rPr>
          <w:rFonts w:ascii="GHEA Grapalat" w:hAnsi="GHEA Grapalat" w:cs="Sylfaen"/>
          <w:sz w:val="20"/>
          <w:lang w:val="hy-AM"/>
        </w:rPr>
        <w:t xml:space="preserve"> վարկունակության վարկանիշ ունենալու </w:t>
      </w:r>
      <w:r w:rsidR="00C63E1C" w:rsidRPr="00A114EB">
        <w:rPr>
          <w:rFonts w:ascii="GHEA Grapalat" w:hAnsi="GHEA Grapalat" w:cs="Sylfaen"/>
          <w:sz w:val="20"/>
          <w:lang w:val="hy-AM"/>
        </w:rPr>
        <w:t>մասին</w:t>
      </w:r>
      <w:r w:rsidR="00E038DA" w:rsidRPr="00A114EB">
        <w:rPr>
          <w:rFonts w:ascii="GHEA Grapalat" w:hAnsi="GHEA Grapalat" w:cs="Sylfaen"/>
          <w:sz w:val="20"/>
          <w:lang w:val="hy-AM"/>
        </w:rPr>
        <w:t>.</w:t>
      </w:r>
      <w:r w:rsidR="00C63E1C" w:rsidRPr="00A114EB">
        <w:rPr>
          <w:rFonts w:ascii="GHEA Grapalat" w:hAnsi="GHEA Grapalat" w:cs="Sylfaen"/>
          <w:sz w:val="20"/>
          <w:lang w:val="hy-AM"/>
        </w:rPr>
        <w:t xml:space="preserve"> </w:t>
      </w:r>
    </w:p>
    <w:p w:rsidR="003850A0" w:rsidRPr="00A114EB" w:rsidRDefault="003850A0" w:rsidP="003850A0">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A114EB" w:rsidRDefault="003850A0" w:rsidP="003850A0">
      <w:pPr>
        <w:pStyle w:val="BodyTextIndent2"/>
        <w:spacing w:line="240" w:lineRule="auto"/>
        <w:ind w:firstLine="567"/>
        <w:rPr>
          <w:rFonts w:ascii="GHEA Grapalat" w:hAnsi="GHEA Grapalat" w:cs="Sylfaen"/>
          <w:szCs w:val="24"/>
          <w:lang w:val="hy-AM"/>
        </w:rPr>
      </w:pPr>
      <w:bookmarkStart w:id="14" w:name="_Hlk9261892"/>
      <w:bookmarkEnd w:id="13"/>
      <w:r w:rsidRPr="00A114E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A114EB" w:rsidRDefault="0059404D" w:rsidP="00821851">
      <w:pPr>
        <w:pStyle w:val="norm"/>
        <w:spacing w:line="240" w:lineRule="auto"/>
        <w:ind w:firstLine="630"/>
        <w:rPr>
          <w:rFonts w:ascii="GHEA Grapalat" w:hAnsi="GHEA Grapalat" w:cs="Sylfaen"/>
          <w:szCs w:val="24"/>
          <w:lang w:val="hy-AM"/>
        </w:rPr>
      </w:pPr>
      <w:r w:rsidRPr="00A114EB">
        <w:rPr>
          <w:rFonts w:ascii="GHEA Grapalat" w:hAnsi="GHEA Grapalat"/>
          <w:sz w:val="20"/>
          <w:lang w:val="hy-AM"/>
        </w:rPr>
        <w:t xml:space="preserve">ե) </w:t>
      </w:r>
      <w:r w:rsidR="00821851" w:rsidRPr="00A114EB">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A114EB">
        <w:rPr>
          <w:rFonts w:ascii="GHEA Grapalat" w:hAnsi="GHEA Grapalat"/>
          <w:sz w:val="20"/>
          <w:lang w:val="hy-AM"/>
        </w:rPr>
        <w:t xml:space="preserve">Ընդ որում </w:t>
      </w:r>
      <w:r w:rsidR="00821851" w:rsidRPr="00A114EB">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C3115" w:rsidRPr="00A114EB" w:rsidRDefault="00246F46" w:rsidP="00A114EB">
      <w:pPr>
        <w:pStyle w:val="norm"/>
        <w:spacing w:line="240" w:lineRule="auto"/>
        <w:ind w:firstLine="630"/>
        <w:rPr>
          <w:color w:val="FFFFFF"/>
          <w:lang w:val="hy-AM"/>
        </w:rPr>
      </w:pPr>
      <w:r w:rsidRPr="00A114EB">
        <w:rPr>
          <w:rFonts w:ascii="GHEA Grapalat" w:hAnsi="GHEA Grapalat" w:cs="Sylfaen"/>
          <w:sz w:val="20"/>
          <w:lang w:val="hy-AM"/>
        </w:rPr>
        <w:t xml:space="preserve"> </w:t>
      </w:r>
      <w:bookmarkEnd w:id="14"/>
      <w:r w:rsidR="003850A0" w:rsidRPr="00A114EB">
        <w:rPr>
          <w:rFonts w:ascii="GHEA Grapalat" w:hAnsi="GHEA Grapalat" w:cs="Sylfaen"/>
          <w:sz w:val="20"/>
          <w:lang w:val="hy-AM"/>
        </w:rPr>
        <w:t>2</w:t>
      </w:r>
      <w:r w:rsidR="003E3FD0" w:rsidRPr="00A114EB">
        <w:rPr>
          <w:rFonts w:ascii="GHEA Grapalat" w:hAnsi="GHEA Grapalat" w:cs="Sylfaen"/>
          <w:sz w:val="20"/>
          <w:lang w:val="hy-AM"/>
        </w:rPr>
        <w:t>)</w:t>
      </w:r>
      <w:r w:rsidR="00B67CCD" w:rsidRPr="00A114EB">
        <w:rPr>
          <w:rFonts w:ascii="GHEA Grapalat" w:hAnsi="GHEA Grapalat" w:cs="Sylfaen"/>
          <w:sz w:val="20"/>
          <w:lang w:val="hy-AM"/>
        </w:rPr>
        <w:t xml:space="preserve"> </w:t>
      </w:r>
      <w:r w:rsidR="0047117B" w:rsidRPr="00A114EB">
        <w:rPr>
          <w:rFonts w:ascii="GHEA Grapalat" w:hAnsi="GHEA Grapalat" w:cs="Sylfaen"/>
          <w:sz w:val="20"/>
          <w:lang w:val="hy-AM"/>
        </w:rPr>
        <w:t xml:space="preserve">իր կողմից հաստատված </w:t>
      </w:r>
      <w:r w:rsidR="00B67CCD" w:rsidRPr="00A114EB">
        <w:rPr>
          <w:rFonts w:ascii="GHEA Grapalat" w:hAnsi="GHEA Grapalat" w:cs="Sylfaen"/>
          <w:sz w:val="20"/>
          <w:lang w:val="hy-AM"/>
        </w:rPr>
        <w:t>գնային առաջարկ</w:t>
      </w:r>
    </w:p>
    <w:p w:rsidR="000845F6" w:rsidRPr="00A114EB" w:rsidRDefault="009F21B2" w:rsidP="00EF3662">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4</w:t>
      </w:r>
      <w:r w:rsidR="003E3FD0" w:rsidRPr="00A114EB">
        <w:rPr>
          <w:rFonts w:ascii="GHEA Grapalat" w:hAnsi="GHEA Grapalat" w:cs="Sylfaen"/>
          <w:sz w:val="20"/>
          <w:szCs w:val="24"/>
          <w:lang w:val="hy-AM" w:eastAsia="en-US"/>
        </w:rPr>
        <w:t>)</w:t>
      </w:r>
      <w:r w:rsidR="000845F6" w:rsidRPr="00A114EB">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114EB">
        <w:rPr>
          <w:rFonts w:ascii="GHEA Grapalat" w:hAnsi="GHEA Grapalat" w:cs="Sylfaen"/>
          <w:sz w:val="20"/>
          <w:szCs w:val="24"/>
          <w:lang w:val="hy-AM" w:eastAsia="en-US"/>
        </w:rPr>
        <w:t xml:space="preserve">կնքվելիք </w:t>
      </w:r>
      <w:r w:rsidR="000845F6" w:rsidRPr="00A114EB">
        <w:rPr>
          <w:rFonts w:ascii="GHEA Grapalat" w:hAnsi="GHEA Grapalat" w:cs="Sylfaen"/>
          <w:sz w:val="20"/>
          <w:szCs w:val="24"/>
          <w:lang w:val="hy-AM" w:eastAsia="en-US"/>
        </w:rPr>
        <w:t>պայմանագիրն իրականացվելու է գործակալության միջոցով:</w:t>
      </w:r>
    </w:p>
    <w:p w:rsidR="000845F6" w:rsidRPr="00A114EB" w:rsidRDefault="009F21B2" w:rsidP="00EF3662">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5</w:t>
      </w:r>
      <w:r w:rsidR="003E3FD0" w:rsidRPr="00A114EB">
        <w:rPr>
          <w:rFonts w:ascii="GHEA Grapalat" w:hAnsi="GHEA Grapalat" w:cs="Sylfaen"/>
          <w:sz w:val="20"/>
          <w:szCs w:val="24"/>
          <w:lang w:val="hy-AM" w:eastAsia="en-US"/>
        </w:rPr>
        <w:t>)</w:t>
      </w:r>
      <w:r w:rsidR="002B0AEA" w:rsidRPr="00A114EB">
        <w:rPr>
          <w:rFonts w:ascii="GHEA Grapalat" w:hAnsi="GHEA Grapalat" w:cs="Sylfaen"/>
          <w:sz w:val="20"/>
          <w:szCs w:val="24"/>
          <w:lang w:val="hy-AM" w:eastAsia="en-US"/>
        </w:rPr>
        <w:t xml:space="preserve"> համատեղ գործունեության պայմանագ</w:t>
      </w:r>
      <w:r w:rsidR="00B32124" w:rsidRPr="00A114EB">
        <w:rPr>
          <w:rFonts w:ascii="GHEA Grapalat" w:hAnsi="GHEA Grapalat" w:cs="Sylfaen"/>
          <w:sz w:val="20"/>
          <w:szCs w:val="24"/>
          <w:lang w:val="hy-AM" w:eastAsia="en-US"/>
        </w:rPr>
        <w:t>րի պատճենը</w:t>
      </w:r>
      <w:r w:rsidR="002B0AEA" w:rsidRPr="00A114EB">
        <w:rPr>
          <w:rFonts w:ascii="GHEA Grapalat" w:hAnsi="GHEA Grapalat" w:cs="Sylfaen"/>
          <w:sz w:val="20"/>
          <w:szCs w:val="24"/>
          <w:lang w:val="hy-AM" w:eastAsia="en-US"/>
        </w:rPr>
        <w:t xml:space="preserve">, եթե </w:t>
      </w:r>
      <w:r w:rsidR="00F97D3E" w:rsidRPr="00A114EB">
        <w:rPr>
          <w:rFonts w:ascii="GHEA Grapalat" w:hAnsi="GHEA Grapalat" w:cs="Sylfaen"/>
          <w:sz w:val="20"/>
          <w:szCs w:val="24"/>
          <w:lang w:val="hy-AM" w:eastAsia="en-US"/>
        </w:rPr>
        <w:t xml:space="preserve">մասնակիցները սույն </w:t>
      </w:r>
      <w:r w:rsidR="002B0AEA" w:rsidRPr="00A114EB">
        <w:rPr>
          <w:rFonts w:ascii="GHEA Grapalat" w:hAnsi="GHEA Grapalat" w:cs="Sylfaen"/>
          <w:sz w:val="20"/>
          <w:szCs w:val="24"/>
          <w:lang w:val="hy-AM" w:eastAsia="en-US"/>
        </w:rPr>
        <w:t xml:space="preserve">ընթացակարգին մասնակցում </w:t>
      </w:r>
      <w:r w:rsidR="00F97D3E" w:rsidRPr="00A114EB">
        <w:rPr>
          <w:rFonts w:ascii="GHEA Grapalat" w:hAnsi="GHEA Grapalat" w:cs="Sylfaen"/>
          <w:sz w:val="20"/>
          <w:szCs w:val="24"/>
          <w:lang w:val="hy-AM" w:eastAsia="en-US"/>
        </w:rPr>
        <w:t xml:space="preserve">են </w:t>
      </w:r>
      <w:r w:rsidR="002B0AEA" w:rsidRPr="00A114EB">
        <w:rPr>
          <w:rFonts w:ascii="GHEA Grapalat" w:hAnsi="GHEA Grapalat" w:cs="Sylfaen"/>
          <w:sz w:val="20"/>
          <w:szCs w:val="24"/>
          <w:lang w:val="hy-AM" w:eastAsia="en-US"/>
        </w:rPr>
        <w:t>համատեղ գործունեության կարգով (կոնսորցիումով):</w:t>
      </w:r>
    </w:p>
    <w:p w:rsidR="00E410D5" w:rsidRPr="00A114EB" w:rsidRDefault="00E410D5" w:rsidP="00E410D5">
      <w:pPr>
        <w:pStyle w:val="norm"/>
        <w:spacing w:line="240" w:lineRule="auto"/>
        <w:rPr>
          <w:rFonts w:ascii="GHEA Grapalat" w:hAnsi="GHEA Grapalat" w:cs="Sylfaen"/>
          <w:sz w:val="20"/>
          <w:szCs w:val="24"/>
          <w:lang w:val="hy-AM" w:eastAsia="en-US"/>
        </w:rPr>
      </w:pPr>
      <w:bookmarkStart w:id="15" w:name="_Hlk9262052"/>
      <w:r w:rsidRPr="00A114E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114E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114E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114EB">
        <w:rPr>
          <w:rFonts w:ascii="GHEA Grapalat" w:hAnsi="GHEA Grapalat" w:cs="Sylfaen"/>
          <w:sz w:val="20"/>
          <w:szCs w:val="24"/>
          <w:lang w:val="hy-AM" w:eastAsia="en-US"/>
        </w:rPr>
        <w:t xml:space="preserve">(միևնույն չափաբաժնին) </w:t>
      </w:r>
      <w:r w:rsidRPr="00A114E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114E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114E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5"/>
    <w:p w:rsidR="00F93C26" w:rsidRPr="00A114EB" w:rsidRDefault="00F93C26" w:rsidP="00EF3662">
      <w:pPr>
        <w:jc w:val="center"/>
        <w:rPr>
          <w:rFonts w:ascii="GHEA Grapalat" w:hAnsi="GHEA Grapalat"/>
          <w:b/>
          <w:sz w:val="20"/>
          <w:lang w:val="hy-AM"/>
        </w:rPr>
      </w:pPr>
    </w:p>
    <w:p w:rsidR="00F93C26" w:rsidRPr="00A114EB" w:rsidRDefault="00F93C26" w:rsidP="00EF3662">
      <w:pPr>
        <w:jc w:val="center"/>
        <w:rPr>
          <w:rFonts w:ascii="GHEA Grapalat" w:hAnsi="GHEA Grapalat"/>
          <w:b/>
          <w:sz w:val="20"/>
          <w:lang w:val="hy-AM"/>
        </w:rPr>
      </w:pPr>
    </w:p>
    <w:p w:rsidR="00A45946" w:rsidRPr="00A114EB" w:rsidRDefault="00C8055A" w:rsidP="00EF3662">
      <w:pPr>
        <w:jc w:val="center"/>
        <w:rPr>
          <w:rFonts w:ascii="GHEA Grapalat" w:hAnsi="GHEA Grapalat" w:cs="Arial"/>
          <w:b/>
          <w:sz w:val="20"/>
          <w:lang w:val="es-ES"/>
        </w:rPr>
      </w:pPr>
      <w:r w:rsidRPr="00A114EB">
        <w:rPr>
          <w:rFonts w:ascii="GHEA Grapalat" w:hAnsi="GHEA Grapalat"/>
          <w:b/>
          <w:sz w:val="20"/>
          <w:lang w:val="es-ES"/>
        </w:rPr>
        <w:t>5</w:t>
      </w:r>
      <w:r w:rsidR="00A45946" w:rsidRPr="00A114EB">
        <w:rPr>
          <w:rFonts w:ascii="GHEA Grapalat" w:hAnsi="GHEA Grapalat"/>
          <w:b/>
          <w:sz w:val="20"/>
          <w:lang w:val="es-ES"/>
        </w:rPr>
        <w:t xml:space="preserve">.   </w:t>
      </w:r>
      <w:r w:rsidR="00A45946" w:rsidRPr="00A114EB">
        <w:rPr>
          <w:rFonts w:ascii="GHEA Grapalat" w:hAnsi="GHEA Grapalat" w:cs="Sylfaen"/>
          <w:b/>
          <w:sz w:val="20"/>
          <w:lang w:val="es-ES"/>
        </w:rPr>
        <w:t>ՀԱՅՏԻ</w:t>
      </w:r>
      <w:r w:rsidR="00A45946" w:rsidRPr="00A114EB">
        <w:rPr>
          <w:rFonts w:ascii="GHEA Grapalat" w:hAnsi="GHEA Grapalat" w:cs="Arial"/>
          <w:b/>
          <w:sz w:val="20"/>
          <w:lang w:val="es-ES"/>
        </w:rPr>
        <w:t xml:space="preserve">   </w:t>
      </w:r>
      <w:proofErr w:type="gramStart"/>
      <w:r w:rsidR="00A45946" w:rsidRPr="00A114EB">
        <w:rPr>
          <w:rFonts w:ascii="GHEA Grapalat" w:hAnsi="GHEA Grapalat" w:cs="Sylfaen"/>
          <w:b/>
          <w:sz w:val="20"/>
          <w:lang w:val="es-ES"/>
        </w:rPr>
        <w:t>ԳՆԱՅԻՆ</w:t>
      </w:r>
      <w:r w:rsidR="00A45946" w:rsidRPr="00A114EB">
        <w:rPr>
          <w:rFonts w:ascii="GHEA Grapalat" w:hAnsi="GHEA Grapalat" w:cs="Arial"/>
          <w:b/>
          <w:sz w:val="20"/>
          <w:lang w:val="es-ES"/>
        </w:rPr>
        <w:t xml:space="preserve">  </w:t>
      </w:r>
      <w:r w:rsidR="00A45946" w:rsidRPr="00A114EB">
        <w:rPr>
          <w:rFonts w:ascii="GHEA Grapalat" w:hAnsi="GHEA Grapalat" w:cs="Sylfaen"/>
          <w:b/>
          <w:sz w:val="20"/>
          <w:lang w:val="es-ES"/>
        </w:rPr>
        <w:t>ԱՌԱՋԱՐԿԸ</w:t>
      </w:r>
      <w:proofErr w:type="gramEnd"/>
      <w:r w:rsidR="00A45946" w:rsidRPr="00A114EB">
        <w:rPr>
          <w:rFonts w:ascii="GHEA Grapalat" w:hAnsi="GHEA Grapalat" w:cs="Arial"/>
          <w:b/>
          <w:sz w:val="20"/>
          <w:lang w:val="es-ES"/>
        </w:rPr>
        <w:t xml:space="preserve"> </w:t>
      </w:r>
    </w:p>
    <w:p w:rsidR="00A45946" w:rsidRPr="00A114EB" w:rsidRDefault="00A45946" w:rsidP="00EF3662">
      <w:pPr>
        <w:jc w:val="center"/>
        <w:rPr>
          <w:rFonts w:ascii="GHEA Grapalat" w:hAnsi="GHEA Grapalat" w:cs="Arial"/>
          <w:b/>
          <w:sz w:val="20"/>
          <w:lang w:val="es-ES"/>
        </w:rPr>
      </w:pPr>
    </w:p>
    <w:p w:rsidR="00A45946" w:rsidRPr="00A114EB" w:rsidRDefault="00C8055A" w:rsidP="00EF3662">
      <w:pPr>
        <w:ind w:firstLine="567"/>
        <w:jc w:val="both"/>
        <w:rPr>
          <w:rFonts w:ascii="GHEA Grapalat" w:hAnsi="GHEA Grapalat"/>
          <w:sz w:val="20"/>
          <w:lang w:val="es-ES"/>
        </w:rPr>
      </w:pPr>
      <w:r w:rsidRPr="00A114EB">
        <w:rPr>
          <w:rFonts w:ascii="GHEA Grapalat" w:hAnsi="GHEA Grapalat" w:cs="Sylfaen"/>
          <w:sz w:val="20"/>
          <w:lang w:val="es-ES"/>
        </w:rPr>
        <w:t>5</w:t>
      </w:r>
      <w:r w:rsidR="00A45946" w:rsidRPr="00A114EB">
        <w:rPr>
          <w:rFonts w:ascii="GHEA Grapalat" w:hAnsi="GHEA Grapalat" w:cs="Sylfaen"/>
          <w:sz w:val="20"/>
          <w:lang w:val="es-ES"/>
        </w:rPr>
        <w:t xml:space="preserve">.1 </w:t>
      </w:r>
      <w:r w:rsidR="00A45946" w:rsidRPr="00A114EB">
        <w:rPr>
          <w:rFonts w:ascii="GHEA Grapalat" w:hAnsi="GHEA Grapalat" w:cs="Sylfaen"/>
          <w:sz w:val="20"/>
          <w:lang w:val="hy-AM"/>
        </w:rPr>
        <w:t>Առաջարկվող</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գինը</w:t>
      </w:r>
      <w:r w:rsidR="00A45946" w:rsidRPr="00A114EB">
        <w:rPr>
          <w:rFonts w:ascii="GHEA Grapalat" w:hAnsi="GHEA Grapalat" w:cs="Sylfaen"/>
          <w:sz w:val="20"/>
          <w:lang w:val="es-ES"/>
        </w:rPr>
        <w:t xml:space="preserve"> </w:t>
      </w:r>
      <w:r w:rsidR="007367E3" w:rsidRPr="00A114EB">
        <w:rPr>
          <w:rFonts w:ascii="GHEA Grapalat" w:hAnsi="GHEA Grapalat" w:cs="Sylfaen"/>
          <w:sz w:val="20"/>
          <w:lang w:val="es-ES"/>
        </w:rPr>
        <w:t xml:space="preserve">ծառայության </w:t>
      </w:r>
      <w:r w:rsidR="00A45946" w:rsidRPr="00A114EB">
        <w:rPr>
          <w:rFonts w:ascii="GHEA Grapalat" w:hAnsi="GHEA Grapalat" w:cs="Sylfaen"/>
          <w:sz w:val="20"/>
          <w:lang w:val="hy-AM"/>
        </w:rPr>
        <w:t>արժեքից</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բացի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ներառում</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է</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փոխադրման</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ապահովագրման</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տուրքերի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հարկերի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այլ</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վճարումների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գծով</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ծախսերը</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և</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չի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կարող</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պակաս</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լինել</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դրանց</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ինքնարժեքից</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Առաջարկվող</w:t>
      </w:r>
      <w:r w:rsidR="00A45946" w:rsidRPr="00A114EB">
        <w:rPr>
          <w:rFonts w:ascii="GHEA Grapalat" w:hAnsi="GHEA Grapalat" w:cs="Sylfaen"/>
          <w:sz w:val="20"/>
          <w:lang w:val="es-ES"/>
        </w:rPr>
        <w:t xml:space="preserve"> </w:t>
      </w:r>
      <w:proofErr w:type="gramStart"/>
      <w:r w:rsidR="00A45946" w:rsidRPr="00A114EB">
        <w:rPr>
          <w:rFonts w:ascii="GHEA Grapalat" w:hAnsi="GHEA Grapalat" w:cs="Sylfaen"/>
          <w:sz w:val="20"/>
          <w:lang w:val="hy-AM"/>
        </w:rPr>
        <w:t>գնի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հաշվարկը</w:t>
      </w:r>
      <w:proofErr w:type="gramEnd"/>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պետք</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է</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ներկայացվի</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hy-AM"/>
        </w:rPr>
        <w:t>հայտով</w:t>
      </w:r>
      <w:r w:rsidR="00A45946" w:rsidRPr="00A114EB">
        <w:rPr>
          <w:rFonts w:ascii="GHEA Grapalat" w:hAnsi="GHEA Grapalat"/>
          <w:sz w:val="20"/>
          <w:lang w:val="es-ES"/>
        </w:rPr>
        <w:t xml:space="preserve"> </w:t>
      </w:r>
      <w:r w:rsidR="00220C7C" w:rsidRPr="00A114EB">
        <w:rPr>
          <w:rFonts w:ascii="GHEA Grapalat" w:hAnsi="GHEA Grapalat"/>
          <w:sz w:val="20"/>
          <w:lang w:val="es-ES"/>
        </w:rPr>
        <w:t>հ</w:t>
      </w:r>
      <w:r w:rsidR="00A45946" w:rsidRPr="00A114EB">
        <w:rPr>
          <w:rFonts w:ascii="GHEA Grapalat" w:hAnsi="GHEA Grapalat"/>
          <w:sz w:val="20"/>
          <w:lang w:val="es-ES"/>
        </w:rPr>
        <w:t>ամակարգի միջոցով:</w:t>
      </w:r>
    </w:p>
    <w:p w:rsidR="00337F3C" w:rsidRPr="00A114EB" w:rsidRDefault="00C8055A" w:rsidP="00337F3C">
      <w:pPr>
        <w:pStyle w:val="norm"/>
        <w:spacing w:line="240" w:lineRule="auto"/>
        <w:ind w:firstLine="567"/>
        <w:rPr>
          <w:rFonts w:ascii="GHEA Grapalat" w:hAnsi="GHEA Grapalat" w:cs="Sylfaen"/>
          <w:sz w:val="20"/>
          <w:szCs w:val="24"/>
          <w:lang w:val="es-ES" w:eastAsia="en-US"/>
        </w:rPr>
      </w:pPr>
      <w:r w:rsidRPr="00A114EB">
        <w:rPr>
          <w:rFonts w:ascii="GHEA Grapalat" w:hAnsi="GHEA Grapalat"/>
          <w:sz w:val="20"/>
          <w:lang w:val="es-ES"/>
        </w:rPr>
        <w:t>5</w:t>
      </w:r>
      <w:r w:rsidR="00A45946" w:rsidRPr="00A114EB">
        <w:rPr>
          <w:rFonts w:ascii="GHEA Grapalat" w:hAnsi="GHEA Grapalat"/>
          <w:sz w:val="20"/>
          <w:lang w:val="es-ES"/>
        </w:rPr>
        <w:t>.</w:t>
      </w:r>
      <w:r w:rsidR="00A45946" w:rsidRPr="00A114EB">
        <w:rPr>
          <w:rFonts w:ascii="GHEA Grapalat" w:hAnsi="GHEA Grapalat"/>
          <w:sz w:val="20"/>
          <w:lang w:val="hy-AM"/>
        </w:rPr>
        <w:t>2</w:t>
      </w:r>
      <w:r w:rsidR="00A45946" w:rsidRPr="00A114EB">
        <w:rPr>
          <w:rFonts w:ascii="GHEA Grapalat" w:hAnsi="GHEA Grapalat" w:cs="Sylfaen"/>
          <w:sz w:val="20"/>
          <w:lang w:val="es-ES"/>
        </w:rPr>
        <w:t xml:space="preserve"> </w:t>
      </w:r>
      <w:r w:rsidR="00A45946" w:rsidRPr="00A114EB">
        <w:rPr>
          <w:rFonts w:ascii="GHEA Grapalat" w:hAnsi="GHEA Grapalat" w:cs="Sylfaen"/>
          <w:sz w:val="20"/>
          <w:szCs w:val="24"/>
          <w:lang w:val="hy-AM" w:eastAsia="en-US"/>
        </w:rPr>
        <w:t xml:space="preserve">Մասնակիցը գնային առաջարկը ներկայացնում է </w:t>
      </w:r>
      <w:r w:rsidR="004534DB" w:rsidRPr="00A114EB">
        <w:rPr>
          <w:rFonts w:ascii="GHEA Grapalat" w:hAnsi="GHEA Grapalat" w:cs="Sylfaen"/>
          <w:sz w:val="20"/>
          <w:szCs w:val="24"/>
          <w:lang w:val="hy-AM" w:eastAsia="en-US"/>
        </w:rPr>
        <w:t xml:space="preserve">արժեք (ինքնարժեքի և կանխատեսվող շահույթի հանրագումարը) </w:t>
      </w:r>
      <w:r w:rsidR="00A45946" w:rsidRPr="00A114E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sidRPr="00A114EB">
        <w:rPr>
          <w:rFonts w:ascii="GHEA Grapalat" w:hAnsi="GHEA Grapalat" w:cs="Sylfaen"/>
          <w:sz w:val="20"/>
          <w:szCs w:val="24"/>
          <w:lang w:eastAsia="en-US"/>
        </w:rPr>
        <w:lastRenderedPageBreak/>
        <w:t>Ա</w:t>
      </w:r>
      <w:r w:rsidR="005855C3" w:rsidRPr="00A114EB">
        <w:rPr>
          <w:rFonts w:ascii="GHEA Grapalat" w:hAnsi="GHEA Grapalat" w:cs="Sylfaen"/>
          <w:sz w:val="20"/>
          <w:szCs w:val="24"/>
          <w:lang w:val="hy-AM" w:eastAsia="en-US"/>
        </w:rPr>
        <w:t xml:space="preserve">րժեքի </w:t>
      </w:r>
      <w:r w:rsidR="00A45946" w:rsidRPr="00A114E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114EB">
        <w:rPr>
          <w:rFonts w:ascii="GHEA Grapalat" w:hAnsi="GHEA Grapalat" w:cs="Sylfaen"/>
          <w:sz w:val="20"/>
          <w:szCs w:val="24"/>
          <w:lang w:eastAsia="en-US"/>
        </w:rPr>
        <w:t>մ</w:t>
      </w:r>
      <w:r w:rsidR="00A45946" w:rsidRPr="00A114E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114EB">
        <w:rPr>
          <w:rFonts w:ascii="GHEA Grapalat" w:hAnsi="GHEA Grapalat" w:cs="Sylfaen"/>
          <w:sz w:val="20"/>
          <w:szCs w:val="24"/>
          <w:lang w:val="es-ES" w:eastAsia="en-US"/>
        </w:rPr>
        <w:t xml:space="preserve"> </w:t>
      </w:r>
      <w:r w:rsidR="00A45946" w:rsidRPr="00A114EB">
        <w:rPr>
          <w:rFonts w:ascii="GHEA Grapalat" w:hAnsi="GHEA Grapalat" w:cs="Sylfaen"/>
          <w:sz w:val="20"/>
          <w:lang w:val="ru-RU"/>
        </w:rPr>
        <w:t>ներկայաց</w:t>
      </w:r>
      <w:r w:rsidR="00A45946" w:rsidRPr="00A114EB">
        <w:rPr>
          <w:rFonts w:ascii="GHEA Grapalat" w:hAnsi="GHEA Grapalat" w:cs="Sylfaen"/>
          <w:sz w:val="20"/>
        </w:rPr>
        <w:t>վող</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ru-RU"/>
        </w:rPr>
        <w:t>գնային</w:t>
      </w:r>
      <w:r w:rsidR="00A45946" w:rsidRPr="00A114EB">
        <w:rPr>
          <w:rFonts w:ascii="GHEA Grapalat" w:hAnsi="GHEA Grapalat" w:cs="Sylfaen"/>
          <w:sz w:val="20"/>
          <w:lang w:val="es-ES"/>
        </w:rPr>
        <w:t xml:space="preserve"> </w:t>
      </w:r>
      <w:r w:rsidR="00A45946" w:rsidRPr="00A114EB">
        <w:rPr>
          <w:rFonts w:ascii="GHEA Grapalat" w:hAnsi="GHEA Grapalat" w:cs="Sylfaen"/>
          <w:sz w:val="20"/>
          <w:lang w:val="ru-RU"/>
        </w:rPr>
        <w:t>առաջարկում</w:t>
      </w:r>
      <w:r w:rsidR="00A45946" w:rsidRPr="00A114E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114EB">
        <w:rPr>
          <w:rFonts w:ascii="GHEA Grapalat" w:hAnsi="GHEA Grapalat" w:cs="Sylfaen"/>
          <w:sz w:val="20"/>
          <w:szCs w:val="24"/>
          <w:lang w:val="es-ES" w:eastAsia="en-US"/>
        </w:rPr>
        <w:t xml:space="preserve"> </w:t>
      </w:r>
      <w:r w:rsidR="00337F3C" w:rsidRPr="00A114EB">
        <w:rPr>
          <w:rFonts w:ascii="GHEA Grapalat" w:hAnsi="GHEA Grapalat" w:cs="Sylfaen"/>
          <w:sz w:val="20"/>
          <w:szCs w:val="24"/>
          <w:lang w:val="es-ES" w:eastAsia="en-US"/>
        </w:rPr>
        <w:t>Ընդ որում՝</w:t>
      </w:r>
    </w:p>
    <w:p w:rsidR="00337F3C" w:rsidRPr="00A114EB" w:rsidRDefault="00337F3C" w:rsidP="00337F3C">
      <w:pPr>
        <w:pStyle w:val="norm"/>
        <w:spacing w:line="240" w:lineRule="auto"/>
        <w:ind w:firstLine="567"/>
        <w:rPr>
          <w:rFonts w:ascii="GHEA Grapalat" w:hAnsi="GHEA Grapalat" w:cs="Sylfaen"/>
          <w:sz w:val="20"/>
          <w:szCs w:val="24"/>
          <w:lang w:val="es-ES" w:eastAsia="en-US"/>
        </w:rPr>
      </w:pPr>
      <w:r w:rsidRPr="00A114EB">
        <w:rPr>
          <w:rFonts w:ascii="GHEA Grapalat" w:hAnsi="GHEA Grapalat" w:cs="Sylfaen"/>
          <w:sz w:val="20"/>
          <w:szCs w:val="24"/>
          <w:lang w:eastAsia="en-US"/>
        </w:rPr>
        <w:t>ա</w:t>
      </w:r>
      <w:r w:rsidRPr="00A114EB">
        <w:rPr>
          <w:rFonts w:ascii="GHEA Grapalat" w:hAnsi="GHEA Grapalat" w:cs="Sylfaen"/>
          <w:sz w:val="20"/>
          <w:szCs w:val="24"/>
          <w:lang w:val="es-ES" w:eastAsia="en-US"/>
        </w:rPr>
        <w:t xml:space="preserve">) </w:t>
      </w:r>
      <w:r w:rsidRPr="00A114EB">
        <w:rPr>
          <w:rFonts w:ascii="GHEA Grapalat" w:hAnsi="GHEA Grapalat" w:cs="Sylfaen"/>
          <w:sz w:val="20"/>
          <w:szCs w:val="24"/>
          <w:lang w:eastAsia="en-US"/>
        </w:rPr>
        <w:t>մ</w:t>
      </w:r>
      <w:r w:rsidRPr="00A114EB">
        <w:rPr>
          <w:rFonts w:ascii="GHEA Grapalat" w:hAnsi="GHEA Grapalat" w:cs="Sylfaen"/>
          <w:sz w:val="20"/>
          <w:szCs w:val="24"/>
          <w:lang w:val="hy-AM" w:eastAsia="en-US"/>
        </w:rPr>
        <w:t>ասնակիցների գնային առաջարկների գնահատում</w:t>
      </w:r>
      <w:r w:rsidRPr="00A114EB">
        <w:rPr>
          <w:rFonts w:ascii="GHEA Grapalat" w:hAnsi="GHEA Grapalat" w:cs="Sylfaen"/>
          <w:sz w:val="20"/>
          <w:szCs w:val="24"/>
          <w:lang w:eastAsia="en-US"/>
        </w:rPr>
        <w:t>ն</w:t>
      </w:r>
      <w:r w:rsidRPr="00A114EB">
        <w:rPr>
          <w:rFonts w:ascii="GHEA Grapalat" w:hAnsi="GHEA Grapalat" w:cs="Sylfaen"/>
          <w:sz w:val="20"/>
          <w:szCs w:val="24"/>
          <w:lang w:val="hy-AM" w:eastAsia="en-US"/>
        </w:rPr>
        <w:t xml:space="preserve"> </w:t>
      </w:r>
      <w:r w:rsidRPr="00A114EB">
        <w:rPr>
          <w:rFonts w:ascii="GHEA Grapalat" w:hAnsi="GHEA Grapalat" w:cs="Sylfaen"/>
          <w:sz w:val="20"/>
          <w:szCs w:val="24"/>
          <w:lang w:eastAsia="en-US"/>
        </w:rPr>
        <w:t>ու</w:t>
      </w:r>
      <w:r w:rsidRPr="00A114EB">
        <w:rPr>
          <w:rFonts w:ascii="GHEA Grapalat" w:hAnsi="GHEA Grapalat" w:cs="Sylfaen"/>
          <w:sz w:val="20"/>
          <w:szCs w:val="24"/>
          <w:lang w:val="hy-AM" w:eastAsia="en-US"/>
        </w:rPr>
        <w:t xml:space="preserve"> համեմատումն իրականացվում </w:t>
      </w:r>
      <w:r w:rsidRPr="00A114EB">
        <w:rPr>
          <w:rFonts w:ascii="GHEA Grapalat" w:hAnsi="GHEA Grapalat" w:cs="Sylfaen"/>
          <w:sz w:val="20"/>
          <w:szCs w:val="24"/>
          <w:lang w:eastAsia="en-US"/>
        </w:rPr>
        <w:t>են</w:t>
      </w:r>
      <w:r w:rsidRPr="00A114EB">
        <w:rPr>
          <w:rFonts w:ascii="GHEA Grapalat" w:hAnsi="GHEA Grapalat" w:cs="Sylfaen"/>
          <w:sz w:val="20"/>
          <w:szCs w:val="24"/>
          <w:lang w:val="hy-AM" w:eastAsia="en-US"/>
        </w:rPr>
        <w:t xml:space="preserve"> առանց սույն կետում նշված հարկի գումարի հաշվարկման</w:t>
      </w:r>
      <w:r w:rsidRPr="00A114EB">
        <w:rPr>
          <w:rFonts w:ascii="GHEA Grapalat" w:hAnsi="GHEA Grapalat" w:cs="Sylfaen"/>
          <w:sz w:val="20"/>
          <w:szCs w:val="24"/>
          <w:lang w:val="es-ES" w:eastAsia="en-US"/>
        </w:rPr>
        <w:t>.</w:t>
      </w:r>
    </w:p>
    <w:p w:rsidR="00B95FE0" w:rsidRPr="00A114EB" w:rsidRDefault="00B95FE0" w:rsidP="006C1D25">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Մ</w:t>
      </w:r>
      <w:r w:rsidR="00A45946" w:rsidRPr="00A114EB">
        <w:rPr>
          <w:rFonts w:ascii="GHEA Grapalat" w:hAnsi="GHEA Grapalat" w:cs="Sylfaen"/>
          <w:sz w:val="20"/>
          <w:szCs w:val="24"/>
          <w:lang w:val="hy-AM" w:eastAsia="en-US"/>
        </w:rPr>
        <w:t>ասնակ</w:t>
      </w:r>
      <w:r w:rsidR="004A3507" w:rsidRPr="00A114EB">
        <w:rPr>
          <w:rFonts w:ascii="GHEA Grapalat" w:hAnsi="GHEA Grapalat" w:cs="Sylfaen"/>
          <w:sz w:val="20"/>
          <w:szCs w:val="24"/>
          <w:lang w:val="hy-AM" w:eastAsia="en-US"/>
        </w:rPr>
        <w:t xml:space="preserve">ցի </w:t>
      </w:r>
      <w:r w:rsidRPr="00A114EB">
        <w:rPr>
          <w:rFonts w:ascii="GHEA Grapalat" w:hAnsi="GHEA Grapalat" w:cs="Sylfaen"/>
          <w:sz w:val="20"/>
          <w:szCs w:val="24"/>
          <w:lang w:val="hy-AM" w:eastAsia="en-US"/>
        </w:rPr>
        <w:t>հայտը ենթակա չէ մերժման, եթե`</w:t>
      </w:r>
    </w:p>
    <w:p w:rsidR="00B95FE0" w:rsidRPr="00A114EB" w:rsidRDefault="00B95FE0" w:rsidP="00877F78">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 xml:space="preserve">ա. գնային առաջարկի </w:t>
      </w:r>
      <w:r w:rsidR="00052F61" w:rsidRPr="00A114EB">
        <w:rPr>
          <w:rFonts w:ascii="GHEA Grapalat" w:hAnsi="GHEA Grapalat" w:cs="Sylfaen"/>
          <w:sz w:val="20"/>
          <w:szCs w:val="24"/>
          <w:lang w:val="hy-AM" w:eastAsia="en-US"/>
        </w:rPr>
        <w:t>արժեք</w:t>
      </w:r>
      <w:r w:rsidRPr="00A114E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114EB" w:rsidRDefault="00B95FE0" w:rsidP="00C75A7D">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 xml:space="preserve">բ. գնային առաջարկի </w:t>
      </w:r>
      <w:r w:rsidR="0042084B" w:rsidRPr="00A114EB">
        <w:rPr>
          <w:rFonts w:ascii="GHEA Grapalat" w:hAnsi="GHEA Grapalat" w:cs="Sylfaen"/>
          <w:sz w:val="20"/>
          <w:szCs w:val="24"/>
          <w:lang w:val="hy-AM" w:eastAsia="en-US"/>
        </w:rPr>
        <w:t>արժեք</w:t>
      </w:r>
      <w:r w:rsidRPr="00A114E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114EB" w:rsidRDefault="00B95FE0" w:rsidP="001E17BA">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114EB">
        <w:rPr>
          <w:rFonts w:ascii="GHEA Grapalat" w:hAnsi="GHEA Grapalat" w:cs="Sylfaen"/>
          <w:sz w:val="20"/>
          <w:szCs w:val="24"/>
          <w:lang w:val="hy-AM" w:eastAsia="en-US"/>
        </w:rPr>
        <w:t>.</w:t>
      </w:r>
    </w:p>
    <w:p w:rsidR="00A63118" w:rsidRPr="00A114EB" w:rsidRDefault="00A63118" w:rsidP="00972668">
      <w:pPr>
        <w:shd w:val="clear" w:color="auto" w:fill="FFFFFF"/>
        <w:ind w:firstLine="375"/>
        <w:jc w:val="both"/>
        <w:rPr>
          <w:rFonts w:ascii="GHEA Grapalat" w:hAnsi="GHEA Grapalat" w:cs="Sylfaen"/>
          <w:sz w:val="20"/>
          <w:lang w:val="hy-AM"/>
        </w:rPr>
      </w:pPr>
      <w:r w:rsidRPr="00A114EB">
        <w:rPr>
          <w:rFonts w:ascii="GHEA Grapalat" w:hAnsi="GHEA Grapalat" w:cs="Sylfaen"/>
          <w:sz w:val="20"/>
          <w:lang w:val="hy-AM"/>
        </w:rPr>
        <w:t xml:space="preserve">      դ. գնային առաջարկի արժեք</w:t>
      </w:r>
      <w:r w:rsidR="00D36A0F" w:rsidRPr="00A114EB">
        <w:rPr>
          <w:rFonts w:ascii="GHEA Grapalat" w:hAnsi="GHEA Grapalat" w:cs="Sylfaen"/>
          <w:sz w:val="20"/>
          <w:lang w:val="hy-AM"/>
        </w:rPr>
        <w:t>,</w:t>
      </w:r>
      <w:r w:rsidRPr="00A114EB">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114EB" w:rsidRDefault="00A63118" w:rsidP="00972668">
      <w:pPr>
        <w:tabs>
          <w:tab w:val="left" w:pos="0"/>
        </w:tabs>
        <w:ind w:firstLine="360"/>
        <w:jc w:val="both"/>
        <w:rPr>
          <w:rFonts w:ascii="GHEA Grapalat" w:hAnsi="GHEA Grapalat" w:cs="Sylfaen"/>
          <w:sz w:val="20"/>
          <w:lang w:val="hy-AM"/>
        </w:rPr>
      </w:pPr>
      <w:r w:rsidRPr="00A114E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114EB" w:rsidRDefault="00A63118" w:rsidP="00A63118">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A114EB">
        <w:rPr>
          <w:rFonts w:ascii="GHEA Grapalat" w:hAnsi="GHEA Grapalat" w:cs="Sylfaen"/>
          <w:sz w:val="20"/>
          <w:szCs w:val="24"/>
          <w:lang w:val="hy-AM" w:eastAsia="en-US"/>
        </w:rPr>
        <w:t>:</w:t>
      </w:r>
    </w:p>
    <w:p w:rsidR="00A45946" w:rsidRPr="00A114EB" w:rsidRDefault="00C8055A" w:rsidP="00EF3662">
      <w:pPr>
        <w:pStyle w:val="norm"/>
        <w:spacing w:line="240" w:lineRule="auto"/>
        <w:ind w:firstLine="567"/>
        <w:rPr>
          <w:rFonts w:ascii="GHEA Grapalat" w:hAnsi="GHEA Grapalat"/>
          <w:sz w:val="20"/>
          <w:lang w:val="es-ES"/>
        </w:rPr>
      </w:pPr>
      <w:r w:rsidRPr="00A114EB">
        <w:rPr>
          <w:rFonts w:ascii="GHEA Grapalat" w:hAnsi="GHEA Grapalat"/>
          <w:sz w:val="20"/>
          <w:lang w:val="es-ES"/>
        </w:rPr>
        <w:t>5</w:t>
      </w:r>
      <w:r w:rsidR="00A45946" w:rsidRPr="00A114EB">
        <w:rPr>
          <w:rFonts w:ascii="GHEA Grapalat" w:hAnsi="GHEA Grapalat"/>
          <w:sz w:val="20"/>
          <w:lang w:val="es-ES"/>
        </w:rPr>
        <w:t>.</w:t>
      </w:r>
      <w:r w:rsidR="00A45946" w:rsidRPr="00A114EB">
        <w:rPr>
          <w:rFonts w:ascii="GHEA Grapalat" w:hAnsi="GHEA Grapalat"/>
          <w:sz w:val="20"/>
          <w:lang w:val="hy-AM"/>
        </w:rPr>
        <w:t>3</w:t>
      </w:r>
      <w:r w:rsidR="00A45946" w:rsidRPr="00A114E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A114EB">
        <w:rPr>
          <w:rFonts w:ascii="GHEA Grapalat" w:hAnsi="GHEA Grapalat"/>
          <w:sz w:val="20"/>
          <w:lang w:val="hy-AM"/>
        </w:rPr>
        <w:t>առանց Հայաստանի Հանրա</w:t>
      </w:r>
      <w:r w:rsidR="00A45946" w:rsidRPr="00A114EB">
        <w:rPr>
          <w:rFonts w:ascii="GHEA Grapalat" w:hAnsi="GHEA Grapalat"/>
          <w:sz w:val="20"/>
          <w:lang w:val="hy-AM"/>
        </w:rPr>
        <w:softHyphen/>
        <w:t>պետության պետական բյուջե վճարվելիք ավելացված արժեքի հարկի գումարի հաշվարկման</w:t>
      </w:r>
      <w:r w:rsidR="00A45946" w:rsidRPr="00A114E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114EB">
        <w:rPr>
          <w:rFonts w:ascii="GHEA Grapalat" w:hAnsi="GHEA Grapalat"/>
          <w:sz w:val="20"/>
          <w:lang w:val="es-ES"/>
        </w:rPr>
        <w:t>մ</w:t>
      </w:r>
      <w:r w:rsidR="00A45946" w:rsidRPr="00A114EB">
        <w:rPr>
          <w:rFonts w:ascii="GHEA Grapalat" w:hAnsi="GHEA Grapalat"/>
          <w:sz w:val="20"/>
          <w:lang w:val="es-ES"/>
        </w:rPr>
        <w:t>ասնակցի շահույթի չափը չի կարող հրավերով սահմանափակվել:</w:t>
      </w:r>
    </w:p>
    <w:p w:rsidR="00096865" w:rsidRPr="00A114EB" w:rsidRDefault="00096865" w:rsidP="00EF3662">
      <w:pPr>
        <w:pStyle w:val="BodyTextIndent2"/>
        <w:spacing w:line="240" w:lineRule="auto"/>
        <w:ind w:firstLine="567"/>
        <w:rPr>
          <w:rFonts w:ascii="GHEA Grapalat" w:hAnsi="GHEA Grapalat"/>
          <w:lang w:val="es-ES"/>
        </w:rPr>
      </w:pPr>
    </w:p>
    <w:p w:rsidR="00096865" w:rsidRPr="00A114EB" w:rsidRDefault="00220C7C" w:rsidP="00EF3662">
      <w:pPr>
        <w:jc w:val="center"/>
        <w:rPr>
          <w:rFonts w:ascii="GHEA Grapalat" w:hAnsi="GHEA Grapalat"/>
          <w:b/>
          <w:sz w:val="20"/>
          <w:lang w:val="es-ES"/>
        </w:rPr>
      </w:pPr>
      <w:r w:rsidRPr="00A114EB">
        <w:rPr>
          <w:rFonts w:ascii="GHEA Grapalat" w:hAnsi="GHEA Grapalat"/>
          <w:b/>
          <w:sz w:val="20"/>
          <w:lang w:val="es-ES"/>
        </w:rPr>
        <w:t>6</w:t>
      </w:r>
      <w:r w:rsidR="00955A1E" w:rsidRPr="00A114EB">
        <w:rPr>
          <w:rFonts w:ascii="GHEA Grapalat" w:hAnsi="GHEA Grapalat"/>
          <w:b/>
          <w:sz w:val="20"/>
          <w:lang w:val="es-ES"/>
        </w:rPr>
        <w:t xml:space="preserve">. </w:t>
      </w:r>
      <w:r w:rsidR="00955A1E" w:rsidRPr="00A114EB">
        <w:rPr>
          <w:rFonts w:ascii="GHEA Grapalat" w:hAnsi="GHEA Grapalat"/>
          <w:b/>
          <w:sz w:val="20"/>
        </w:rPr>
        <w:t>ՀԱՅՏԻ</w:t>
      </w:r>
      <w:r w:rsidR="00955A1E" w:rsidRPr="00A114EB">
        <w:rPr>
          <w:rFonts w:ascii="GHEA Grapalat" w:hAnsi="GHEA Grapalat"/>
          <w:b/>
          <w:sz w:val="20"/>
          <w:lang w:val="es-ES"/>
        </w:rPr>
        <w:t xml:space="preserve"> </w:t>
      </w:r>
      <w:r w:rsidR="00955A1E" w:rsidRPr="00A114EB">
        <w:rPr>
          <w:rFonts w:ascii="GHEA Grapalat" w:hAnsi="GHEA Grapalat"/>
          <w:b/>
          <w:sz w:val="20"/>
        </w:rPr>
        <w:t>ԳՈՐԾՈՂՈՒԹՅԱՆ</w:t>
      </w:r>
      <w:r w:rsidR="00955A1E" w:rsidRPr="00A114EB">
        <w:rPr>
          <w:rFonts w:ascii="GHEA Grapalat" w:hAnsi="GHEA Grapalat"/>
          <w:b/>
          <w:sz w:val="20"/>
          <w:lang w:val="es-ES"/>
        </w:rPr>
        <w:t xml:space="preserve"> </w:t>
      </w:r>
      <w:r w:rsidR="00955A1E" w:rsidRPr="00A114EB">
        <w:rPr>
          <w:rFonts w:ascii="GHEA Grapalat" w:hAnsi="GHEA Grapalat"/>
          <w:b/>
          <w:sz w:val="20"/>
        </w:rPr>
        <w:t>ԺԱՄԿԵՏԸ</w:t>
      </w:r>
      <w:r w:rsidR="00955A1E" w:rsidRPr="00A114EB">
        <w:rPr>
          <w:rFonts w:ascii="GHEA Grapalat" w:hAnsi="GHEA Grapalat"/>
          <w:b/>
          <w:sz w:val="20"/>
          <w:lang w:val="es-ES"/>
        </w:rPr>
        <w:t xml:space="preserve">, </w:t>
      </w:r>
      <w:r w:rsidR="00955A1E" w:rsidRPr="00A114EB">
        <w:rPr>
          <w:rFonts w:ascii="GHEA Grapalat" w:hAnsi="GHEA Grapalat"/>
          <w:b/>
          <w:sz w:val="20"/>
        </w:rPr>
        <w:t>ՀԱՅՏԵՐՈՒՄ</w:t>
      </w:r>
      <w:r w:rsidR="00955A1E" w:rsidRPr="00A114EB">
        <w:rPr>
          <w:rFonts w:ascii="GHEA Grapalat" w:hAnsi="GHEA Grapalat"/>
          <w:b/>
          <w:sz w:val="20"/>
          <w:lang w:val="es-ES"/>
        </w:rPr>
        <w:t xml:space="preserve"> </w:t>
      </w:r>
      <w:r w:rsidR="00955A1E" w:rsidRPr="00A114EB">
        <w:rPr>
          <w:rFonts w:ascii="GHEA Grapalat" w:hAnsi="GHEA Grapalat"/>
          <w:b/>
          <w:sz w:val="20"/>
        </w:rPr>
        <w:t>ՓՈՓՈԽՈՒԹՅՈՒՆ</w:t>
      </w:r>
      <w:r w:rsidR="00955A1E" w:rsidRPr="00A114EB">
        <w:rPr>
          <w:rFonts w:ascii="GHEA Grapalat" w:hAnsi="GHEA Grapalat"/>
          <w:b/>
          <w:sz w:val="20"/>
          <w:lang w:val="es-ES"/>
        </w:rPr>
        <w:t xml:space="preserve"> </w:t>
      </w:r>
      <w:r w:rsidR="00955A1E" w:rsidRPr="00A114EB">
        <w:rPr>
          <w:rFonts w:ascii="GHEA Grapalat" w:hAnsi="GHEA Grapalat"/>
          <w:b/>
          <w:sz w:val="20"/>
        </w:rPr>
        <w:t>ԿԱՏԱՐԵԼՈՒ</w:t>
      </w:r>
    </w:p>
    <w:p w:rsidR="00096865" w:rsidRPr="00A114EB" w:rsidRDefault="00955A1E" w:rsidP="00EF3662">
      <w:pPr>
        <w:jc w:val="center"/>
        <w:rPr>
          <w:rFonts w:ascii="GHEA Grapalat" w:hAnsi="GHEA Grapalat"/>
          <w:b/>
          <w:sz w:val="20"/>
          <w:lang w:val="es-ES"/>
        </w:rPr>
      </w:pPr>
      <w:r w:rsidRPr="00A114EB">
        <w:rPr>
          <w:rFonts w:ascii="GHEA Grapalat" w:hAnsi="GHEA Grapalat"/>
          <w:b/>
          <w:sz w:val="20"/>
        </w:rPr>
        <w:t>ԵՎ</w:t>
      </w:r>
      <w:r w:rsidRPr="00A114EB">
        <w:rPr>
          <w:rFonts w:ascii="GHEA Grapalat" w:hAnsi="GHEA Grapalat"/>
          <w:b/>
          <w:sz w:val="20"/>
          <w:lang w:val="es-ES"/>
        </w:rPr>
        <w:t xml:space="preserve"> </w:t>
      </w:r>
      <w:r w:rsidRPr="00A114EB">
        <w:rPr>
          <w:rFonts w:ascii="GHEA Grapalat" w:hAnsi="GHEA Grapalat"/>
          <w:b/>
          <w:sz w:val="20"/>
        </w:rPr>
        <w:t>ԴՐԱՆՔ</w:t>
      </w:r>
      <w:r w:rsidRPr="00A114EB">
        <w:rPr>
          <w:rFonts w:ascii="GHEA Grapalat" w:hAnsi="GHEA Grapalat"/>
          <w:b/>
          <w:sz w:val="20"/>
          <w:lang w:val="es-ES"/>
        </w:rPr>
        <w:t xml:space="preserve"> </w:t>
      </w:r>
      <w:r w:rsidRPr="00A114EB">
        <w:rPr>
          <w:rFonts w:ascii="GHEA Grapalat" w:hAnsi="GHEA Grapalat"/>
          <w:b/>
          <w:sz w:val="20"/>
        </w:rPr>
        <w:t>ՀԵՏ</w:t>
      </w:r>
      <w:r w:rsidRPr="00A114EB">
        <w:rPr>
          <w:rFonts w:ascii="GHEA Grapalat" w:hAnsi="GHEA Grapalat"/>
          <w:b/>
          <w:sz w:val="20"/>
          <w:lang w:val="es-ES"/>
        </w:rPr>
        <w:t xml:space="preserve"> </w:t>
      </w:r>
      <w:r w:rsidRPr="00A114EB">
        <w:rPr>
          <w:rFonts w:ascii="GHEA Grapalat" w:hAnsi="GHEA Grapalat"/>
          <w:b/>
          <w:sz w:val="20"/>
        </w:rPr>
        <w:t>ՎԵՐՑՆԵԼՈՒ</w:t>
      </w:r>
      <w:r w:rsidRPr="00A114EB">
        <w:rPr>
          <w:rFonts w:ascii="GHEA Grapalat" w:hAnsi="GHEA Grapalat"/>
          <w:b/>
          <w:sz w:val="20"/>
          <w:lang w:val="es-ES"/>
        </w:rPr>
        <w:t xml:space="preserve"> </w:t>
      </w:r>
      <w:r w:rsidRPr="00A114EB">
        <w:rPr>
          <w:rFonts w:ascii="GHEA Grapalat" w:hAnsi="GHEA Grapalat"/>
          <w:b/>
          <w:sz w:val="20"/>
        </w:rPr>
        <w:t>ԿԱՐԳԸ</w:t>
      </w:r>
    </w:p>
    <w:p w:rsidR="00096865" w:rsidRPr="00A114EB" w:rsidRDefault="00096865" w:rsidP="00EF3662">
      <w:pPr>
        <w:pStyle w:val="BodyTextIndent"/>
        <w:spacing w:line="240" w:lineRule="auto"/>
        <w:ind w:firstLine="567"/>
        <w:rPr>
          <w:rFonts w:ascii="GHEA Grapalat" w:hAnsi="GHEA Grapalat"/>
          <w:b/>
          <w:lang w:val="af-ZA"/>
        </w:rPr>
      </w:pPr>
    </w:p>
    <w:p w:rsidR="00096865" w:rsidRPr="00A114EB" w:rsidRDefault="00220C7C" w:rsidP="00EF3662">
      <w:pPr>
        <w:pStyle w:val="BodyTextIndent"/>
        <w:spacing w:line="240" w:lineRule="auto"/>
        <w:ind w:firstLine="567"/>
        <w:rPr>
          <w:rFonts w:ascii="GHEA Grapalat" w:hAnsi="GHEA Grapalat" w:cs="Sylfaen"/>
          <w:i w:val="0"/>
          <w:szCs w:val="24"/>
          <w:lang w:val="af-ZA"/>
        </w:rPr>
      </w:pPr>
      <w:r w:rsidRPr="00A114EB">
        <w:rPr>
          <w:rFonts w:ascii="GHEA Grapalat" w:hAnsi="GHEA Grapalat"/>
          <w:i w:val="0"/>
          <w:lang w:val="af-ZA"/>
        </w:rPr>
        <w:t>6</w:t>
      </w:r>
      <w:r w:rsidR="00096865" w:rsidRPr="00A114EB">
        <w:rPr>
          <w:rFonts w:ascii="GHEA Grapalat" w:hAnsi="GHEA Grapalat"/>
          <w:i w:val="0"/>
          <w:lang w:val="af-ZA"/>
        </w:rPr>
        <w:t>.1</w:t>
      </w:r>
      <w:r w:rsidR="00096865" w:rsidRPr="00A114EB">
        <w:rPr>
          <w:rFonts w:ascii="GHEA Grapalat" w:hAnsi="GHEA Grapalat"/>
          <w:lang w:val="af-ZA"/>
        </w:rPr>
        <w:t xml:space="preserve"> </w:t>
      </w:r>
      <w:r w:rsidR="00096865" w:rsidRPr="00A114EB">
        <w:rPr>
          <w:rFonts w:ascii="GHEA Grapalat" w:hAnsi="GHEA Grapalat" w:cs="Sylfaen"/>
          <w:i w:val="0"/>
          <w:szCs w:val="24"/>
          <w:lang w:val="ru-RU"/>
        </w:rPr>
        <w:t>Օրենքի</w:t>
      </w:r>
      <w:r w:rsidR="00096865" w:rsidRPr="00A114EB">
        <w:rPr>
          <w:rFonts w:ascii="GHEA Grapalat" w:hAnsi="GHEA Grapalat" w:cs="Sylfaen"/>
          <w:i w:val="0"/>
          <w:szCs w:val="24"/>
          <w:lang w:val="af-ZA"/>
        </w:rPr>
        <w:t xml:space="preserve"> </w:t>
      </w:r>
      <w:r w:rsidR="00A64339" w:rsidRPr="00A114EB">
        <w:rPr>
          <w:rFonts w:ascii="GHEA Grapalat" w:hAnsi="GHEA Grapalat" w:cs="Sylfaen"/>
          <w:i w:val="0"/>
          <w:szCs w:val="24"/>
          <w:lang w:val="af-ZA"/>
        </w:rPr>
        <w:t>31</w:t>
      </w:r>
      <w:r w:rsidR="00096865" w:rsidRPr="00A114EB">
        <w:rPr>
          <w:rFonts w:ascii="GHEA Grapalat" w:hAnsi="GHEA Grapalat" w:cs="Sylfaen"/>
          <w:i w:val="0"/>
          <w:szCs w:val="24"/>
          <w:lang w:val="af-ZA"/>
        </w:rPr>
        <w:t>-</w:t>
      </w:r>
      <w:r w:rsidR="00096865" w:rsidRPr="00A114EB">
        <w:rPr>
          <w:rFonts w:ascii="GHEA Grapalat" w:hAnsi="GHEA Grapalat" w:cs="Sylfaen"/>
          <w:i w:val="0"/>
          <w:szCs w:val="24"/>
          <w:lang w:val="ru-RU"/>
        </w:rPr>
        <w:t>րդ</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հոդվածի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համաձայն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վավեր</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է</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մինչև</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Օրենքին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համապատասխան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պայմանագրի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կնքումը</w:t>
      </w:r>
      <w:r w:rsidR="00096865" w:rsidRPr="00A114EB">
        <w:rPr>
          <w:rFonts w:ascii="GHEA Grapalat" w:hAnsi="GHEA Grapalat" w:cs="Sylfaen"/>
          <w:i w:val="0"/>
          <w:szCs w:val="24"/>
          <w:lang w:val="af-ZA"/>
        </w:rPr>
        <w:t xml:space="preserve">, </w:t>
      </w:r>
      <w:r w:rsidR="00705706" w:rsidRPr="00A114EB">
        <w:rPr>
          <w:rFonts w:ascii="GHEA Grapalat" w:hAnsi="GHEA Grapalat" w:cs="Sylfaen"/>
          <w:i w:val="0"/>
          <w:szCs w:val="24"/>
          <w:lang w:val="en-US"/>
        </w:rPr>
        <w:t>մ</w:t>
      </w:r>
      <w:r w:rsidR="00096865" w:rsidRPr="00A114EB">
        <w:rPr>
          <w:rFonts w:ascii="GHEA Grapalat" w:hAnsi="GHEA Grapalat" w:cs="Sylfaen"/>
          <w:i w:val="0"/>
          <w:szCs w:val="24"/>
          <w:lang w:val="ru-RU"/>
        </w:rPr>
        <w:t>ասնակցի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կողմից</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հետ</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վերցնելը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մերժումը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կամ</w:t>
      </w:r>
      <w:r w:rsidR="00096865" w:rsidRPr="00A114EB">
        <w:rPr>
          <w:rFonts w:ascii="GHEA Grapalat" w:hAnsi="GHEA Grapalat" w:cs="Sylfaen"/>
          <w:i w:val="0"/>
          <w:szCs w:val="24"/>
          <w:lang w:val="af-ZA"/>
        </w:rPr>
        <w:t xml:space="preserve"> </w:t>
      </w:r>
      <w:r w:rsidR="00402941" w:rsidRPr="00A114EB">
        <w:rPr>
          <w:rFonts w:ascii="GHEA Grapalat" w:hAnsi="GHEA Grapalat" w:cs="Sylfaen"/>
          <w:i w:val="0"/>
          <w:szCs w:val="24"/>
          <w:lang w:val="af-ZA"/>
        </w:rPr>
        <w:t xml:space="preserve">սույն </w:t>
      </w:r>
      <w:r w:rsidR="00096865" w:rsidRPr="00A114EB">
        <w:rPr>
          <w:rFonts w:ascii="GHEA Grapalat" w:hAnsi="GHEA Grapalat" w:cs="Sylfaen"/>
          <w:i w:val="0"/>
          <w:szCs w:val="24"/>
          <w:lang w:val="ru-RU"/>
        </w:rPr>
        <w:t>ընթացակարգը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չկայացած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հայտարարվելը</w:t>
      </w:r>
      <w:r w:rsidR="004D5671" w:rsidRPr="00A114EB">
        <w:rPr>
          <w:rFonts w:ascii="GHEA Grapalat" w:hAnsi="GHEA Grapalat" w:cs="Sylfaen"/>
          <w:i w:val="0"/>
          <w:szCs w:val="24"/>
          <w:lang w:val="ru-RU"/>
        </w:rPr>
        <w:t>։</w:t>
      </w:r>
    </w:p>
    <w:p w:rsidR="00096865" w:rsidRPr="00A114EB" w:rsidRDefault="00220C7C" w:rsidP="00EF3662">
      <w:pPr>
        <w:pStyle w:val="BodyTextIndent"/>
        <w:spacing w:line="240" w:lineRule="auto"/>
        <w:ind w:firstLine="567"/>
        <w:rPr>
          <w:rFonts w:ascii="GHEA Grapalat" w:hAnsi="GHEA Grapalat" w:cs="Sylfaen"/>
          <w:i w:val="0"/>
          <w:szCs w:val="24"/>
          <w:lang w:val="af-ZA"/>
        </w:rPr>
      </w:pPr>
      <w:r w:rsidRPr="00A114EB">
        <w:rPr>
          <w:rFonts w:ascii="GHEA Grapalat" w:hAnsi="GHEA Grapalat" w:cs="Sylfaen"/>
          <w:i w:val="0"/>
          <w:szCs w:val="24"/>
          <w:lang w:val="af-ZA"/>
        </w:rPr>
        <w:t>6</w:t>
      </w:r>
      <w:r w:rsidR="00096865" w:rsidRPr="00A114EB">
        <w:rPr>
          <w:rFonts w:ascii="GHEA Grapalat" w:hAnsi="GHEA Grapalat" w:cs="Sylfaen"/>
          <w:i w:val="0"/>
          <w:szCs w:val="24"/>
          <w:lang w:val="af-ZA"/>
        </w:rPr>
        <w:t xml:space="preserve">.2 </w:t>
      </w:r>
      <w:r w:rsidR="00F20DA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Օրենքի</w:t>
      </w:r>
      <w:r w:rsidR="00096865" w:rsidRPr="00A114EB">
        <w:rPr>
          <w:rFonts w:ascii="GHEA Grapalat" w:hAnsi="GHEA Grapalat" w:cs="Sylfaen"/>
          <w:i w:val="0"/>
          <w:szCs w:val="24"/>
          <w:lang w:val="af-ZA"/>
        </w:rPr>
        <w:t xml:space="preserve"> </w:t>
      </w:r>
      <w:r w:rsidR="00A64339" w:rsidRPr="00A114EB">
        <w:rPr>
          <w:rFonts w:ascii="GHEA Grapalat" w:hAnsi="GHEA Grapalat" w:cs="Sylfaen"/>
          <w:i w:val="0"/>
          <w:szCs w:val="24"/>
          <w:lang w:val="af-ZA"/>
        </w:rPr>
        <w:t>31</w:t>
      </w:r>
      <w:r w:rsidR="00096865" w:rsidRPr="00A114EB">
        <w:rPr>
          <w:rFonts w:ascii="GHEA Grapalat" w:hAnsi="GHEA Grapalat" w:cs="Sylfaen"/>
          <w:i w:val="0"/>
          <w:szCs w:val="24"/>
          <w:lang w:val="af-ZA"/>
        </w:rPr>
        <w:t>-</w:t>
      </w:r>
      <w:r w:rsidR="00096865" w:rsidRPr="00A114EB">
        <w:rPr>
          <w:rFonts w:ascii="GHEA Grapalat" w:hAnsi="GHEA Grapalat" w:cs="Sylfaen"/>
          <w:i w:val="0"/>
          <w:szCs w:val="24"/>
          <w:lang w:val="ru-RU"/>
        </w:rPr>
        <w:t>րդ</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հոդվածի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համաձայն</w:t>
      </w:r>
      <w:r w:rsidR="00096865" w:rsidRPr="00A114EB">
        <w:rPr>
          <w:rFonts w:ascii="GHEA Grapalat" w:hAnsi="GHEA Grapalat" w:cs="Sylfaen"/>
          <w:i w:val="0"/>
          <w:szCs w:val="24"/>
          <w:lang w:val="af-ZA"/>
        </w:rPr>
        <w:t xml:space="preserve">` </w:t>
      </w:r>
      <w:r w:rsidR="00F70E55" w:rsidRPr="00A114EB">
        <w:rPr>
          <w:rFonts w:ascii="GHEA Grapalat" w:hAnsi="GHEA Grapalat" w:cs="Sylfaen"/>
          <w:i w:val="0"/>
          <w:szCs w:val="24"/>
          <w:lang w:val="en-US"/>
        </w:rPr>
        <w:t>մ</w:t>
      </w:r>
      <w:r w:rsidR="00096865" w:rsidRPr="00A114EB">
        <w:rPr>
          <w:rFonts w:ascii="GHEA Grapalat" w:hAnsi="GHEA Grapalat" w:cs="Sylfaen"/>
          <w:i w:val="0"/>
          <w:szCs w:val="24"/>
          <w:lang w:val="ru-RU"/>
        </w:rPr>
        <w:t>ասնակիցը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մինչև</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սույն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հրավերի</w:t>
      </w:r>
      <w:r w:rsidR="00096865" w:rsidRPr="00A114EB">
        <w:rPr>
          <w:rFonts w:ascii="GHEA Grapalat" w:hAnsi="GHEA Grapalat" w:cs="Sylfaen"/>
          <w:i w:val="0"/>
          <w:szCs w:val="24"/>
          <w:lang w:val="af-ZA"/>
        </w:rPr>
        <w:t xml:space="preserve"> </w:t>
      </w:r>
      <w:r w:rsidRPr="00A114EB">
        <w:rPr>
          <w:rFonts w:ascii="GHEA Grapalat" w:hAnsi="GHEA Grapalat" w:cs="Sylfaen"/>
          <w:i w:val="0"/>
          <w:szCs w:val="24"/>
          <w:lang w:val="af-ZA"/>
        </w:rPr>
        <w:t xml:space="preserve">1-ին մասի </w:t>
      </w:r>
      <w:r w:rsidR="00096865" w:rsidRPr="00A114EB">
        <w:rPr>
          <w:rFonts w:ascii="GHEA Grapalat" w:hAnsi="GHEA Grapalat" w:cs="Sylfaen"/>
          <w:i w:val="0"/>
          <w:szCs w:val="24"/>
          <w:lang w:val="af-ZA"/>
        </w:rPr>
        <w:t xml:space="preserve">4.2 </w:t>
      </w:r>
      <w:r w:rsidR="00096865" w:rsidRPr="00A114EB">
        <w:rPr>
          <w:rFonts w:ascii="GHEA Grapalat" w:hAnsi="GHEA Grapalat" w:cs="Sylfaen"/>
          <w:i w:val="0"/>
          <w:szCs w:val="24"/>
          <w:lang w:val="ru-RU"/>
        </w:rPr>
        <w:t>կետում</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նշված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հայտերի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ներկայացման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վերջնաժամկետը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կարող</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է</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փոփոխել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կամ</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հետ</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վերցնել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իր</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հայտը</w:t>
      </w:r>
      <w:r w:rsidR="004D5671" w:rsidRPr="00A114EB">
        <w:rPr>
          <w:rFonts w:ascii="GHEA Grapalat" w:hAnsi="GHEA Grapalat" w:cs="Sylfaen"/>
          <w:i w:val="0"/>
          <w:szCs w:val="24"/>
          <w:lang w:val="ru-RU"/>
        </w:rPr>
        <w:t>։</w:t>
      </w:r>
    </w:p>
    <w:p w:rsidR="00FA0E41" w:rsidRPr="00A114EB" w:rsidRDefault="00FA0E41" w:rsidP="00EF3662">
      <w:pPr>
        <w:ind w:firstLine="567"/>
        <w:jc w:val="center"/>
        <w:rPr>
          <w:rFonts w:ascii="GHEA Grapalat" w:hAnsi="GHEA Grapalat"/>
          <w:b/>
          <w:sz w:val="20"/>
          <w:lang w:val="af-ZA"/>
        </w:rPr>
      </w:pPr>
    </w:p>
    <w:p w:rsidR="00807178" w:rsidRPr="00A114EB" w:rsidRDefault="00FD2748" w:rsidP="00EF3662">
      <w:pPr>
        <w:ind w:firstLine="567"/>
        <w:jc w:val="center"/>
        <w:rPr>
          <w:rFonts w:ascii="GHEA Grapalat" w:hAnsi="GHEA Grapalat"/>
          <w:b/>
          <w:sz w:val="20"/>
          <w:lang w:val="hy-AM"/>
        </w:rPr>
      </w:pPr>
      <w:r w:rsidRPr="00A114EB">
        <w:rPr>
          <w:rFonts w:ascii="GHEA Grapalat" w:hAnsi="GHEA Grapalat"/>
          <w:b/>
          <w:sz w:val="20"/>
          <w:lang w:val="af-ZA"/>
        </w:rPr>
        <w:t>8</w:t>
      </w:r>
      <w:r w:rsidR="008D5016" w:rsidRPr="00A114EB">
        <w:rPr>
          <w:rFonts w:ascii="GHEA Grapalat" w:hAnsi="GHEA Grapalat"/>
          <w:b/>
          <w:sz w:val="20"/>
          <w:lang w:val="af-ZA"/>
        </w:rPr>
        <w:t>.  ՀԱՅՏԵՐԻ ԲԱՑՈՒՄԸ</w:t>
      </w:r>
      <w:r w:rsidR="00807178" w:rsidRPr="00A114EB">
        <w:rPr>
          <w:rFonts w:ascii="GHEA Grapalat" w:hAnsi="GHEA Grapalat"/>
          <w:b/>
          <w:sz w:val="20"/>
          <w:lang w:val="hy-AM"/>
        </w:rPr>
        <w:t xml:space="preserve">, </w:t>
      </w:r>
      <w:r w:rsidR="00807178" w:rsidRPr="00A114EB">
        <w:rPr>
          <w:rFonts w:ascii="GHEA Grapalat" w:hAnsi="GHEA Grapalat"/>
          <w:b/>
          <w:sz w:val="20"/>
          <w:lang w:val="af-ZA"/>
        </w:rPr>
        <w:t xml:space="preserve">ԳՆԱՀԱՏՈՒՄԸ  ԵՎ  </w:t>
      </w:r>
    </w:p>
    <w:p w:rsidR="00096865" w:rsidRPr="00A114EB" w:rsidRDefault="00807178" w:rsidP="00EF3662">
      <w:pPr>
        <w:ind w:firstLine="567"/>
        <w:jc w:val="center"/>
        <w:rPr>
          <w:rFonts w:ascii="GHEA Grapalat" w:hAnsi="GHEA Grapalat"/>
          <w:b/>
          <w:sz w:val="20"/>
          <w:lang w:val="af-ZA"/>
        </w:rPr>
      </w:pPr>
      <w:r w:rsidRPr="00A114EB">
        <w:rPr>
          <w:rFonts w:ascii="GHEA Grapalat" w:hAnsi="GHEA Grapalat"/>
          <w:b/>
          <w:sz w:val="20"/>
          <w:lang w:val="af-ZA"/>
        </w:rPr>
        <w:t>ԱՐԴՅՈՒՆՔՆԵՐԻ ԱՄՓՈՓՈՒՄԸ</w:t>
      </w:r>
      <w:r w:rsidR="008D5016" w:rsidRPr="00A114EB">
        <w:rPr>
          <w:rFonts w:ascii="GHEA Grapalat" w:hAnsi="GHEA Grapalat"/>
          <w:b/>
          <w:sz w:val="20"/>
          <w:lang w:val="af-ZA"/>
        </w:rPr>
        <w:t xml:space="preserve"> </w:t>
      </w:r>
    </w:p>
    <w:p w:rsidR="00096865" w:rsidRPr="00A114EB" w:rsidRDefault="00096865" w:rsidP="00EF3662">
      <w:pPr>
        <w:ind w:firstLine="567"/>
        <w:jc w:val="both"/>
        <w:rPr>
          <w:rFonts w:ascii="GHEA Grapalat" w:hAnsi="GHEA Grapalat"/>
          <w:b/>
          <w:sz w:val="20"/>
          <w:lang w:val="af-ZA"/>
        </w:rPr>
      </w:pPr>
    </w:p>
    <w:p w:rsidR="00096865" w:rsidRPr="00A114EB" w:rsidRDefault="00FD2748" w:rsidP="00EF3662">
      <w:pPr>
        <w:pStyle w:val="BodyTextIndent2"/>
        <w:spacing w:line="240" w:lineRule="auto"/>
        <w:ind w:firstLine="567"/>
        <w:rPr>
          <w:rFonts w:ascii="GHEA Grapalat" w:hAnsi="GHEA Grapalat" w:cs="Tahoma"/>
        </w:rPr>
      </w:pPr>
      <w:r w:rsidRPr="00A114EB">
        <w:rPr>
          <w:rFonts w:ascii="GHEA Grapalat" w:hAnsi="GHEA Grapalat"/>
        </w:rPr>
        <w:t>8</w:t>
      </w:r>
      <w:r w:rsidR="00096865" w:rsidRPr="00A114EB">
        <w:rPr>
          <w:rFonts w:ascii="GHEA Grapalat" w:hAnsi="GHEA Grapalat"/>
        </w:rPr>
        <w:t xml:space="preserve">.1 </w:t>
      </w:r>
      <w:r w:rsidR="002C3CAA" w:rsidRPr="00A114EB">
        <w:rPr>
          <w:rFonts w:ascii="GHEA Grapalat" w:hAnsi="GHEA Grapalat" w:cs="Sylfaen"/>
          <w:lang w:val="ru-RU"/>
        </w:rPr>
        <w:t>Հայտերի</w:t>
      </w:r>
      <w:r w:rsidR="002C3CAA" w:rsidRPr="00A114EB">
        <w:rPr>
          <w:rFonts w:ascii="GHEA Grapalat" w:hAnsi="GHEA Grapalat" w:cs="Sylfaen"/>
        </w:rPr>
        <w:t xml:space="preserve"> </w:t>
      </w:r>
      <w:r w:rsidR="002C3CAA" w:rsidRPr="00A114EB">
        <w:rPr>
          <w:rFonts w:ascii="GHEA Grapalat" w:hAnsi="GHEA Grapalat" w:cs="Sylfaen"/>
          <w:lang w:val="ru-RU"/>
        </w:rPr>
        <w:t>բացումը</w:t>
      </w:r>
      <w:r w:rsidR="002C3CAA" w:rsidRPr="00A114EB">
        <w:rPr>
          <w:rFonts w:ascii="GHEA Grapalat" w:hAnsi="GHEA Grapalat" w:cs="Sylfaen"/>
        </w:rPr>
        <w:t xml:space="preserve"> </w:t>
      </w:r>
      <w:r w:rsidR="002C3CAA" w:rsidRPr="00A114EB">
        <w:rPr>
          <w:rFonts w:ascii="GHEA Grapalat" w:hAnsi="GHEA Grapalat" w:cs="Sylfaen"/>
          <w:lang w:val="ru-RU"/>
        </w:rPr>
        <w:t>կկատարվի</w:t>
      </w:r>
      <w:r w:rsidR="002C3CAA" w:rsidRPr="00A114EB">
        <w:rPr>
          <w:rFonts w:ascii="GHEA Grapalat" w:hAnsi="GHEA Grapalat" w:cs="Sylfaen"/>
        </w:rPr>
        <w:t xml:space="preserve"> </w:t>
      </w:r>
      <w:r w:rsidR="004C3803" w:rsidRPr="00A114EB">
        <w:rPr>
          <w:rFonts w:ascii="GHEA Grapalat" w:hAnsi="GHEA Grapalat" w:cs="Sylfaen"/>
          <w:szCs w:val="24"/>
          <w:lang w:val="en-US"/>
        </w:rPr>
        <w:t>համակարգի</w:t>
      </w:r>
      <w:r w:rsidR="004C3803" w:rsidRPr="00A114EB">
        <w:rPr>
          <w:rFonts w:ascii="GHEA Grapalat" w:hAnsi="GHEA Grapalat" w:cs="Sylfaen"/>
          <w:szCs w:val="24"/>
        </w:rPr>
        <w:t xml:space="preserve"> </w:t>
      </w:r>
      <w:r w:rsidR="004C3803" w:rsidRPr="00A114EB">
        <w:rPr>
          <w:rFonts w:ascii="GHEA Grapalat" w:hAnsi="GHEA Grapalat" w:cs="Sylfaen"/>
          <w:szCs w:val="24"/>
          <w:lang w:val="en-US"/>
        </w:rPr>
        <w:t>միջոցով</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սույն</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ընթացակարգի</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հայտարարությունը</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և</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հրավերը</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համակարգում</w:t>
      </w:r>
      <w:r w:rsidR="004C3803" w:rsidRPr="00A114EB">
        <w:rPr>
          <w:rFonts w:ascii="GHEA Grapalat" w:hAnsi="GHEA Grapalat" w:cs="Sylfaen"/>
          <w:szCs w:val="24"/>
        </w:rPr>
        <w:t xml:space="preserve"> </w:t>
      </w:r>
      <w:r w:rsidR="004C3803" w:rsidRPr="00A114EB">
        <w:rPr>
          <w:rFonts w:ascii="GHEA Grapalat" w:hAnsi="GHEA Grapalat" w:cs="Sylfaen"/>
          <w:szCs w:val="24"/>
          <w:lang w:val="en-US"/>
        </w:rPr>
        <w:t>հ</w:t>
      </w:r>
      <w:r w:rsidR="004C3803" w:rsidRPr="00A114EB">
        <w:rPr>
          <w:rFonts w:ascii="GHEA Grapalat" w:hAnsi="GHEA Grapalat" w:cs="Sylfaen"/>
          <w:szCs w:val="24"/>
          <w:lang w:val="ru-RU"/>
        </w:rPr>
        <w:t>րապարակվելու</w:t>
      </w:r>
      <w:r w:rsidR="004C3803" w:rsidRPr="00A114EB">
        <w:rPr>
          <w:rFonts w:ascii="GHEA Grapalat" w:hAnsi="GHEA Grapalat" w:cs="Sylfaen"/>
          <w:szCs w:val="24"/>
        </w:rPr>
        <w:t xml:space="preserve"> </w:t>
      </w:r>
      <w:r w:rsidR="004C3803" w:rsidRPr="00A114EB">
        <w:rPr>
          <w:rFonts w:ascii="GHEA Grapalat" w:hAnsi="GHEA Grapalat" w:cs="Sylfaen"/>
          <w:szCs w:val="24"/>
          <w:lang w:val="en-US"/>
        </w:rPr>
        <w:t>օրվանից</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հաշված</w:t>
      </w:r>
      <w:r w:rsidR="004C3803" w:rsidRPr="00A114EB">
        <w:rPr>
          <w:rFonts w:ascii="GHEA Grapalat" w:hAnsi="GHEA Grapalat" w:cs="Sylfaen"/>
          <w:szCs w:val="24"/>
        </w:rPr>
        <w:t xml:space="preserve"> «</w:t>
      </w:r>
      <w:r w:rsidR="0080591D" w:rsidRPr="00A114EB">
        <w:rPr>
          <w:rFonts w:ascii="GHEA Grapalat" w:hAnsi="GHEA Grapalat" w:cs="Sylfaen"/>
          <w:szCs w:val="24"/>
          <w:lang w:val="hy-AM"/>
        </w:rPr>
        <w:t>7</w:t>
      </w:r>
      <w:r w:rsidR="004C3803" w:rsidRPr="00A114EB">
        <w:rPr>
          <w:rFonts w:ascii="GHEA Grapalat" w:hAnsi="GHEA Grapalat" w:cs="Sylfaen"/>
          <w:szCs w:val="24"/>
        </w:rPr>
        <w:t>»</w:t>
      </w:r>
      <w:r w:rsidR="004C3803" w:rsidRPr="00A114EB">
        <w:rPr>
          <w:rFonts w:ascii="GHEA Grapalat" w:hAnsi="GHEA Grapalat" w:cs="Sylfaen"/>
          <w:szCs w:val="24"/>
          <w:lang w:val="ru-RU"/>
        </w:rPr>
        <w:t>րդ</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օրվա</w:t>
      </w:r>
      <w:r w:rsidR="004C3803" w:rsidRPr="00A114EB">
        <w:rPr>
          <w:rFonts w:ascii="GHEA Grapalat" w:hAnsi="GHEA Grapalat" w:cs="Sylfaen"/>
          <w:szCs w:val="24"/>
        </w:rPr>
        <w:t xml:space="preserve"> </w:t>
      </w:r>
      <w:r w:rsidR="004C3803" w:rsidRPr="00A114EB">
        <w:rPr>
          <w:rFonts w:ascii="GHEA Grapalat" w:hAnsi="GHEA Grapalat" w:cs="Sylfaen"/>
          <w:szCs w:val="24"/>
          <w:lang w:val="ru-RU"/>
        </w:rPr>
        <w:t>ժամը</w:t>
      </w:r>
      <w:r w:rsidR="004C3803" w:rsidRPr="00A114EB">
        <w:rPr>
          <w:rFonts w:ascii="GHEA Grapalat" w:hAnsi="GHEA Grapalat" w:cs="Sylfaen"/>
          <w:szCs w:val="24"/>
        </w:rPr>
        <w:t xml:space="preserve"> «</w:t>
      </w:r>
      <w:r w:rsidR="0080591D" w:rsidRPr="00A114EB">
        <w:rPr>
          <w:rFonts w:ascii="GHEA Grapalat" w:hAnsi="GHEA Grapalat" w:cs="Sylfaen"/>
          <w:szCs w:val="24"/>
          <w:lang w:val="hy-AM"/>
        </w:rPr>
        <w:t>12:00</w:t>
      </w:r>
      <w:r w:rsidR="004C3803" w:rsidRPr="00A114EB">
        <w:rPr>
          <w:rFonts w:ascii="GHEA Grapalat" w:hAnsi="GHEA Grapalat" w:cs="Sylfaen"/>
          <w:szCs w:val="24"/>
        </w:rPr>
        <w:t>»-</w:t>
      </w:r>
      <w:r w:rsidR="004C3803" w:rsidRPr="00A114EB">
        <w:rPr>
          <w:rFonts w:ascii="GHEA Grapalat" w:hAnsi="GHEA Grapalat" w:cs="Sylfaen"/>
          <w:szCs w:val="24"/>
          <w:lang w:val="en-US"/>
        </w:rPr>
        <w:t>ի</w:t>
      </w:r>
      <w:r w:rsidR="004C3803" w:rsidRPr="00A114EB">
        <w:rPr>
          <w:rFonts w:ascii="GHEA Grapalat" w:hAnsi="GHEA Grapalat" w:cs="Sylfaen"/>
          <w:szCs w:val="24"/>
          <w:lang w:val="ru-RU"/>
        </w:rPr>
        <w:t>ն։</w:t>
      </w:r>
      <w:r w:rsidR="004C3803" w:rsidRPr="00A114EB">
        <w:rPr>
          <w:rFonts w:ascii="GHEA Grapalat" w:hAnsi="GHEA Grapalat" w:cs="Sylfaen"/>
          <w:szCs w:val="24"/>
        </w:rPr>
        <w:t xml:space="preserve"> </w:t>
      </w:r>
    </w:p>
    <w:p w:rsidR="00ED6836" w:rsidRPr="00A114EB" w:rsidRDefault="009B6D58" w:rsidP="00EF3662">
      <w:pPr>
        <w:ind w:firstLine="567"/>
        <w:jc w:val="both"/>
        <w:rPr>
          <w:rFonts w:ascii="GHEA Grapalat" w:hAnsi="GHEA Grapalat" w:cs="Sylfaen"/>
          <w:sz w:val="20"/>
          <w:lang w:val="hy-AM"/>
        </w:rPr>
      </w:pPr>
      <w:r w:rsidRPr="00A114EB">
        <w:rPr>
          <w:rFonts w:ascii="GHEA Grapalat" w:hAnsi="GHEA Grapalat" w:cs="Sylfaen"/>
          <w:sz w:val="20"/>
          <w:lang w:val="ru-RU"/>
        </w:rPr>
        <w:t>Հայտերի</w:t>
      </w:r>
      <w:r w:rsidRPr="00A114EB">
        <w:rPr>
          <w:rFonts w:ascii="GHEA Grapalat" w:hAnsi="GHEA Grapalat" w:cs="Sylfaen"/>
          <w:sz w:val="20"/>
          <w:lang w:val="af-ZA"/>
        </w:rPr>
        <w:t xml:space="preserve"> </w:t>
      </w:r>
      <w:r w:rsidRPr="00A114EB">
        <w:rPr>
          <w:rFonts w:ascii="GHEA Grapalat" w:hAnsi="GHEA Grapalat" w:cs="Sylfaen"/>
          <w:sz w:val="20"/>
          <w:lang w:val="ru-RU"/>
        </w:rPr>
        <w:t>բացման</w:t>
      </w:r>
      <w:r w:rsidR="00CC3419" w:rsidRPr="00A114EB">
        <w:rPr>
          <w:rFonts w:ascii="GHEA Grapalat" w:hAnsi="GHEA Grapalat" w:cs="Sylfaen"/>
          <w:sz w:val="20"/>
          <w:lang w:val="hy-AM"/>
        </w:rPr>
        <w:t xml:space="preserve"> և գնահատման</w:t>
      </w:r>
      <w:r w:rsidRPr="00A114EB">
        <w:rPr>
          <w:rFonts w:ascii="GHEA Grapalat" w:hAnsi="GHEA Grapalat" w:cs="Sylfaen"/>
          <w:sz w:val="20"/>
          <w:lang w:val="af-ZA"/>
        </w:rPr>
        <w:t xml:space="preserve"> </w:t>
      </w:r>
      <w:r w:rsidRPr="00A114EB">
        <w:rPr>
          <w:rFonts w:ascii="GHEA Grapalat" w:hAnsi="GHEA Grapalat" w:cs="Sylfaen"/>
          <w:sz w:val="20"/>
          <w:lang w:val="ru-RU"/>
        </w:rPr>
        <w:t>նիստում</w:t>
      </w:r>
      <w:r w:rsidRPr="00A114EB">
        <w:rPr>
          <w:rFonts w:ascii="GHEA Grapalat" w:hAnsi="GHEA Grapalat" w:cs="Sylfaen"/>
          <w:sz w:val="20"/>
          <w:lang w:val="af-ZA"/>
        </w:rPr>
        <w:t xml:space="preserve"> </w:t>
      </w:r>
      <w:r w:rsidRPr="00A114EB">
        <w:rPr>
          <w:rFonts w:ascii="GHEA Grapalat" w:hAnsi="GHEA Grapalat" w:cs="Sylfaen"/>
          <w:sz w:val="20"/>
        </w:rPr>
        <w:t>հանձնաժողովի</w:t>
      </w:r>
      <w:r w:rsidRPr="00A114EB">
        <w:rPr>
          <w:rFonts w:ascii="GHEA Grapalat" w:hAnsi="GHEA Grapalat" w:cs="Sylfaen"/>
          <w:sz w:val="20"/>
          <w:lang w:val="af-ZA"/>
        </w:rPr>
        <w:t xml:space="preserve"> </w:t>
      </w:r>
      <w:r w:rsidRPr="00A114EB">
        <w:rPr>
          <w:rFonts w:ascii="GHEA Grapalat" w:hAnsi="GHEA Grapalat" w:cs="Sylfaen"/>
          <w:sz w:val="20"/>
        </w:rPr>
        <w:t>նախագահը</w:t>
      </w:r>
      <w:r w:rsidRPr="00A114EB">
        <w:rPr>
          <w:rFonts w:ascii="GHEA Grapalat" w:hAnsi="GHEA Grapalat" w:cs="Sylfaen"/>
          <w:sz w:val="20"/>
          <w:lang w:val="af-ZA"/>
        </w:rPr>
        <w:t xml:space="preserve"> (</w:t>
      </w:r>
      <w:r w:rsidRPr="00A114EB">
        <w:rPr>
          <w:rFonts w:ascii="GHEA Grapalat" w:hAnsi="GHEA Grapalat" w:cs="Sylfaen"/>
          <w:sz w:val="20"/>
          <w:lang w:val="hy-AM"/>
        </w:rPr>
        <w:t>նիստը</w:t>
      </w:r>
      <w:r w:rsidRPr="00A114EB">
        <w:rPr>
          <w:rFonts w:ascii="GHEA Grapalat" w:hAnsi="GHEA Grapalat" w:cs="Sylfaen"/>
          <w:sz w:val="20"/>
          <w:lang w:val="af-ZA"/>
        </w:rPr>
        <w:t xml:space="preserve"> </w:t>
      </w:r>
      <w:r w:rsidRPr="00A114EB">
        <w:rPr>
          <w:rFonts w:ascii="GHEA Grapalat" w:hAnsi="GHEA Grapalat" w:cs="Sylfaen"/>
          <w:sz w:val="20"/>
          <w:lang w:val="hy-AM"/>
        </w:rPr>
        <w:t>նախագահողը</w:t>
      </w:r>
      <w:r w:rsidRPr="00A114EB">
        <w:rPr>
          <w:rFonts w:ascii="GHEA Grapalat" w:hAnsi="GHEA Grapalat" w:cs="Sylfaen"/>
          <w:sz w:val="20"/>
          <w:lang w:val="af-ZA"/>
        </w:rPr>
        <w:t xml:space="preserve">) </w:t>
      </w:r>
      <w:r w:rsidRPr="00A114EB">
        <w:rPr>
          <w:rFonts w:ascii="GHEA Grapalat" w:hAnsi="GHEA Grapalat" w:cs="Sylfaen"/>
          <w:sz w:val="20"/>
          <w:lang w:val="hy-AM"/>
        </w:rPr>
        <w:t>նիստը</w:t>
      </w:r>
      <w:r w:rsidRPr="00A114EB">
        <w:rPr>
          <w:rFonts w:ascii="GHEA Grapalat" w:hAnsi="GHEA Grapalat" w:cs="Sylfaen"/>
          <w:sz w:val="20"/>
          <w:lang w:val="af-ZA"/>
        </w:rPr>
        <w:t xml:space="preserve"> </w:t>
      </w:r>
      <w:r w:rsidRPr="00A114EB">
        <w:rPr>
          <w:rFonts w:ascii="GHEA Grapalat" w:hAnsi="GHEA Grapalat" w:cs="Sylfaen"/>
          <w:sz w:val="20"/>
          <w:lang w:val="hy-AM"/>
        </w:rPr>
        <w:t>հայտարարում</w:t>
      </w:r>
      <w:r w:rsidRPr="00A114EB">
        <w:rPr>
          <w:rFonts w:ascii="GHEA Grapalat" w:hAnsi="GHEA Grapalat" w:cs="Sylfaen"/>
          <w:sz w:val="20"/>
          <w:lang w:val="af-ZA"/>
        </w:rPr>
        <w:t xml:space="preserve"> </w:t>
      </w:r>
      <w:r w:rsidRPr="00A114EB">
        <w:rPr>
          <w:rFonts w:ascii="GHEA Grapalat" w:hAnsi="GHEA Grapalat" w:cs="Sylfaen"/>
          <w:sz w:val="20"/>
          <w:lang w:val="hy-AM"/>
        </w:rPr>
        <w:t>է</w:t>
      </w:r>
      <w:r w:rsidRPr="00A114EB">
        <w:rPr>
          <w:rFonts w:ascii="GHEA Grapalat" w:hAnsi="GHEA Grapalat" w:cs="Sylfaen"/>
          <w:sz w:val="20"/>
          <w:lang w:val="af-ZA"/>
        </w:rPr>
        <w:t xml:space="preserve"> </w:t>
      </w:r>
      <w:r w:rsidRPr="00A114EB">
        <w:rPr>
          <w:rFonts w:ascii="GHEA Grapalat" w:hAnsi="GHEA Grapalat" w:cs="Sylfaen"/>
          <w:sz w:val="20"/>
          <w:lang w:val="hy-AM"/>
        </w:rPr>
        <w:t>բացված</w:t>
      </w:r>
      <w:r w:rsidRPr="00A114EB">
        <w:rPr>
          <w:rFonts w:ascii="GHEA Grapalat" w:hAnsi="GHEA Grapalat" w:cs="Sylfaen"/>
          <w:sz w:val="20"/>
          <w:lang w:val="af-ZA"/>
        </w:rPr>
        <w:t xml:space="preserve"> </w:t>
      </w:r>
      <w:r w:rsidRPr="00A114EB">
        <w:rPr>
          <w:rFonts w:ascii="GHEA Grapalat" w:hAnsi="GHEA Grapalat" w:cs="Sylfaen"/>
          <w:sz w:val="20"/>
          <w:lang w:val="hy-AM"/>
        </w:rPr>
        <w:t>և</w:t>
      </w:r>
      <w:r w:rsidRPr="00A114EB">
        <w:rPr>
          <w:rFonts w:ascii="GHEA Grapalat" w:hAnsi="GHEA Grapalat" w:cs="Sylfaen"/>
          <w:sz w:val="20"/>
          <w:lang w:val="af-ZA"/>
        </w:rPr>
        <w:t xml:space="preserve"> </w:t>
      </w:r>
      <w:r w:rsidRPr="00A114EB">
        <w:rPr>
          <w:rFonts w:ascii="GHEA Grapalat" w:hAnsi="GHEA Grapalat" w:cs="Sylfaen"/>
          <w:sz w:val="20"/>
          <w:lang w:val="hy-AM"/>
        </w:rPr>
        <w:t>հրապա</w:t>
      </w:r>
      <w:r w:rsidRPr="00A114EB">
        <w:rPr>
          <w:rFonts w:ascii="GHEA Grapalat" w:hAnsi="GHEA Grapalat" w:cs="Sylfaen"/>
          <w:sz w:val="20"/>
          <w:lang w:val="hy-AM"/>
        </w:rPr>
        <w:softHyphen/>
        <w:t xml:space="preserve">րակում է </w:t>
      </w:r>
      <w:r w:rsidR="00A222D7" w:rsidRPr="00A114EB">
        <w:rPr>
          <w:rFonts w:ascii="GHEA Grapalat" w:hAnsi="GHEA Grapalat" w:cs="Sylfaen"/>
          <w:sz w:val="20"/>
          <w:lang w:val="hy-AM"/>
        </w:rPr>
        <w:t>գնման հայտով սահմանված</w:t>
      </w:r>
      <w:r w:rsidR="00A222D7" w:rsidRPr="00A114EB">
        <w:rPr>
          <w:rFonts w:ascii="GHEA Grapalat" w:hAnsi="GHEA Grapalat" w:cs="Sylfaen"/>
          <w:sz w:val="20"/>
          <w:lang w:val="af-ZA"/>
        </w:rPr>
        <w:t>`</w:t>
      </w:r>
      <w:r w:rsidR="00A222D7" w:rsidRPr="00A114EB">
        <w:rPr>
          <w:rFonts w:ascii="GHEA Grapalat" w:hAnsi="GHEA Grapalat" w:cs="Sylfaen"/>
          <w:sz w:val="20"/>
          <w:lang w:val="hy-AM"/>
        </w:rPr>
        <w:t xml:space="preserve"> </w:t>
      </w:r>
      <w:r w:rsidR="00A222D7" w:rsidRPr="00A114EB">
        <w:rPr>
          <w:rFonts w:ascii="GHEA Grapalat" w:hAnsi="GHEA Grapalat" w:cs="Sylfaen"/>
          <w:sz w:val="20"/>
        </w:rPr>
        <w:t>սույն</w:t>
      </w:r>
      <w:r w:rsidR="00A222D7" w:rsidRPr="00A114EB">
        <w:rPr>
          <w:rFonts w:ascii="GHEA Grapalat" w:hAnsi="GHEA Grapalat" w:cs="Sylfaen"/>
          <w:sz w:val="20"/>
          <w:lang w:val="af-ZA"/>
        </w:rPr>
        <w:t xml:space="preserve"> </w:t>
      </w:r>
      <w:r w:rsidR="00A222D7" w:rsidRPr="00A114EB">
        <w:rPr>
          <w:rFonts w:ascii="GHEA Grapalat" w:hAnsi="GHEA Grapalat" w:cs="Sylfaen"/>
          <w:sz w:val="20"/>
        </w:rPr>
        <w:t>ընթացակարգի</w:t>
      </w:r>
      <w:r w:rsidR="00A222D7" w:rsidRPr="00A114EB">
        <w:rPr>
          <w:rFonts w:ascii="GHEA Grapalat" w:hAnsi="GHEA Grapalat" w:cs="Sylfaen"/>
          <w:sz w:val="20"/>
          <w:lang w:val="af-ZA"/>
        </w:rPr>
        <w:t xml:space="preserve"> </w:t>
      </w:r>
      <w:r w:rsidR="00A222D7" w:rsidRPr="00A114EB">
        <w:rPr>
          <w:rFonts w:ascii="GHEA Grapalat" w:hAnsi="GHEA Grapalat" w:cs="Sylfaen"/>
          <w:sz w:val="20"/>
        </w:rPr>
        <w:t>շրջանակում</w:t>
      </w:r>
      <w:r w:rsidR="00A222D7" w:rsidRPr="00A114EB">
        <w:rPr>
          <w:rFonts w:ascii="GHEA Grapalat" w:hAnsi="GHEA Grapalat" w:cs="Sylfaen"/>
          <w:sz w:val="20"/>
          <w:lang w:val="af-ZA"/>
        </w:rPr>
        <w:t xml:space="preserve"> </w:t>
      </w:r>
      <w:r w:rsidR="00A222D7" w:rsidRPr="00A114EB">
        <w:rPr>
          <w:rFonts w:ascii="GHEA Grapalat" w:hAnsi="GHEA Grapalat" w:cs="Sylfaen"/>
          <w:sz w:val="20"/>
        </w:rPr>
        <w:t>գնվելիք</w:t>
      </w:r>
      <w:r w:rsidR="00A222D7" w:rsidRPr="00A114EB">
        <w:rPr>
          <w:rFonts w:ascii="GHEA Grapalat" w:hAnsi="GHEA Grapalat" w:cs="Sylfaen"/>
          <w:sz w:val="20"/>
          <w:lang w:val="af-ZA"/>
        </w:rPr>
        <w:t xml:space="preserve"> </w:t>
      </w:r>
      <w:r w:rsidR="002A5E43" w:rsidRPr="00A114EB">
        <w:rPr>
          <w:rFonts w:ascii="GHEA Grapalat" w:hAnsi="GHEA Grapalat" w:cs="Sylfaen"/>
          <w:sz w:val="20"/>
          <w:lang w:val="af-ZA"/>
        </w:rPr>
        <w:t>ծառայությունների</w:t>
      </w:r>
      <w:r w:rsidR="00A222D7" w:rsidRPr="00A114EB">
        <w:rPr>
          <w:rFonts w:ascii="GHEA Grapalat" w:hAnsi="GHEA Grapalat" w:cs="Sylfaen"/>
          <w:sz w:val="20"/>
          <w:lang w:val="af-ZA"/>
        </w:rPr>
        <w:t xml:space="preserve"> </w:t>
      </w:r>
      <w:r w:rsidRPr="00A114EB">
        <w:rPr>
          <w:rFonts w:ascii="GHEA Grapalat" w:hAnsi="GHEA Grapalat" w:cs="Sylfaen"/>
          <w:sz w:val="20"/>
          <w:lang w:val="hy-AM"/>
        </w:rPr>
        <w:t>գինը՝</w:t>
      </w:r>
      <w:r w:rsidRPr="00A114EB">
        <w:rPr>
          <w:rFonts w:ascii="GHEA Grapalat" w:hAnsi="GHEA Grapalat" w:cs="Sylfaen"/>
          <w:sz w:val="20"/>
          <w:lang w:val="af-ZA"/>
        </w:rPr>
        <w:t xml:space="preserve"> </w:t>
      </w:r>
      <w:r w:rsidRPr="00A114EB">
        <w:rPr>
          <w:rFonts w:ascii="GHEA Grapalat" w:hAnsi="GHEA Grapalat" w:cs="Sylfaen"/>
          <w:sz w:val="20"/>
          <w:lang w:val="hy-AM"/>
        </w:rPr>
        <w:t>մեկ</w:t>
      </w:r>
      <w:r w:rsidRPr="00A114EB">
        <w:rPr>
          <w:rFonts w:ascii="GHEA Grapalat" w:hAnsi="GHEA Grapalat" w:cs="Sylfaen"/>
          <w:sz w:val="20"/>
          <w:lang w:val="af-ZA"/>
        </w:rPr>
        <w:t xml:space="preserve"> </w:t>
      </w:r>
      <w:r w:rsidRPr="00A114EB">
        <w:rPr>
          <w:rFonts w:ascii="GHEA Grapalat" w:hAnsi="GHEA Grapalat" w:cs="Sylfaen"/>
          <w:sz w:val="20"/>
          <w:lang w:val="hy-AM"/>
        </w:rPr>
        <w:t>թվով</w:t>
      </w:r>
      <w:r w:rsidRPr="00A114EB">
        <w:rPr>
          <w:rFonts w:ascii="GHEA Grapalat" w:hAnsi="GHEA Grapalat" w:cs="Sylfaen"/>
          <w:sz w:val="20"/>
          <w:lang w:val="af-ZA"/>
        </w:rPr>
        <w:t xml:space="preserve"> </w:t>
      </w:r>
      <w:r w:rsidRPr="00A114EB">
        <w:rPr>
          <w:rFonts w:ascii="GHEA Grapalat" w:hAnsi="GHEA Grapalat" w:cs="Sylfaen"/>
          <w:sz w:val="20"/>
          <w:lang w:val="hy-AM"/>
        </w:rPr>
        <w:t>արտահայտված</w:t>
      </w:r>
      <w:r w:rsidR="00745561" w:rsidRPr="00A114EB">
        <w:rPr>
          <w:rFonts w:ascii="GHEA Grapalat" w:hAnsi="GHEA Grapalat" w:cs="Sylfaen"/>
          <w:sz w:val="20"/>
          <w:lang w:val="af-ZA"/>
        </w:rPr>
        <w:t xml:space="preserve">, </w:t>
      </w:r>
      <w:r w:rsidR="00745561" w:rsidRPr="00A114EB">
        <w:rPr>
          <w:rFonts w:ascii="GHEA Grapalat" w:hAnsi="GHEA Grapalat" w:cs="Sylfaen"/>
          <w:sz w:val="20"/>
        </w:rPr>
        <w:t>ինչպես</w:t>
      </w:r>
      <w:r w:rsidR="00745561" w:rsidRPr="00A114EB">
        <w:rPr>
          <w:rFonts w:ascii="GHEA Grapalat" w:hAnsi="GHEA Grapalat" w:cs="Sylfaen"/>
          <w:sz w:val="20"/>
          <w:lang w:val="af-ZA"/>
        </w:rPr>
        <w:t xml:space="preserve"> </w:t>
      </w:r>
      <w:r w:rsidR="00745561" w:rsidRPr="00A114EB">
        <w:rPr>
          <w:rFonts w:ascii="GHEA Grapalat" w:hAnsi="GHEA Grapalat" w:cs="Sylfaen"/>
          <w:sz w:val="20"/>
        </w:rPr>
        <w:t>նաև</w:t>
      </w:r>
      <w:r w:rsidR="00F20DA5" w:rsidRPr="00A114EB">
        <w:rPr>
          <w:rFonts w:ascii="GHEA Grapalat" w:hAnsi="GHEA Grapalat" w:cs="Sylfaen"/>
          <w:sz w:val="20"/>
          <w:lang w:val="af-ZA"/>
        </w:rPr>
        <w:t xml:space="preserve"> </w:t>
      </w:r>
      <w:r w:rsidR="00745561" w:rsidRPr="00A114E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A114EB">
        <w:rPr>
          <w:rFonts w:ascii="GHEA Grapalat" w:hAnsi="GHEA Grapalat" w:cs="Sylfaen"/>
          <w:sz w:val="20"/>
          <w:lang w:val="af-ZA"/>
        </w:rPr>
        <w:t>:</w:t>
      </w:r>
    </w:p>
    <w:p w:rsidR="003B60D5" w:rsidRPr="00A114EB" w:rsidRDefault="00ED6836" w:rsidP="00EF3662">
      <w:pPr>
        <w:ind w:firstLine="567"/>
        <w:jc w:val="both"/>
        <w:rPr>
          <w:rFonts w:ascii="GHEA Grapalat" w:hAnsi="GHEA Grapalat" w:cs="Sylfaen"/>
          <w:sz w:val="20"/>
          <w:lang w:val="af-ZA"/>
        </w:rPr>
      </w:pPr>
      <w:r w:rsidRPr="00A114EB">
        <w:rPr>
          <w:rFonts w:ascii="GHEA Grapalat" w:hAnsi="GHEA Grapalat"/>
          <w:sz w:val="20"/>
          <w:lang w:val="hy-AM"/>
        </w:rPr>
        <w:t>Համակարգում հանձնաժողովի բացող անդամների գործառույթներն աստիճա</w:t>
      </w:r>
      <w:r w:rsidRPr="00A114EB">
        <w:rPr>
          <w:rFonts w:ascii="GHEA Grapalat" w:hAnsi="GHEA Grapalat"/>
          <w:sz w:val="20"/>
          <w:lang w:val="hy-AM"/>
        </w:rPr>
        <w:softHyphen/>
        <w:t>նա</w:t>
      </w:r>
      <w:r w:rsidRPr="00A114EB">
        <w:rPr>
          <w:rFonts w:ascii="GHEA Grapalat" w:hAnsi="GHEA Grapalat"/>
          <w:sz w:val="20"/>
          <w:lang w:val="hy-AM"/>
        </w:rPr>
        <w:softHyphen/>
        <w:t>կարգված են: Աստիճանակարգումը որոշվում է հանձնաժողովի նախա</w:t>
      </w:r>
      <w:r w:rsidRPr="00A114EB">
        <w:rPr>
          <w:rFonts w:ascii="GHEA Grapalat" w:hAnsi="GHEA Grapalat"/>
          <w:sz w:val="20"/>
          <w:lang w:val="hy-AM"/>
        </w:rPr>
        <w:softHyphen/>
        <w:t xml:space="preserve">գահի կողմից: </w:t>
      </w:r>
      <w:r w:rsidR="004C3803" w:rsidRPr="00A114EB">
        <w:rPr>
          <w:rFonts w:ascii="GHEA Grapalat" w:hAnsi="GHEA Grapalat"/>
          <w:sz w:val="20"/>
          <w:lang w:val="hy-AM"/>
        </w:rPr>
        <w:t>Հ</w:t>
      </w:r>
      <w:r w:rsidR="003B60D5" w:rsidRPr="00A114EB">
        <w:rPr>
          <w:rFonts w:ascii="GHEA Grapalat" w:hAnsi="GHEA Grapalat"/>
          <w:sz w:val="20"/>
          <w:lang w:val="hy-AM"/>
        </w:rPr>
        <w:t>անձնաժողովի</w:t>
      </w:r>
      <w:r w:rsidR="003B60D5" w:rsidRPr="00A114EB">
        <w:rPr>
          <w:rFonts w:ascii="GHEA Grapalat" w:hAnsi="GHEA Grapalat"/>
          <w:sz w:val="20"/>
          <w:lang w:val="af-ZA"/>
        </w:rPr>
        <w:t xml:space="preserve"> </w:t>
      </w:r>
      <w:r w:rsidR="003B60D5" w:rsidRPr="00A114EB">
        <w:rPr>
          <w:rFonts w:ascii="GHEA Grapalat" w:hAnsi="GHEA Grapalat"/>
          <w:sz w:val="20"/>
          <w:lang w:val="hy-AM"/>
        </w:rPr>
        <w:t>առաջին</w:t>
      </w:r>
      <w:r w:rsidR="003B60D5" w:rsidRPr="00A114EB">
        <w:rPr>
          <w:rFonts w:ascii="GHEA Grapalat" w:hAnsi="GHEA Grapalat"/>
          <w:sz w:val="20"/>
          <w:lang w:val="af-ZA"/>
        </w:rPr>
        <w:t xml:space="preserve"> </w:t>
      </w:r>
      <w:r w:rsidR="003B60D5" w:rsidRPr="00A114EB">
        <w:rPr>
          <w:rFonts w:ascii="GHEA Grapalat" w:hAnsi="GHEA Grapalat"/>
          <w:sz w:val="20"/>
          <w:lang w:val="hy-AM"/>
        </w:rPr>
        <w:t>բացող</w:t>
      </w:r>
      <w:r w:rsidR="003B60D5" w:rsidRPr="00A114EB">
        <w:rPr>
          <w:rFonts w:ascii="GHEA Grapalat" w:hAnsi="GHEA Grapalat"/>
          <w:sz w:val="20"/>
          <w:lang w:val="af-ZA"/>
        </w:rPr>
        <w:t xml:space="preserve"> </w:t>
      </w:r>
      <w:r w:rsidR="003B60D5" w:rsidRPr="00A114EB">
        <w:rPr>
          <w:rFonts w:ascii="GHEA Grapalat" w:hAnsi="GHEA Grapalat"/>
          <w:sz w:val="20"/>
          <w:lang w:val="hy-AM"/>
        </w:rPr>
        <w:t>անդամն</w:t>
      </w:r>
      <w:r w:rsidR="003B60D5" w:rsidRPr="00A114EB">
        <w:rPr>
          <w:rFonts w:ascii="GHEA Grapalat" w:hAnsi="GHEA Grapalat"/>
          <w:sz w:val="20"/>
          <w:lang w:val="af-ZA"/>
        </w:rPr>
        <w:t xml:space="preserve"> </w:t>
      </w:r>
      <w:r w:rsidR="003B60D5" w:rsidRPr="00A114EB">
        <w:rPr>
          <w:rFonts w:ascii="GHEA Grapalat" w:hAnsi="GHEA Grapalat"/>
          <w:sz w:val="20"/>
          <w:lang w:val="hy-AM"/>
        </w:rPr>
        <w:t>իր</w:t>
      </w:r>
      <w:r w:rsidR="003B60D5" w:rsidRPr="00A114EB">
        <w:rPr>
          <w:rFonts w:ascii="GHEA Grapalat" w:hAnsi="GHEA Grapalat"/>
          <w:sz w:val="20"/>
          <w:lang w:val="af-ZA"/>
        </w:rPr>
        <w:t xml:space="preserve"> </w:t>
      </w:r>
      <w:r w:rsidR="003B60D5" w:rsidRPr="00A114EB">
        <w:rPr>
          <w:rFonts w:ascii="GHEA Grapalat" w:hAnsi="GHEA Grapalat"/>
          <w:sz w:val="20"/>
          <w:lang w:val="hy-AM"/>
        </w:rPr>
        <w:t>կատարած</w:t>
      </w:r>
      <w:r w:rsidR="003B60D5" w:rsidRPr="00A114EB">
        <w:rPr>
          <w:rFonts w:ascii="GHEA Grapalat" w:hAnsi="GHEA Grapalat"/>
          <w:sz w:val="20"/>
          <w:lang w:val="af-ZA"/>
        </w:rPr>
        <w:t xml:space="preserve"> </w:t>
      </w:r>
      <w:r w:rsidR="003B60D5" w:rsidRPr="00A114EB">
        <w:rPr>
          <w:rFonts w:ascii="GHEA Grapalat" w:hAnsi="GHEA Grapalat"/>
          <w:sz w:val="20"/>
          <w:lang w:val="hy-AM"/>
        </w:rPr>
        <w:t>նշումներով</w:t>
      </w:r>
      <w:r w:rsidR="003B60D5" w:rsidRPr="00A114EB">
        <w:rPr>
          <w:rFonts w:ascii="GHEA Grapalat" w:hAnsi="GHEA Grapalat"/>
          <w:sz w:val="20"/>
          <w:lang w:val="af-ZA"/>
        </w:rPr>
        <w:t xml:space="preserve"> </w:t>
      </w:r>
      <w:r w:rsidR="003B60D5" w:rsidRPr="00A114EB">
        <w:rPr>
          <w:rFonts w:ascii="GHEA Grapalat" w:hAnsi="GHEA Grapalat"/>
          <w:sz w:val="20"/>
          <w:lang w:val="hy-AM"/>
        </w:rPr>
        <w:t>երկրորդ</w:t>
      </w:r>
      <w:r w:rsidR="003B60D5" w:rsidRPr="00A114EB">
        <w:rPr>
          <w:rFonts w:ascii="GHEA Grapalat" w:hAnsi="GHEA Grapalat"/>
          <w:sz w:val="20"/>
          <w:lang w:val="af-ZA"/>
        </w:rPr>
        <w:t xml:space="preserve"> </w:t>
      </w:r>
      <w:r w:rsidR="003B60D5" w:rsidRPr="00A114EB">
        <w:rPr>
          <w:rFonts w:ascii="GHEA Grapalat" w:hAnsi="GHEA Grapalat"/>
          <w:sz w:val="20"/>
          <w:lang w:val="hy-AM"/>
        </w:rPr>
        <w:t>բացող</w:t>
      </w:r>
      <w:r w:rsidR="003B60D5" w:rsidRPr="00A114EB">
        <w:rPr>
          <w:rFonts w:ascii="GHEA Grapalat" w:hAnsi="GHEA Grapalat"/>
          <w:sz w:val="20"/>
          <w:lang w:val="af-ZA"/>
        </w:rPr>
        <w:t xml:space="preserve"> </w:t>
      </w:r>
      <w:r w:rsidR="003B60D5" w:rsidRPr="00A114EB">
        <w:rPr>
          <w:rFonts w:ascii="GHEA Grapalat" w:hAnsi="GHEA Grapalat"/>
          <w:sz w:val="20"/>
          <w:lang w:val="hy-AM"/>
        </w:rPr>
        <w:t>անդամի</w:t>
      </w:r>
      <w:r w:rsidR="003B60D5" w:rsidRPr="00A114EB">
        <w:rPr>
          <w:rFonts w:ascii="GHEA Grapalat" w:hAnsi="GHEA Grapalat"/>
          <w:sz w:val="20"/>
          <w:lang w:val="af-ZA"/>
        </w:rPr>
        <w:t xml:space="preserve"> </w:t>
      </w:r>
      <w:r w:rsidR="003B60D5" w:rsidRPr="00A114EB">
        <w:rPr>
          <w:rFonts w:ascii="GHEA Grapalat" w:hAnsi="GHEA Grapalat"/>
          <w:sz w:val="20"/>
          <w:lang w:val="hy-AM"/>
        </w:rPr>
        <w:t>դիտարկմանն</w:t>
      </w:r>
      <w:r w:rsidR="003B60D5" w:rsidRPr="00A114EB">
        <w:rPr>
          <w:rFonts w:ascii="GHEA Grapalat" w:hAnsi="GHEA Grapalat"/>
          <w:sz w:val="20"/>
          <w:lang w:val="af-ZA"/>
        </w:rPr>
        <w:t xml:space="preserve"> </w:t>
      </w:r>
      <w:r w:rsidR="003B60D5" w:rsidRPr="00A114EB">
        <w:rPr>
          <w:rFonts w:ascii="GHEA Grapalat" w:hAnsi="GHEA Grapalat"/>
          <w:sz w:val="20"/>
          <w:lang w:val="hy-AM"/>
        </w:rPr>
        <w:t>է</w:t>
      </w:r>
      <w:r w:rsidR="003B60D5" w:rsidRPr="00A114EB">
        <w:rPr>
          <w:rFonts w:ascii="GHEA Grapalat" w:hAnsi="GHEA Grapalat"/>
          <w:sz w:val="20"/>
          <w:lang w:val="af-ZA"/>
        </w:rPr>
        <w:t xml:space="preserve"> </w:t>
      </w:r>
      <w:r w:rsidR="003B60D5" w:rsidRPr="00A114EB">
        <w:rPr>
          <w:rFonts w:ascii="GHEA Grapalat" w:hAnsi="GHEA Grapalat"/>
          <w:sz w:val="20"/>
          <w:lang w:val="hy-AM"/>
        </w:rPr>
        <w:t>ներկայացնում</w:t>
      </w:r>
      <w:r w:rsidR="003B60D5" w:rsidRPr="00A114EB">
        <w:rPr>
          <w:rFonts w:ascii="GHEA Grapalat" w:hAnsi="GHEA Grapalat"/>
          <w:sz w:val="20"/>
          <w:lang w:val="af-ZA"/>
        </w:rPr>
        <w:t xml:space="preserve"> </w:t>
      </w:r>
      <w:r w:rsidR="003B60D5" w:rsidRPr="00A114EB">
        <w:rPr>
          <w:rFonts w:ascii="GHEA Grapalat" w:hAnsi="GHEA Grapalat"/>
          <w:sz w:val="20"/>
          <w:lang w:val="hy-AM"/>
        </w:rPr>
        <w:t>բացման</w:t>
      </w:r>
      <w:r w:rsidR="003B60D5" w:rsidRPr="00A114EB">
        <w:rPr>
          <w:rFonts w:ascii="GHEA Grapalat" w:hAnsi="GHEA Grapalat"/>
          <w:sz w:val="20"/>
          <w:lang w:val="af-ZA"/>
        </w:rPr>
        <w:t xml:space="preserve"> </w:t>
      </w:r>
      <w:r w:rsidR="003B60D5" w:rsidRPr="00A114EB">
        <w:rPr>
          <w:rFonts w:ascii="GHEA Grapalat" w:hAnsi="GHEA Grapalat"/>
          <w:sz w:val="20"/>
          <w:lang w:val="hy-AM"/>
        </w:rPr>
        <w:t>ենթակա</w:t>
      </w:r>
      <w:r w:rsidR="003B60D5" w:rsidRPr="00A114EB">
        <w:rPr>
          <w:rFonts w:ascii="GHEA Grapalat" w:hAnsi="GHEA Grapalat"/>
          <w:sz w:val="20"/>
          <w:lang w:val="af-ZA"/>
        </w:rPr>
        <w:t xml:space="preserve"> </w:t>
      </w:r>
      <w:r w:rsidR="003B60D5" w:rsidRPr="00A114EB">
        <w:rPr>
          <w:rFonts w:ascii="GHEA Grapalat" w:hAnsi="GHEA Grapalat"/>
          <w:sz w:val="20"/>
          <w:lang w:val="hy-AM"/>
        </w:rPr>
        <w:t>այն</w:t>
      </w:r>
      <w:r w:rsidR="003B60D5" w:rsidRPr="00A114EB">
        <w:rPr>
          <w:rFonts w:ascii="GHEA Grapalat" w:hAnsi="GHEA Grapalat"/>
          <w:sz w:val="20"/>
          <w:lang w:val="af-ZA"/>
        </w:rPr>
        <w:t xml:space="preserve"> </w:t>
      </w:r>
      <w:r w:rsidR="003B60D5" w:rsidRPr="00A114EB">
        <w:rPr>
          <w:rFonts w:ascii="GHEA Grapalat" w:hAnsi="GHEA Grapalat"/>
          <w:sz w:val="20"/>
          <w:lang w:val="hy-AM"/>
        </w:rPr>
        <w:t>հայտերի</w:t>
      </w:r>
      <w:r w:rsidR="003B60D5" w:rsidRPr="00A114EB">
        <w:rPr>
          <w:rFonts w:ascii="GHEA Grapalat" w:hAnsi="GHEA Grapalat"/>
          <w:sz w:val="20"/>
          <w:lang w:val="af-ZA"/>
        </w:rPr>
        <w:t xml:space="preserve"> </w:t>
      </w:r>
      <w:r w:rsidR="003B60D5" w:rsidRPr="00A114EB">
        <w:rPr>
          <w:rFonts w:ascii="GHEA Grapalat" w:hAnsi="GHEA Grapalat"/>
          <w:sz w:val="20"/>
          <w:lang w:val="hy-AM"/>
        </w:rPr>
        <w:t>ցուցակը</w:t>
      </w:r>
      <w:r w:rsidR="003B60D5" w:rsidRPr="00A114EB">
        <w:rPr>
          <w:rFonts w:ascii="GHEA Grapalat" w:hAnsi="GHEA Grapalat"/>
          <w:sz w:val="20"/>
          <w:lang w:val="af-ZA"/>
        </w:rPr>
        <w:t xml:space="preserve">, </w:t>
      </w:r>
      <w:r w:rsidR="003B60D5" w:rsidRPr="00A114EB">
        <w:rPr>
          <w:rFonts w:ascii="GHEA Grapalat" w:hAnsi="GHEA Grapalat"/>
          <w:sz w:val="20"/>
          <w:lang w:val="hy-AM"/>
        </w:rPr>
        <w:t>որոնց</w:t>
      </w:r>
      <w:r w:rsidR="003B60D5" w:rsidRPr="00A114EB">
        <w:rPr>
          <w:rFonts w:ascii="GHEA Grapalat" w:hAnsi="GHEA Grapalat"/>
          <w:sz w:val="20"/>
          <w:lang w:val="af-ZA"/>
        </w:rPr>
        <w:t xml:space="preserve"> </w:t>
      </w:r>
      <w:r w:rsidR="004C3803" w:rsidRPr="00A114EB">
        <w:rPr>
          <w:rFonts w:ascii="GHEA Grapalat" w:hAnsi="GHEA Grapalat"/>
          <w:sz w:val="20"/>
          <w:lang w:val="hy-AM"/>
        </w:rPr>
        <w:t>համակարգը</w:t>
      </w:r>
      <w:r w:rsidR="004C3803" w:rsidRPr="00A114EB">
        <w:rPr>
          <w:rFonts w:ascii="GHEA Grapalat" w:hAnsi="GHEA Grapalat"/>
          <w:sz w:val="20"/>
          <w:lang w:val="af-ZA"/>
        </w:rPr>
        <w:t xml:space="preserve"> </w:t>
      </w:r>
      <w:r w:rsidR="003B60D5" w:rsidRPr="00A114EB">
        <w:rPr>
          <w:rFonts w:ascii="GHEA Grapalat" w:hAnsi="GHEA Grapalat"/>
          <w:sz w:val="20"/>
          <w:lang w:val="hy-AM"/>
        </w:rPr>
        <w:t>դիտել</w:t>
      </w:r>
      <w:r w:rsidR="003B60D5" w:rsidRPr="00A114EB">
        <w:rPr>
          <w:rFonts w:ascii="GHEA Grapalat" w:hAnsi="GHEA Grapalat"/>
          <w:sz w:val="20"/>
          <w:lang w:val="af-ZA"/>
        </w:rPr>
        <w:t xml:space="preserve"> </w:t>
      </w:r>
      <w:r w:rsidR="003B60D5" w:rsidRPr="00A114EB">
        <w:rPr>
          <w:rFonts w:ascii="GHEA Grapalat" w:hAnsi="GHEA Grapalat"/>
          <w:sz w:val="20"/>
          <w:lang w:val="hy-AM"/>
        </w:rPr>
        <w:t>է</w:t>
      </w:r>
      <w:r w:rsidR="003B60D5" w:rsidRPr="00A114EB">
        <w:rPr>
          <w:rFonts w:ascii="GHEA Grapalat" w:hAnsi="GHEA Grapalat"/>
          <w:sz w:val="20"/>
          <w:lang w:val="af-ZA"/>
        </w:rPr>
        <w:t xml:space="preserve"> </w:t>
      </w:r>
      <w:r w:rsidR="003B60D5" w:rsidRPr="00A114EB">
        <w:rPr>
          <w:rFonts w:ascii="GHEA Grapalat" w:hAnsi="GHEA Grapalat"/>
          <w:sz w:val="20"/>
          <w:lang w:val="hy-AM"/>
        </w:rPr>
        <w:t>որպես</w:t>
      </w:r>
      <w:r w:rsidR="003B60D5" w:rsidRPr="00A114EB">
        <w:rPr>
          <w:rFonts w:ascii="GHEA Grapalat" w:hAnsi="GHEA Grapalat"/>
          <w:sz w:val="20"/>
          <w:lang w:val="af-ZA"/>
        </w:rPr>
        <w:t xml:space="preserve"> </w:t>
      </w:r>
      <w:r w:rsidR="003B60D5" w:rsidRPr="00A114EB">
        <w:rPr>
          <w:rFonts w:ascii="GHEA Grapalat" w:hAnsi="GHEA Grapalat"/>
          <w:sz w:val="20"/>
          <w:lang w:val="hy-AM"/>
        </w:rPr>
        <w:t>ներկայացված</w:t>
      </w:r>
      <w:r w:rsidR="003B60D5" w:rsidRPr="00A114EB">
        <w:rPr>
          <w:rFonts w:ascii="GHEA Grapalat" w:hAnsi="GHEA Grapalat"/>
          <w:sz w:val="20"/>
          <w:lang w:val="af-ZA"/>
        </w:rPr>
        <w:t xml:space="preserve"> (</w:t>
      </w:r>
      <w:r w:rsidR="003B60D5" w:rsidRPr="00A114EB">
        <w:rPr>
          <w:rFonts w:ascii="GHEA Grapalat" w:hAnsi="GHEA Grapalat"/>
          <w:sz w:val="20"/>
          <w:lang w:val="hy-AM"/>
        </w:rPr>
        <w:t>պիտանի</w:t>
      </w:r>
      <w:r w:rsidR="003B60D5" w:rsidRPr="00A114EB">
        <w:rPr>
          <w:rFonts w:ascii="GHEA Grapalat" w:hAnsi="GHEA Grapalat"/>
          <w:sz w:val="20"/>
          <w:lang w:val="af-ZA"/>
        </w:rPr>
        <w:t xml:space="preserve">) </w:t>
      </w:r>
      <w:r w:rsidR="003B60D5" w:rsidRPr="00A114EB">
        <w:rPr>
          <w:rFonts w:ascii="GHEA Grapalat" w:hAnsi="GHEA Grapalat"/>
          <w:sz w:val="20"/>
          <w:lang w:val="hy-AM"/>
        </w:rPr>
        <w:t>հայտեր</w:t>
      </w:r>
      <w:r w:rsidR="003B60D5" w:rsidRPr="00A114EB">
        <w:rPr>
          <w:rFonts w:ascii="GHEA Grapalat" w:hAnsi="GHEA Grapalat"/>
          <w:sz w:val="20"/>
          <w:lang w:val="af-ZA"/>
        </w:rPr>
        <w:t xml:space="preserve">, </w:t>
      </w:r>
      <w:r w:rsidR="003B60D5" w:rsidRPr="00A114EB">
        <w:rPr>
          <w:rFonts w:ascii="GHEA Grapalat" w:hAnsi="GHEA Grapalat"/>
          <w:sz w:val="20"/>
          <w:lang w:val="hy-AM"/>
        </w:rPr>
        <w:t>որից</w:t>
      </w:r>
      <w:r w:rsidR="003B60D5" w:rsidRPr="00A114EB">
        <w:rPr>
          <w:rFonts w:ascii="GHEA Grapalat" w:hAnsi="GHEA Grapalat"/>
          <w:sz w:val="20"/>
          <w:lang w:val="af-ZA"/>
        </w:rPr>
        <w:t xml:space="preserve"> </w:t>
      </w:r>
      <w:r w:rsidR="003B60D5" w:rsidRPr="00A114EB">
        <w:rPr>
          <w:rFonts w:ascii="GHEA Grapalat" w:hAnsi="GHEA Grapalat"/>
          <w:sz w:val="20"/>
          <w:lang w:val="hy-AM"/>
        </w:rPr>
        <w:t>հետո</w:t>
      </w:r>
      <w:r w:rsidR="003B60D5" w:rsidRPr="00A114EB">
        <w:rPr>
          <w:rFonts w:ascii="GHEA Grapalat" w:hAnsi="GHEA Grapalat"/>
          <w:sz w:val="20"/>
          <w:lang w:val="af-ZA"/>
        </w:rPr>
        <w:t xml:space="preserve"> </w:t>
      </w:r>
      <w:r w:rsidR="003B60D5" w:rsidRPr="00A114EB">
        <w:rPr>
          <w:rFonts w:ascii="GHEA Grapalat" w:hAnsi="GHEA Grapalat"/>
          <w:sz w:val="20"/>
          <w:lang w:val="hy-AM"/>
        </w:rPr>
        <w:t>երկրորդ</w:t>
      </w:r>
      <w:r w:rsidR="003B60D5" w:rsidRPr="00A114EB">
        <w:rPr>
          <w:rFonts w:ascii="GHEA Grapalat" w:hAnsi="GHEA Grapalat"/>
          <w:sz w:val="20"/>
          <w:lang w:val="af-ZA"/>
        </w:rPr>
        <w:t xml:space="preserve"> </w:t>
      </w:r>
      <w:r w:rsidR="003B60D5" w:rsidRPr="00A114EB">
        <w:rPr>
          <w:rFonts w:ascii="GHEA Grapalat" w:hAnsi="GHEA Grapalat"/>
          <w:sz w:val="20"/>
          <w:lang w:val="hy-AM"/>
        </w:rPr>
        <w:t>բացող</w:t>
      </w:r>
      <w:r w:rsidR="003B60D5" w:rsidRPr="00A114EB">
        <w:rPr>
          <w:rFonts w:ascii="GHEA Grapalat" w:hAnsi="GHEA Grapalat"/>
          <w:sz w:val="20"/>
          <w:lang w:val="af-ZA"/>
        </w:rPr>
        <w:t xml:space="preserve"> </w:t>
      </w:r>
      <w:r w:rsidR="003B60D5" w:rsidRPr="00A114EB">
        <w:rPr>
          <w:rFonts w:ascii="GHEA Grapalat" w:hAnsi="GHEA Grapalat"/>
          <w:sz w:val="20"/>
          <w:lang w:val="hy-AM"/>
        </w:rPr>
        <w:t>անդամը</w:t>
      </w:r>
      <w:r w:rsidR="003B60D5" w:rsidRPr="00A114EB">
        <w:rPr>
          <w:rFonts w:ascii="GHEA Grapalat" w:hAnsi="GHEA Grapalat"/>
          <w:sz w:val="20"/>
          <w:lang w:val="af-ZA"/>
        </w:rPr>
        <w:t xml:space="preserve"> </w:t>
      </w:r>
      <w:r w:rsidR="003B60D5" w:rsidRPr="00A114EB">
        <w:rPr>
          <w:rFonts w:ascii="GHEA Grapalat" w:hAnsi="GHEA Grapalat"/>
          <w:sz w:val="20"/>
          <w:lang w:val="hy-AM"/>
        </w:rPr>
        <w:t>հաստատում</w:t>
      </w:r>
      <w:r w:rsidR="003B60D5" w:rsidRPr="00A114EB">
        <w:rPr>
          <w:rFonts w:ascii="GHEA Grapalat" w:hAnsi="GHEA Grapalat"/>
          <w:sz w:val="20"/>
          <w:lang w:val="af-ZA"/>
        </w:rPr>
        <w:t xml:space="preserve"> </w:t>
      </w:r>
      <w:r w:rsidR="003B60D5" w:rsidRPr="00A114EB">
        <w:rPr>
          <w:rFonts w:ascii="GHEA Grapalat" w:hAnsi="GHEA Grapalat"/>
          <w:sz w:val="20"/>
          <w:lang w:val="hy-AM"/>
        </w:rPr>
        <w:t>է</w:t>
      </w:r>
      <w:r w:rsidR="003B60D5" w:rsidRPr="00A114EB">
        <w:rPr>
          <w:rFonts w:ascii="GHEA Grapalat" w:hAnsi="GHEA Grapalat"/>
          <w:sz w:val="20"/>
          <w:lang w:val="af-ZA"/>
        </w:rPr>
        <w:t xml:space="preserve"> </w:t>
      </w:r>
      <w:r w:rsidR="003B60D5" w:rsidRPr="00A114EB">
        <w:rPr>
          <w:rFonts w:ascii="GHEA Grapalat" w:hAnsi="GHEA Grapalat"/>
          <w:sz w:val="20"/>
          <w:lang w:val="hy-AM"/>
        </w:rPr>
        <w:t>իրեն</w:t>
      </w:r>
      <w:r w:rsidR="003B60D5" w:rsidRPr="00A114EB">
        <w:rPr>
          <w:rFonts w:ascii="GHEA Grapalat" w:hAnsi="GHEA Grapalat"/>
          <w:sz w:val="20"/>
          <w:lang w:val="af-ZA"/>
        </w:rPr>
        <w:t xml:space="preserve"> </w:t>
      </w:r>
      <w:r w:rsidR="003B60D5" w:rsidRPr="00A114EB">
        <w:rPr>
          <w:rFonts w:ascii="GHEA Grapalat" w:hAnsi="GHEA Grapalat" w:cs="Sylfaen"/>
          <w:sz w:val="20"/>
          <w:lang w:val="hy-AM"/>
        </w:rPr>
        <w:t>ներկայացված</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հայտերի</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ցուցակը</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Հաստատումից</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հետո</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բեռնվում</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է</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հայտերի</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բացման</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մասին</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արձանագրությունը</w:t>
      </w:r>
      <w:r w:rsidR="003B60D5" w:rsidRPr="00A114EB">
        <w:rPr>
          <w:rFonts w:ascii="GHEA Grapalat" w:hAnsi="GHEA Grapalat" w:cs="Sylfaen"/>
          <w:sz w:val="20"/>
          <w:lang w:val="af-ZA"/>
        </w:rPr>
        <w:t xml:space="preserve"> (</w:t>
      </w:r>
      <w:r w:rsidR="00CB79A4" w:rsidRPr="00A114EB">
        <w:rPr>
          <w:rFonts w:ascii="GHEA Grapalat" w:hAnsi="GHEA Grapalat" w:cs="Sylfaen"/>
          <w:sz w:val="20"/>
          <w:lang w:val="hy-AM"/>
        </w:rPr>
        <w:t>հ</w:t>
      </w:r>
      <w:r w:rsidR="003B60D5" w:rsidRPr="00A114EB">
        <w:rPr>
          <w:rFonts w:ascii="GHEA Grapalat" w:hAnsi="GHEA Grapalat" w:cs="Sylfaen"/>
          <w:sz w:val="20"/>
          <w:lang w:val="hy-AM"/>
        </w:rPr>
        <w:t>ամակարգում՝</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հաշվետվություն</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որը</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հայտերի</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բացման</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օրը</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հանձնաժողովի</w:t>
      </w:r>
      <w:r w:rsidR="003B60D5" w:rsidRPr="00A114EB">
        <w:rPr>
          <w:rFonts w:ascii="GHEA Grapalat" w:hAnsi="GHEA Grapalat" w:cs="Sylfaen"/>
          <w:sz w:val="20"/>
          <w:lang w:val="af-ZA"/>
        </w:rPr>
        <w:t xml:space="preserve"> </w:t>
      </w:r>
      <w:r w:rsidR="003B60D5" w:rsidRPr="00A114EB">
        <w:rPr>
          <w:rFonts w:ascii="GHEA Grapalat" w:hAnsi="GHEA Grapalat" w:cs="Sylfaen"/>
          <w:sz w:val="20"/>
          <w:lang w:val="hy-AM"/>
        </w:rPr>
        <w:t>քարտուղարը</w:t>
      </w:r>
      <w:r w:rsidR="003B60D5" w:rsidRPr="00A114EB">
        <w:rPr>
          <w:rFonts w:ascii="GHEA Grapalat" w:hAnsi="GHEA Grapalat" w:cs="Sylfaen"/>
          <w:sz w:val="20"/>
          <w:lang w:val="af-ZA"/>
        </w:rPr>
        <w:t xml:space="preserve"> </w:t>
      </w:r>
      <w:r w:rsidRPr="00A114EB">
        <w:rPr>
          <w:rFonts w:ascii="GHEA Grapalat" w:hAnsi="GHEA Grapalat" w:cs="Sylfaen"/>
          <w:sz w:val="20"/>
          <w:lang w:val="hy-AM"/>
        </w:rPr>
        <w:t xml:space="preserve"> </w:t>
      </w:r>
      <w:r w:rsidR="00CB79A4" w:rsidRPr="00A114EB">
        <w:rPr>
          <w:rFonts w:ascii="GHEA Grapalat" w:hAnsi="GHEA Grapalat" w:cs="Sylfaen"/>
          <w:sz w:val="20"/>
          <w:lang w:val="hy-AM"/>
        </w:rPr>
        <w:t xml:space="preserve">համակարգի </w:t>
      </w:r>
      <w:r w:rsidRPr="00A114EB">
        <w:rPr>
          <w:rFonts w:ascii="GHEA Grapalat" w:hAnsi="GHEA Grapalat" w:cs="Sylfaen"/>
          <w:sz w:val="20"/>
          <w:lang w:val="hy-AM"/>
        </w:rPr>
        <w:t>միջոցով</w:t>
      </w:r>
      <w:r w:rsidR="003B60D5" w:rsidRPr="00A114EB">
        <w:rPr>
          <w:rFonts w:ascii="GHEA Grapalat" w:hAnsi="GHEA Grapalat" w:cs="Sylfaen"/>
          <w:sz w:val="20"/>
          <w:lang w:val="af-ZA"/>
        </w:rPr>
        <w:t xml:space="preserve"> </w:t>
      </w:r>
      <w:r w:rsidRPr="00A114EB">
        <w:rPr>
          <w:rFonts w:ascii="GHEA Grapalat" w:hAnsi="GHEA Grapalat" w:cs="Sylfaen"/>
          <w:sz w:val="20"/>
          <w:lang w:val="hy-AM"/>
        </w:rPr>
        <w:t xml:space="preserve">ուղարկում է </w:t>
      </w:r>
      <w:r w:rsidR="00153C87" w:rsidRPr="00A114EB">
        <w:rPr>
          <w:rFonts w:ascii="GHEA Grapalat" w:hAnsi="GHEA Grapalat" w:cs="Sylfaen"/>
          <w:sz w:val="20"/>
          <w:lang w:val="hy-AM"/>
        </w:rPr>
        <w:t xml:space="preserve">մասնակիցների </w:t>
      </w:r>
      <w:r w:rsidRPr="00A114EB">
        <w:rPr>
          <w:rFonts w:ascii="GHEA Grapalat" w:hAnsi="GHEA Grapalat" w:cs="Sylfaen"/>
          <w:sz w:val="20"/>
          <w:lang w:val="hy-AM"/>
        </w:rPr>
        <w:t>էլեկտրոնային փոստերին</w:t>
      </w:r>
      <w:r w:rsidR="003B60D5" w:rsidRPr="00A114EB">
        <w:rPr>
          <w:rFonts w:ascii="GHEA Grapalat" w:hAnsi="GHEA Grapalat" w:cs="Sylfaen"/>
          <w:sz w:val="20"/>
          <w:lang w:val="af-ZA"/>
        </w:rPr>
        <w:t>:</w:t>
      </w:r>
    </w:p>
    <w:p w:rsidR="009A796C" w:rsidRPr="00A114EB" w:rsidRDefault="00FD2748" w:rsidP="00EF3662">
      <w:pPr>
        <w:ind w:firstLine="567"/>
        <w:jc w:val="both"/>
        <w:rPr>
          <w:rFonts w:ascii="GHEA Grapalat" w:hAnsi="GHEA Grapalat" w:cs="Sylfaen"/>
          <w:sz w:val="20"/>
          <w:lang w:val="af-ZA"/>
        </w:rPr>
      </w:pPr>
      <w:r w:rsidRPr="00A114EB">
        <w:rPr>
          <w:rFonts w:ascii="GHEA Grapalat" w:hAnsi="GHEA Grapalat" w:cs="Sylfaen"/>
          <w:sz w:val="20"/>
          <w:lang w:val="af-ZA"/>
        </w:rPr>
        <w:lastRenderedPageBreak/>
        <w:t>8</w:t>
      </w:r>
      <w:r w:rsidR="00152564" w:rsidRPr="00A114EB">
        <w:rPr>
          <w:rFonts w:ascii="GHEA Grapalat" w:hAnsi="GHEA Grapalat" w:cs="Sylfaen"/>
          <w:sz w:val="20"/>
          <w:lang w:val="af-ZA"/>
        </w:rPr>
        <w:t>.</w:t>
      </w:r>
      <w:r w:rsidR="00C029B6" w:rsidRPr="00A114EB">
        <w:rPr>
          <w:rFonts w:ascii="GHEA Grapalat" w:hAnsi="GHEA Grapalat" w:cs="Sylfaen"/>
          <w:sz w:val="20"/>
          <w:lang w:val="af-ZA"/>
        </w:rPr>
        <w:t>2</w:t>
      </w:r>
      <w:r w:rsidR="00152564" w:rsidRPr="00A114EB">
        <w:rPr>
          <w:rFonts w:ascii="GHEA Grapalat" w:hAnsi="GHEA Grapalat" w:cs="Sylfaen"/>
          <w:sz w:val="20"/>
          <w:lang w:val="af-ZA"/>
        </w:rPr>
        <w:t xml:space="preserve"> </w:t>
      </w:r>
      <w:r w:rsidR="00F61898" w:rsidRPr="00A114EB">
        <w:rPr>
          <w:rFonts w:ascii="GHEA Grapalat" w:hAnsi="GHEA Grapalat" w:cs="Sylfaen"/>
          <w:sz w:val="20"/>
        </w:rPr>
        <w:t>Հայտերը</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գնահատվում</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են</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սույն</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հրավերով</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սահմանված</w:t>
      </w:r>
      <w:r w:rsidR="00F61898" w:rsidRPr="00A114EB">
        <w:rPr>
          <w:rFonts w:ascii="GHEA Grapalat" w:hAnsi="GHEA Grapalat" w:cs="Sylfaen"/>
          <w:sz w:val="20"/>
          <w:lang w:val="af-ZA"/>
        </w:rPr>
        <w:t xml:space="preserve"> </w:t>
      </w:r>
      <w:r w:rsidR="00F61898" w:rsidRPr="00A114EB">
        <w:rPr>
          <w:rFonts w:ascii="GHEA Grapalat" w:hAnsi="GHEA Grapalat" w:cs="Sylfaen"/>
          <w:sz w:val="20"/>
        </w:rPr>
        <w:t>կարգով</w:t>
      </w:r>
      <w:r w:rsidR="00152564" w:rsidRPr="00A114EB">
        <w:rPr>
          <w:rFonts w:ascii="GHEA Grapalat" w:hAnsi="GHEA Grapalat" w:cs="Sylfaen"/>
          <w:sz w:val="20"/>
          <w:lang w:val="af-ZA"/>
        </w:rPr>
        <w:t>:</w:t>
      </w:r>
      <w:r w:rsidR="00B46279" w:rsidRPr="00A114EB">
        <w:rPr>
          <w:rFonts w:ascii="GHEA Grapalat" w:hAnsi="GHEA Grapalat" w:cs="Sylfaen"/>
          <w:sz w:val="20"/>
          <w:lang w:val="af-ZA"/>
        </w:rPr>
        <w:t xml:space="preserve"> </w:t>
      </w:r>
    </w:p>
    <w:p w:rsidR="009A796C" w:rsidRPr="00A114EB" w:rsidRDefault="00F7009A" w:rsidP="00F7009A">
      <w:pPr>
        <w:ind w:firstLine="567"/>
        <w:jc w:val="both"/>
        <w:rPr>
          <w:rFonts w:ascii="GHEA Grapalat" w:hAnsi="GHEA Grapalat" w:cs="Sylfaen"/>
          <w:sz w:val="20"/>
          <w:lang w:val="af-ZA"/>
        </w:rPr>
      </w:pPr>
      <w:r w:rsidRPr="00A114EB">
        <w:rPr>
          <w:rFonts w:ascii="GHEA Grapalat" w:hAnsi="GHEA Grapalat" w:cs="Sylfaen"/>
          <w:sz w:val="20"/>
        </w:rPr>
        <w:t>Գնման</w:t>
      </w:r>
      <w:r w:rsidRPr="00A114EB">
        <w:rPr>
          <w:rFonts w:ascii="GHEA Grapalat" w:hAnsi="GHEA Grapalat" w:cs="Sylfaen"/>
          <w:sz w:val="20"/>
          <w:lang w:val="af-ZA"/>
        </w:rPr>
        <w:t xml:space="preserve"> </w:t>
      </w:r>
      <w:r w:rsidRPr="00A114EB">
        <w:rPr>
          <w:rFonts w:ascii="GHEA Grapalat" w:hAnsi="GHEA Grapalat" w:cs="Sylfaen"/>
          <w:sz w:val="20"/>
        </w:rPr>
        <w:t>ընթացակարգի</w:t>
      </w:r>
      <w:r w:rsidRPr="00A114EB">
        <w:rPr>
          <w:rFonts w:ascii="GHEA Grapalat" w:hAnsi="GHEA Grapalat" w:cs="Sylfaen"/>
          <w:sz w:val="20"/>
          <w:lang w:val="af-ZA"/>
        </w:rPr>
        <w:t xml:space="preserve"> </w:t>
      </w:r>
      <w:r w:rsidRPr="00A114EB">
        <w:rPr>
          <w:rFonts w:ascii="GHEA Grapalat" w:hAnsi="GHEA Grapalat" w:cs="Sylfaen"/>
          <w:sz w:val="20"/>
        </w:rPr>
        <w:t>չափաբաժինների</w:t>
      </w:r>
      <w:r w:rsidRPr="00A114EB">
        <w:rPr>
          <w:rFonts w:ascii="GHEA Grapalat" w:hAnsi="GHEA Grapalat" w:cs="Sylfaen"/>
          <w:sz w:val="20"/>
          <w:lang w:val="af-ZA"/>
        </w:rPr>
        <w:t xml:space="preserve"> </w:t>
      </w:r>
      <w:r w:rsidRPr="00A114EB">
        <w:rPr>
          <w:rFonts w:ascii="GHEA Grapalat" w:hAnsi="GHEA Grapalat" w:cs="Sylfaen"/>
          <w:sz w:val="20"/>
        </w:rPr>
        <w:t>քանակը</w:t>
      </w:r>
      <w:r w:rsidRPr="00A114EB">
        <w:rPr>
          <w:rFonts w:ascii="GHEA Grapalat" w:hAnsi="GHEA Grapalat" w:cs="Sylfaen"/>
          <w:sz w:val="20"/>
          <w:lang w:val="af-ZA"/>
        </w:rPr>
        <w:t xml:space="preserve"> </w:t>
      </w:r>
      <w:r w:rsidRPr="00A114EB">
        <w:rPr>
          <w:rFonts w:ascii="GHEA Grapalat" w:hAnsi="GHEA Grapalat" w:cs="Sylfaen"/>
          <w:sz w:val="20"/>
        </w:rPr>
        <w:t>յոթանասունհինգը</w:t>
      </w:r>
      <w:r w:rsidRPr="00A114EB">
        <w:rPr>
          <w:rFonts w:ascii="GHEA Grapalat" w:hAnsi="GHEA Grapalat" w:cs="Sylfaen"/>
          <w:sz w:val="20"/>
          <w:lang w:val="af-ZA"/>
        </w:rPr>
        <w:t xml:space="preserve"> </w:t>
      </w:r>
      <w:r w:rsidRPr="00A114EB">
        <w:rPr>
          <w:rFonts w:ascii="GHEA Grapalat" w:hAnsi="GHEA Grapalat" w:cs="Sylfaen"/>
          <w:sz w:val="20"/>
        </w:rPr>
        <w:t>չգերազանցելու</w:t>
      </w:r>
      <w:r w:rsidRPr="00A114EB">
        <w:rPr>
          <w:rFonts w:ascii="GHEA Grapalat" w:hAnsi="GHEA Grapalat" w:cs="Sylfaen"/>
          <w:sz w:val="20"/>
          <w:lang w:val="af-ZA"/>
        </w:rPr>
        <w:t xml:space="preserve"> </w:t>
      </w:r>
      <w:r w:rsidRPr="00A114EB">
        <w:rPr>
          <w:rFonts w:ascii="GHEA Grapalat" w:hAnsi="GHEA Grapalat" w:cs="Sylfaen"/>
          <w:sz w:val="20"/>
        </w:rPr>
        <w:t>դեպքում</w:t>
      </w:r>
      <w:r w:rsidRPr="00A114EB">
        <w:rPr>
          <w:rFonts w:ascii="GHEA Grapalat" w:hAnsi="GHEA Grapalat" w:cs="Sylfaen"/>
          <w:sz w:val="20"/>
          <w:lang w:val="af-ZA"/>
        </w:rPr>
        <w:t xml:space="preserve"> </w:t>
      </w:r>
      <w:r w:rsidRPr="00A114EB">
        <w:rPr>
          <w:rFonts w:ascii="GHEA Grapalat" w:hAnsi="GHEA Grapalat" w:cs="Sylfaen"/>
          <w:sz w:val="20"/>
        </w:rPr>
        <w:t>հ</w:t>
      </w:r>
      <w:r w:rsidR="009A796C" w:rsidRPr="00A114EB">
        <w:rPr>
          <w:rFonts w:ascii="GHEA Grapalat" w:hAnsi="GHEA Grapalat" w:cs="Sylfaen"/>
          <w:sz w:val="20"/>
        </w:rPr>
        <w:t>այտերի</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գնահատումն</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իրականացվում</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է</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դրանց</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ներկայացման</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վերջնաժամկետը</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լրանալու</w:t>
      </w:r>
      <w:r w:rsidR="009A796C" w:rsidRPr="00A114EB">
        <w:rPr>
          <w:rFonts w:ascii="GHEA Grapalat" w:hAnsi="GHEA Grapalat" w:cs="Sylfaen"/>
          <w:sz w:val="20"/>
          <w:lang w:val="af-ZA"/>
        </w:rPr>
        <w:t xml:space="preserve"> </w:t>
      </w:r>
      <w:r w:rsidR="009A796C" w:rsidRPr="00A114EB">
        <w:rPr>
          <w:rFonts w:ascii="GHEA Grapalat" w:hAnsi="GHEA Grapalat" w:cs="Sylfaen"/>
          <w:sz w:val="20"/>
        </w:rPr>
        <w:t>օրվանից</w:t>
      </w:r>
      <w:r w:rsidR="009A796C" w:rsidRPr="00A114EB">
        <w:rPr>
          <w:rFonts w:ascii="GHEA Grapalat" w:hAnsi="GHEA Grapalat" w:cs="Sylfaen"/>
          <w:sz w:val="20"/>
          <w:lang w:val="af-ZA"/>
        </w:rPr>
        <w:t xml:space="preserve"> </w:t>
      </w:r>
      <w:proofErr w:type="gramStart"/>
      <w:r w:rsidR="009A796C" w:rsidRPr="00A114EB">
        <w:rPr>
          <w:rFonts w:ascii="GHEA Grapalat" w:hAnsi="GHEA Grapalat" w:cs="Sylfaen"/>
          <w:sz w:val="20"/>
        </w:rPr>
        <w:t>հաշված</w:t>
      </w:r>
      <w:r w:rsidR="009A796C" w:rsidRPr="00A114EB">
        <w:rPr>
          <w:rFonts w:ascii="GHEA Grapalat" w:hAnsi="GHEA Grapalat" w:cs="Sylfaen"/>
          <w:sz w:val="20"/>
          <w:lang w:val="af-ZA"/>
        </w:rPr>
        <w:t xml:space="preserve"> </w:t>
      </w:r>
      <w:r w:rsidR="00DA10C9" w:rsidRPr="00A114EB">
        <w:rPr>
          <w:rFonts w:ascii="GHEA Grapalat" w:hAnsi="GHEA Grapalat" w:cs="Sylfaen"/>
          <w:sz w:val="20"/>
          <w:lang w:val="af-ZA"/>
        </w:rPr>
        <w:t xml:space="preserve"> </w:t>
      </w:r>
      <w:r w:rsidR="009A796C" w:rsidRPr="00A114EB">
        <w:rPr>
          <w:rFonts w:ascii="GHEA Grapalat" w:hAnsi="GHEA Grapalat" w:cs="Sylfaen"/>
          <w:sz w:val="20"/>
        </w:rPr>
        <w:t>տաս</w:t>
      </w:r>
      <w:proofErr w:type="gramEnd"/>
      <w:r w:rsidRPr="00A114EB">
        <w:rPr>
          <w:rFonts w:ascii="GHEA Grapalat" w:hAnsi="GHEA Grapalat" w:cs="Sylfaen"/>
          <w:sz w:val="20"/>
          <w:lang w:val="af-ZA"/>
        </w:rPr>
        <w:t xml:space="preserve">, </w:t>
      </w:r>
      <w:r w:rsidRPr="00A114EB">
        <w:rPr>
          <w:rFonts w:ascii="GHEA Grapalat" w:hAnsi="GHEA Grapalat" w:cs="Sylfaen"/>
          <w:sz w:val="20"/>
        </w:rPr>
        <w:t>իսկ</w:t>
      </w:r>
      <w:r w:rsidRPr="00A114EB">
        <w:rPr>
          <w:rFonts w:ascii="GHEA Grapalat" w:hAnsi="GHEA Grapalat" w:cs="Sylfaen"/>
          <w:sz w:val="20"/>
          <w:lang w:val="af-ZA"/>
        </w:rPr>
        <w:t xml:space="preserve"> </w:t>
      </w:r>
      <w:r w:rsidRPr="00A114EB">
        <w:rPr>
          <w:rFonts w:ascii="GHEA Grapalat" w:hAnsi="GHEA Grapalat" w:cs="Sylfaen"/>
          <w:sz w:val="20"/>
        </w:rPr>
        <w:t>գերազանցելու</w:t>
      </w:r>
      <w:r w:rsidRPr="00A114EB">
        <w:rPr>
          <w:rFonts w:ascii="GHEA Grapalat" w:hAnsi="GHEA Grapalat" w:cs="Sylfaen"/>
          <w:sz w:val="20"/>
          <w:lang w:val="af-ZA"/>
        </w:rPr>
        <w:t xml:space="preserve"> </w:t>
      </w:r>
      <w:r w:rsidRPr="00A114EB">
        <w:rPr>
          <w:rFonts w:ascii="GHEA Grapalat" w:hAnsi="GHEA Grapalat" w:cs="Sylfaen"/>
          <w:sz w:val="20"/>
        </w:rPr>
        <w:t>դեպքում՝</w:t>
      </w:r>
      <w:r w:rsidR="009A796C" w:rsidRPr="00A114EB">
        <w:rPr>
          <w:rFonts w:ascii="GHEA Grapalat" w:hAnsi="GHEA Grapalat" w:cs="Sylfaen"/>
          <w:sz w:val="20"/>
          <w:lang w:val="af-ZA"/>
        </w:rPr>
        <w:t xml:space="preserve"> </w:t>
      </w:r>
      <w:r w:rsidRPr="00A114EB">
        <w:rPr>
          <w:rFonts w:ascii="GHEA Grapalat" w:hAnsi="GHEA Grapalat" w:cs="Sylfaen"/>
          <w:sz w:val="20"/>
          <w:lang w:val="af-ZA"/>
        </w:rPr>
        <w:t xml:space="preserve">տասնհինգ </w:t>
      </w:r>
      <w:r w:rsidR="009A796C" w:rsidRPr="00A114EB">
        <w:rPr>
          <w:rFonts w:ascii="GHEA Grapalat" w:hAnsi="GHEA Grapalat" w:cs="Sylfaen"/>
          <w:sz w:val="20"/>
        </w:rPr>
        <w:t>աշխատանքային</w:t>
      </w:r>
      <w:r w:rsidR="009A796C" w:rsidRPr="00A114EB">
        <w:rPr>
          <w:rFonts w:ascii="GHEA Grapalat" w:hAnsi="GHEA Grapalat" w:cs="Sylfaen"/>
          <w:sz w:val="20"/>
          <w:lang w:val="af-ZA"/>
        </w:rPr>
        <w:t xml:space="preserve"> </w:t>
      </w:r>
      <w:r w:rsidR="009A796C" w:rsidRPr="00A114EB">
        <w:rPr>
          <w:rFonts w:ascii="GHEA Grapalat" w:hAnsi="GHEA Grapalat" w:cs="Sylfaen"/>
          <w:sz w:val="20"/>
        </w:rPr>
        <w:t>օրվա</w:t>
      </w:r>
      <w:r w:rsidR="009A796C" w:rsidRPr="00A114EB">
        <w:rPr>
          <w:rFonts w:ascii="GHEA Grapalat" w:hAnsi="GHEA Grapalat" w:cs="Sylfaen"/>
          <w:sz w:val="20"/>
          <w:lang w:val="af-ZA"/>
        </w:rPr>
        <w:t xml:space="preserve"> </w:t>
      </w:r>
      <w:r w:rsidR="009A796C" w:rsidRPr="00A114EB">
        <w:rPr>
          <w:rFonts w:ascii="GHEA Grapalat" w:hAnsi="GHEA Grapalat" w:cs="Sylfaen"/>
          <w:sz w:val="20"/>
        </w:rPr>
        <w:t>ընթացքում</w:t>
      </w:r>
      <w:r w:rsidR="009A796C" w:rsidRPr="00A114EB">
        <w:rPr>
          <w:rFonts w:ascii="GHEA Grapalat" w:hAnsi="GHEA Grapalat" w:cs="Sylfaen"/>
          <w:sz w:val="20"/>
          <w:lang w:val="af-ZA"/>
        </w:rPr>
        <w:t>:</w:t>
      </w:r>
      <w:r w:rsidR="001E17BA" w:rsidRPr="00A114EB">
        <w:rPr>
          <w:rFonts w:ascii="GHEA Grapalat" w:hAnsi="GHEA Grapalat" w:cs="Sylfaen"/>
          <w:sz w:val="20"/>
          <w:lang w:val="af-ZA"/>
        </w:rPr>
        <w:t xml:space="preserve"> </w:t>
      </w:r>
    </w:p>
    <w:p w:rsidR="00ED6836" w:rsidRPr="00A114EB" w:rsidRDefault="00745561" w:rsidP="00EF3662">
      <w:pPr>
        <w:ind w:firstLine="567"/>
        <w:jc w:val="both"/>
        <w:rPr>
          <w:rFonts w:ascii="GHEA Grapalat" w:hAnsi="GHEA Grapalat" w:cs="Sylfaen"/>
          <w:sz w:val="20"/>
          <w:lang w:val="af-ZA"/>
        </w:rPr>
      </w:pPr>
      <w:r w:rsidRPr="00A114EB">
        <w:rPr>
          <w:rFonts w:ascii="GHEA Grapalat" w:hAnsi="GHEA Grapalat" w:cs="Sylfaen"/>
          <w:sz w:val="20"/>
        </w:rPr>
        <w:t>Բավարար</w:t>
      </w:r>
      <w:r w:rsidRPr="00A114EB">
        <w:rPr>
          <w:rFonts w:ascii="GHEA Grapalat" w:hAnsi="GHEA Grapalat" w:cs="Sylfaen"/>
          <w:sz w:val="20"/>
          <w:lang w:val="af-ZA"/>
        </w:rPr>
        <w:t xml:space="preserve"> </w:t>
      </w:r>
      <w:r w:rsidRPr="00A114EB">
        <w:rPr>
          <w:rFonts w:ascii="GHEA Grapalat" w:hAnsi="GHEA Grapalat" w:cs="Sylfaen"/>
          <w:sz w:val="20"/>
        </w:rPr>
        <w:t>են</w:t>
      </w:r>
      <w:r w:rsidRPr="00A114EB">
        <w:rPr>
          <w:rFonts w:ascii="GHEA Grapalat" w:hAnsi="GHEA Grapalat" w:cs="Sylfaen"/>
          <w:sz w:val="20"/>
          <w:lang w:val="af-ZA"/>
        </w:rPr>
        <w:t xml:space="preserve"> </w:t>
      </w:r>
      <w:r w:rsidRPr="00A114EB">
        <w:rPr>
          <w:rFonts w:ascii="GHEA Grapalat" w:hAnsi="GHEA Grapalat" w:cs="Sylfaen"/>
          <w:sz w:val="20"/>
        </w:rPr>
        <w:t>գնահատվում</w:t>
      </w:r>
      <w:r w:rsidRPr="00A114EB">
        <w:rPr>
          <w:rFonts w:ascii="GHEA Grapalat" w:hAnsi="GHEA Grapalat" w:cs="Sylfaen"/>
          <w:sz w:val="20"/>
          <w:lang w:val="af-ZA"/>
        </w:rPr>
        <w:t xml:space="preserve"> </w:t>
      </w:r>
      <w:r w:rsidRPr="00A114EB">
        <w:rPr>
          <w:rFonts w:ascii="GHEA Grapalat" w:hAnsi="GHEA Grapalat" w:cs="Sylfaen"/>
          <w:sz w:val="20"/>
        </w:rPr>
        <w:t>սույն</w:t>
      </w:r>
      <w:r w:rsidRPr="00A114EB">
        <w:rPr>
          <w:rFonts w:ascii="GHEA Grapalat" w:hAnsi="GHEA Grapalat" w:cs="Sylfaen"/>
          <w:sz w:val="20"/>
          <w:lang w:val="af-ZA"/>
        </w:rPr>
        <w:t xml:space="preserve"> </w:t>
      </w:r>
      <w:r w:rsidRPr="00A114EB">
        <w:rPr>
          <w:rFonts w:ascii="GHEA Grapalat" w:hAnsi="GHEA Grapalat" w:cs="Sylfaen"/>
          <w:sz w:val="20"/>
        </w:rPr>
        <w:t>հրավերով</w:t>
      </w:r>
      <w:r w:rsidRPr="00A114EB">
        <w:rPr>
          <w:rFonts w:ascii="GHEA Grapalat" w:hAnsi="GHEA Grapalat" w:cs="Sylfaen"/>
          <w:sz w:val="20"/>
          <w:lang w:val="af-ZA"/>
        </w:rPr>
        <w:t xml:space="preserve"> </w:t>
      </w:r>
      <w:r w:rsidRPr="00A114EB">
        <w:rPr>
          <w:rFonts w:ascii="GHEA Grapalat" w:hAnsi="GHEA Grapalat" w:cs="Sylfaen"/>
          <w:sz w:val="20"/>
        </w:rPr>
        <w:t>նախատեսված</w:t>
      </w:r>
      <w:r w:rsidRPr="00A114EB">
        <w:rPr>
          <w:rFonts w:ascii="GHEA Grapalat" w:hAnsi="GHEA Grapalat" w:cs="Sylfaen"/>
          <w:sz w:val="20"/>
          <w:lang w:val="af-ZA"/>
        </w:rPr>
        <w:t xml:space="preserve"> </w:t>
      </w:r>
      <w:r w:rsidRPr="00A114EB">
        <w:rPr>
          <w:rFonts w:ascii="GHEA Grapalat" w:hAnsi="GHEA Grapalat" w:cs="Sylfaen"/>
          <w:sz w:val="20"/>
        </w:rPr>
        <w:t>պայմաններին</w:t>
      </w:r>
      <w:r w:rsidRPr="00A114EB">
        <w:rPr>
          <w:rFonts w:ascii="GHEA Grapalat" w:hAnsi="GHEA Grapalat" w:cs="Sylfaen"/>
          <w:sz w:val="20"/>
          <w:lang w:val="af-ZA"/>
        </w:rPr>
        <w:t xml:space="preserve"> </w:t>
      </w:r>
      <w:r w:rsidRPr="00A114EB">
        <w:rPr>
          <w:rFonts w:ascii="GHEA Grapalat" w:hAnsi="GHEA Grapalat" w:cs="Sylfaen"/>
          <w:sz w:val="20"/>
        </w:rPr>
        <w:t>համապատասխանող</w:t>
      </w:r>
      <w:r w:rsidRPr="00A114EB">
        <w:rPr>
          <w:rFonts w:ascii="GHEA Grapalat" w:hAnsi="GHEA Grapalat" w:cs="Sylfaen"/>
          <w:sz w:val="20"/>
          <w:lang w:val="af-ZA"/>
        </w:rPr>
        <w:t xml:space="preserve"> </w:t>
      </w:r>
      <w:r w:rsidRPr="00A114EB">
        <w:rPr>
          <w:rFonts w:ascii="GHEA Grapalat" w:hAnsi="GHEA Grapalat" w:cs="Sylfaen"/>
          <w:sz w:val="20"/>
        </w:rPr>
        <w:t>հայտերը</w:t>
      </w:r>
      <w:r w:rsidRPr="00A114EB">
        <w:rPr>
          <w:rFonts w:ascii="GHEA Grapalat" w:hAnsi="GHEA Grapalat" w:cs="Sylfaen"/>
          <w:sz w:val="20"/>
          <w:lang w:val="af-ZA"/>
        </w:rPr>
        <w:t xml:space="preserve">, </w:t>
      </w:r>
      <w:r w:rsidRPr="00A114EB">
        <w:rPr>
          <w:rFonts w:ascii="GHEA Grapalat" w:hAnsi="GHEA Grapalat" w:cs="Sylfaen"/>
          <w:sz w:val="20"/>
        </w:rPr>
        <w:t>հակառակ</w:t>
      </w:r>
      <w:r w:rsidRPr="00A114EB">
        <w:rPr>
          <w:rFonts w:ascii="GHEA Grapalat" w:hAnsi="GHEA Grapalat" w:cs="Sylfaen"/>
          <w:sz w:val="20"/>
          <w:lang w:val="af-ZA"/>
        </w:rPr>
        <w:t xml:space="preserve"> </w:t>
      </w:r>
      <w:r w:rsidRPr="00A114EB">
        <w:rPr>
          <w:rFonts w:ascii="GHEA Grapalat" w:hAnsi="GHEA Grapalat" w:cs="Sylfaen"/>
          <w:sz w:val="20"/>
        </w:rPr>
        <w:t>դեպքում</w:t>
      </w:r>
      <w:r w:rsidRPr="00A114EB">
        <w:rPr>
          <w:rFonts w:ascii="GHEA Grapalat" w:hAnsi="GHEA Grapalat" w:cs="Sylfaen"/>
          <w:sz w:val="20"/>
          <w:lang w:val="af-ZA"/>
        </w:rPr>
        <w:t xml:space="preserve"> </w:t>
      </w:r>
      <w:r w:rsidRPr="00A114EB">
        <w:rPr>
          <w:rFonts w:ascii="GHEA Grapalat" w:hAnsi="GHEA Grapalat" w:cs="Sylfaen"/>
          <w:sz w:val="20"/>
        </w:rPr>
        <w:t>հայտերը</w:t>
      </w:r>
      <w:r w:rsidRPr="00A114EB">
        <w:rPr>
          <w:rFonts w:ascii="GHEA Grapalat" w:hAnsi="GHEA Grapalat" w:cs="Sylfaen"/>
          <w:sz w:val="20"/>
          <w:lang w:val="af-ZA"/>
        </w:rPr>
        <w:t xml:space="preserve"> </w:t>
      </w:r>
      <w:r w:rsidRPr="00A114EB">
        <w:rPr>
          <w:rFonts w:ascii="GHEA Grapalat" w:hAnsi="GHEA Grapalat" w:cs="Sylfaen"/>
          <w:sz w:val="20"/>
        </w:rPr>
        <w:t>գնահատվում</w:t>
      </w:r>
      <w:r w:rsidRPr="00A114EB">
        <w:rPr>
          <w:rFonts w:ascii="GHEA Grapalat" w:hAnsi="GHEA Grapalat" w:cs="Sylfaen"/>
          <w:sz w:val="20"/>
          <w:lang w:val="af-ZA"/>
        </w:rPr>
        <w:t xml:space="preserve"> </w:t>
      </w:r>
      <w:r w:rsidRPr="00A114EB">
        <w:rPr>
          <w:rFonts w:ascii="GHEA Grapalat" w:hAnsi="GHEA Grapalat" w:cs="Sylfaen"/>
          <w:sz w:val="20"/>
        </w:rPr>
        <w:t>են</w:t>
      </w:r>
      <w:r w:rsidRPr="00A114EB">
        <w:rPr>
          <w:rFonts w:ascii="GHEA Grapalat" w:hAnsi="GHEA Grapalat" w:cs="Sylfaen"/>
          <w:sz w:val="20"/>
          <w:lang w:val="af-ZA"/>
        </w:rPr>
        <w:t xml:space="preserve"> </w:t>
      </w:r>
      <w:r w:rsidRPr="00A114EB">
        <w:rPr>
          <w:rFonts w:ascii="GHEA Grapalat" w:hAnsi="GHEA Grapalat" w:cs="Sylfaen"/>
          <w:sz w:val="20"/>
        </w:rPr>
        <w:t>անբավարար</w:t>
      </w:r>
      <w:r w:rsidRPr="00A114EB">
        <w:rPr>
          <w:rFonts w:ascii="GHEA Grapalat" w:hAnsi="GHEA Grapalat" w:cs="Sylfaen"/>
          <w:sz w:val="20"/>
          <w:lang w:val="af-ZA"/>
        </w:rPr>
        <w:t xml:space="preserve"> </w:t>
      </w:r>
      <w:r w:rsidRPr="00A114EB">
        <w:rPr>
          <w:rFonts w:ascii="GHEA Grapalat" w:hAnsi="GHEA Grapalat" w:cs="Sylfaen"/>
          <w:sz w:val="20"/>
        </w:rPr>
        <w:t>և</w:t>
      </w:r>
      <w:r w:rsidRPr="00A114EB">
        <w:rPr>
          <w:rFonts w:ascii="GHEA Grapalat" w:hAnsi="GHEA Grapalat" w:cs="Sylfaen"/>
          <w:sz w:val="20"/>
          <w:lang w:val="af-ZA"/>
        </w:rPr>
        <w:t xml:space="preserve"> </w:t>
      </w:r>
      <w:r w:rsidRPr="00A114EB">
        <w:rPr>
          <w:rFonts w:ascii="GHEA Grapalat" w:hAnsi="GHEA Grapalat" w:cs="Sylfaen"/>
          <w:sz w:val="20"/>
        </w:rPr>
        <w:t>մերժվում</w:t>
      </w:r>
      <w:r w:rsidRPr="00A114EB">
        <w:rPr>
          <w:rFonts w:ascii="GHEA Grapalat" w:hAnsi="GHEA Grapalat" w:cs="Sylfaen"/>
          <w:sz w:val="20"/>
          <w:lang w:val="af-ZA"/>
        </w:rPr>
        <w:t xml:space="preserve"> </w:t>
      </w:r>
      <w:r w:rsidRPr="00A114EB">
        <w:rPr>
          <w:rFonts w:ascii="GHEA Grapalat" w:hAnsi="GHEA Grapalat" w:cs="Sylfaen"/>
          <w:sz w:val="20"/>
        </w:rPr>
        <w:t>են</w:t>
      </w:r>
      <w:r w:rsidR="00F20DA5" w:rsidRPr="00A114EB">
        <w:rPr>
          <w:rFonts w:ascii="GHEA Grapalat" w:hAnsi="GHEA Grapalat" w:cs="Sylfaen"/>
          <w:sz w:val="20"/>
          <w:lang w:val="af-ZA"/>
        </w:rPr>
        <w:t>:</w:t>
      </w:r>
      <w:r w:rsidRPr="00A114EB">
        <w:rPr>
          <w:rFonts w:ascii="GHEA Grapalat" w:hAnsi="GHEA Grapalat" w:cs="Sylfaen"/>
          <w:sz w:val="20"/>
          <w:lang w:val="af-ZA"/>
        </w:rPr>
        <w:t xml:space="preserve"> </w:t>
      </w:r>
      <w:r w:rsidR="00B46279" w:rsidRPr="00A114EB">
        <w:rPr>
          <w:rFonts w:ascii="GHEA Grapalat" w:hAnsi="GHEA Grapalat" w:cs="Sylfaen"/>
          <w:sz w:val="20"/>
        </w:rPr>
        <w:t>Ընդ</w:t>
      </w:r>
      <w:r w:rsidR="00B46279" w:rsidRPr="00A114EB">
        <w:rPr>
          <w:rFonts w:ascii="GHEA Grapalat" w:hAnsi="GHEA Grapalat" w:cs="Sylfaen"/>
          <w:sz w:val="20"/>
          <w:lang w:val="af-ZA"/>
        </w:rPr>
        <w:t xml:space="preserve"> որում հայտերի բացման </w:t>
      </w:r>
      <w:r w:rsidR="00F7009A" w:rsidRPr="00A114EB">
        <w:rPr>
          <w:rFonts w:ascii="GHEA Grapalat" w:hAnsi="GHEA Grapalat" w:cs="Sylfaen"/>
          <w:sz w:val="20"/>
          <w:lang w:val="af-ZA"/>
        </w:rPr>
        <w:t xml:space="preserve">և գնահատման </w:t>
      </w:r>
      <w:r w:rsidR="00B46279" w:rsidRPr="00A114EB">
        <w:rPr>
          <w:rFonts w:ascii="GHEA Grapalat" w:hAnsi="GHEA Grapalat" w:cs="Sylfaen"/>
          <w:sz w:val="20"/>
          <w:lang w:val="af-ZA"/>
        </w:rPr>
        <w:t xml:space="preserve">նիստում հանձնաժողովը մերժում է այն հայտերը, </w:t>
      </w:r>
      <w:r w:rsidR="00B46279" w:rsidRPr="00A114EB">
        <w:rPr>
          <w:rFonts w:ascii="GHEA Grapalat" w:hAnsi="GHEA Grapalat" w:cs="Sylfaen"/>
          <w:sz w:val="20"/>
        </w:rPr>
        <w:t>որոնցում</w:t>
      </w:r>
      <w:r w:rsidR="00B46279" w:rsidRPr="00A114EB">
        <w:rPr>
          <w:rFonts w:ascii="GHEA Grapalat" w:hAnsi="GHEA Grapalat" w:cs="Sylfaen"/>
          <w:sz w:val="20"/>
          <w:lang w:val="af-ZA"/>
        </w:rPr>
        <w:t xml:space="preserve"> </w:t>
      </w:r>
      <w:r w:rsidR="00ED6836" w:rsidRPr="00A114EB">
        <w:rPr>
          <w:rFonts w:ascii="GHEA Grapalat" w:hAnsi="GHEA Grapalat" w:cs="Sylfaen"/>
          <w:sz w:val="20"/>
        </w:rPr>
        <w:t>բացակայում</w:t>
      </w:r>
      <w:r w:rsidR="00ED6836" w:rsidRPr="00A114EB">
        <w:rPr>
          <w:rFonts w:ascii="GHEA Grapalat" w:hAnsi="GHEA Grapalat" w:cs="Sylfaen"/>
          <w:sz w:val="20"/>
          <w:lang w:val="af-ZA"/>
        </w:rPr>
        <w:t xml:space="preserve"> </w:t>
      </w:r>
      <w:r w:rsidR="00763EF7" w:rsidRPr="00A114EB">
        <w:rPr>
          <w:rFonts w:ascii="GHEA Grapalat" w:hAnsi="GHEA Grapalat" w:cs="Sylfaen"/>
          <w:sz w:val="20"/>
          <w:lang w:val="hy-AM"/>
        </w:rPr>
        <w:t>է</w:t>
      </w:r>
      <w:r w:rsidR="00763EF7" w:rsidRPr="00A114EB">
        <w:rPr>
          <w:rFonts w:ascii="GHEA Grapalat" w:hAnsi="GHEA Grapalat" w:cs="Sylfaen"/>
          <w:sz w:val="20"/>
          <w:lang w:val="af-ZA"/>
        </w:rPr>
        <w:t xml:space="preserve"> </w:t>
      </w:r>
      <w:r w:rsidR="00ED6836" w:rsidRPr="00A114EB">
        <w:rPr>
          <w:rFonts w:ascii="GHEA Grapalat" w:hAnsi="GHEA Grapalat" w:cs="Sylfaen"/>
          <w:sz w:val="20"/>
        </w:rPr>
        <w:t>գնային</w:t>
      </w:r>
      <w:r w:rsidR="00ED6836" w:rsidRPr="00A114EB">
        <w:rPr>
          <w:rFonts w:ascii="GHEA Grapalat" w:hAnsi="GHEA Grapalat" w:cs="Sylfaen"/>
          <w:sz w:val="20"/>
          <w:lang w:val="af-ZA"/>
        </w:rPr>
        <w:t xml:space="preserve"> </w:t>
      </w:r>
      <w:r w:rsidR="00ED6836" w:rsidRPr="00A114EB">
        <w:rPr>
          <w:rFonts w:ascii="GHEA Grapalat" w:hAnsi="GHEA Grapalat" w:cs="Sylfaen"/>
          <w:sz w:val="20"/>
        </w:rPr>
        <w:t>առաջարկ</w:t>
      </w:r>
      <w:r w:rsidR="00771A92" w:rsidRPr="00A114EB">
        <w:rPr>
          <w:rFonts w:ascii="GHEA Grapalat" w:hAnsi="GHEA Grapalat" w:cs="Sylfaen"/>
          <w:sz w:val="20"/>
        </w:rPr>
        <w:t>ներ</w:t>
      </w:r>
      <w:r w:rsidR="00ED6836" w:rsidRPr="00A114EB">
        <w:rPr>
          <w:rFonts w:ascii="GHEA Grapalat" w:hAnsi="GHEA Grapalat" w:cs="Sylfaen"/>
          <w:sz w:val="20"/>
        </w:rPr>
        <w:t>ը</w:t>
      </w:r>
      <w:r w:rsidR="00ED6836" w:rsidRPr="00A114EB">
        <w:rPr>
          <w:rFonts w:ascii="GHEA Grapalat" w:hAnsi="GHEA Grapalat" w:cs="Sylfaen"/>
          <w:sz w:val="20"/>
          <w:lang w:val="af-ZA"/>
        </w:rPr>
        <w:t xml:space="preserve"> </w:t>
      </w:r>
      <w:r w:rsidR="00ED6836" w:rsidRPr="00A114EB">
        <w:rPr>
          <w:rFonts w:ascii="GHEA Grapalat" w:hAnsi="GHEA Grapalat" w:cs="Sylfaen"/>
          <w:sz w:val="20"/>
        </w:rPr>
        <w:t>կամ</w:t>
      </w:r>
      <w:r w:rsidR="00ED6836" w:rsidRPr="00A114EB">
        <w:rPr>
          <w:rFonts w:ascii="GHEA Grapalat" w:hAnsi="GHEA Grapalat" w:cs="Sylfaen"/>
          <w:sz w:val="20"/>
          <w:lang w:val="af-ZA"/>
        </w:rPr>
        <w:t xml:space="preserve"> </w:t>
      </w:r>
      <w:r w:rsidR="00771A92" w:rsidRPr="00A114EB">
        <w:rPr>
          <w:rFonts w:ascii="GHEA Grapalat" w:hAnsi="GHEA Grapalat" w:cs="Sylfaen"/>
          <w:sz w:val="20"/>
          <w:lang w:val="af-ZA"/>
        </w:rPr>
        <w:t xml:space="preserve">դրանք </w:t>
      </w:r>
      <w:r w:rsidR="00ED6836" w:rsidRPr="00A114EB">
        <w:rPr>
          <w:rFonts w:ascii="GHEA Grapalat" w:hAnsi="GHEA Grapalat" w:cs="Sylfaen"/>
          <w:sz w:val="20"/>
        </w:rPr>
        <w:t>ներկայացված</w:t>
      </w:r>
      <w:r w:rsidR="00ED6836" w:rsidRPr="00A114EB">
        <w:rPr>
          <w:rFonts w:ascii="GHEA Grapalat" w:hAnsi="GHEA Grapalat" w:cs="Sylfaen"/>
          <w:sz w:val="20"/>
          <w:lang w:val="af-ZA"/>
        </w:rPr>
        <w:t xml:space="preserve"> </w:t>
      </w:r>
      <w:r w:rsidR="00ED6836" w:rsidRPr="00A114EB">
        <w:rPr>
          <w:rFonts w:ascii="GHEA Grapalat" w:hAnsi="GHEA Grapalat" w:cs="Sylfaen"/>
          <w:sz w:val="20"/>
        </w:rPr>
        <w:t>են</w:t>
      </w:r>
      <w:r w:rsidR="00B1695D" w:rsidRPr="00A114EB">
        <w:rPr>
          <w:rFonts w:ascii="GHEA Grapalat" w:hAnsi="GHEA Grapalat" w:cs="Sylfaen"/>
          <w:sz w:val="20"/>
          <w:lang w:val="af-ZA"/>
        </w:rPr>
        <w:t xml:space="preserve"> </w:t>
      </w:r>
      <w:r w:rsidR="00ED6836" w:rsidRPr="00A114EB">
        <w:rPr>
          <w:rFonts w:ascii="GHEA Grapalat" w:hAnsi="GHEA Grapalat" w:cs="Sylfaen"/>
          <w:sz w:val="20"/>
        </w:rPr>
        <w:t>հրավերի</w:t>
      </w:r>
      <w:r w:rsidR="00ED6836" w:rsidRPr="00A114EB">
        <w:rPr>
          <w:rFonts w:ascii="GHEA Grapalat" w:hAnsi="GHEA Grapalat" w:cs="Sylfaen"/>
          <w:sz w:val="20"/>
          <w:lang w:val="af-ZA"/>
        </w:rPr>
        <w:t xml:space="preserve"> </w:t>
      </w:r>
      <w:r w:rsidR="00ED6836" w:rsidRPr="00A114EB">
        <w:rPr>
          <w:rFonts w:ascii="GHEA Grapalat" w:hAnsi="GHEA Grapalat" w:cs="Sylfaen"/>
          <w:sz w:val="20"/>
        </w:rPr>
        <w:t>պահանջներին</w:t>
      </w:r>
      <w:r w:rsidR="00ED6836" w:rsidRPr="00A114EB">
        <w:rPr>
          <w:rFonts w:ascii="GHEA Grapalat" w:hAnsi="GHEA Grapalat" w:cs="Sylfaen"/>
          <w:sz w:val="20"/>
          <w:lang w:val="af-ZA"/>
        </w:rPr>
        <w:t xml:space="preserve"> </w:t>
      </w:r>
      <w:r w:rsidR="00ED6836" w:rsidRPr="00A114EB">
        <w:rPr>
          <w:rFonts w:ascii="GHEA Grapalat" w:hAnsi="GHEA Grapalat" w:cs="Sylfaen"/>
          <w:sz w:val="20"/>
        </w:rPr>
        <w:t>անհամապատասխան</w:t>
      </w:r>
      <w:r w:rsidR="00B5713B" w:rsidRPr="00A114EB">
        <w:rPr>
          <w:rFonts w:ascii="GHEA Grapalat" w:hAnsi="GHEA Grapalat" w:cs="Sylfaen"/>
          <w:sz w:val="20"/>
          <w:lang w:val="hy-AM"/>
        </w:rPr>
        <w:t xml:space="preserve">, </w:t>
      </w:r>
      <w:proofErr w:type="gramStart"/>
      <w:r w:rsidR="00B5713B" w:rsidRPr="00A114EB">
        <w:rPr>
          <w:rFonts w:ascii="GHEA Grapalat" w:hAnsi="GHEA Grapalat" w:cs="Sylfaen"/>
          <w:sz w:val="20"/>
          <w:lang w:val="hy-AM"/>
        </w:rPr>
        <w:t xml:space="preserve">բացառությամբ </w:t>
      </w:r>
      <w:r w:rsidR="00270AF6" w:rsidRPr="00A114EB">
        <w:rPr>
          <w:rFonts w:ascii="GHEA Grapalat" w:hAnsi="GHEA Grapalat" w:cs="Sylfaen"/>
          <w:sz w:val="20"/>
          <w:lang w:val="hy-AM"/>
        </w:rPr>
        <w:t xml:space="preserve"> սույն</w:t>
      </w:r>
      <w:proofErr w:type="gramEnd"/>
      <w:r w:rsidR="00270AF6" w:rsidRPr="00A114EB">
        <w:rPr>
          <w:rFonts w:ascii="GHEA Grapalat" w:hAnsi="GHEA Grapalat" w:cs="Sylfaen"/>
          <w:sz w:val="20"/>
          <w:lang w:val="hy-AM"/>
        </w:rPr>
        <w:t xml:space="preserve"> հրավերի 1-ին մասի 8.9 կետով սահմանված դեպքի: </w:t>
      </w:r>
    </w:p>
    <w:p w:rsidR="00096865" w:rsidRPr="00A114EB" w:rsidRDefault="00FD2748" w:rsidP="00EF3662">
      <w:pPr>
        <w:pStyle w:val="norm"/>
        <w:spacing w:line="240" w:lineRule="auto"/>
        <w:ind w:firstLine="567"/>
        <w:rPr>
          <w:rFonts w:ascii="GHEA Grapalat" w:hAnsi="GHEA Grapalat" w:cs="Sylfaen"/>
          <w:szCs w:val="24"/>
          <w:lang w:val="af-ZA"/>
        </w:rPr>
      </w:pPr>
      <w:r w:rsidRPr="00A114EB">
        <w:rPr>
          <w:rFonts w:ascii="GHEA Grapalat" w:hAnsi="GHEA Grapalat" w:cs="Sylfaen"/>
          <w:sz w:val="20"/>
          <w:lang w:val="af-ZA"/>
        </w:rPr>
        <w:t>8</w:t>
      </w:r>
      <w:r w:rsidR="00152564" w:rsidRPr="00A114EB">
        <w:rPr>
          <w:rFonts w:ascii="GHEA Grapalat" w:hAnsi="GHEA Grapalat" w:cs="Sylfaen"/>
          <w:sz w:val="20"/>
          <w:lang w:val="af-ZA"/>
        </w:rPr>
        <w:t>.</w:t>
      </w:r>
      <w:r w:rsidR="00C029B6" w:rsidRPr="00A114EB">
        <w:rPr>
          <w:rFonts w:ascii="GHEA Grapalat" w:hAnsi="GHEA Grapalat" w:cs="Sylfaen"/>
          <w:sz w:val="20"/>
          <w:lang w:val="af-ZA"/>
        </w:rPr>
        <w:t>3</w:t>
      </w:r>
      <w:r w:rsidR="00152564" w:rsidRPr="00A114EB">
        <w:rPr>
          <w:rFonts w:ascii="GHEA Grapalat" w:hAnsi="GHEA Grapalat" w:cs="Sylfaen"/>
          <w:sz w:val="20"/>
          <w:lang w:val="af-ZA"/>
        </w:rPr>
        <w:t xml:space="preserve"> </w:t>
      </w:r>
      <w:r w:rsidR="001669C1" w:rsidRPr="00A114EB">
        <w:rPr>
          <w:rFonts w:ascii="GHEA Grapalat" w:hAnsi="GHEA Grapalat" w:cs="Sylfaen"/>
          <w:sz w:val="20"/>
          <w:szCs w:val="24"/>
          <w:lang w:val="ru-RU" w:eastAsia="en-US"/>
        </w:rPr>
        <w:t>Ընտրված</w:t>
      </w:r>
      <w:r w:rsidR="001669C1"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և</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հաջորդաբար</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տեղեր</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զբաղեցրած</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մասնակիցների</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որոշման</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նպատակով</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հանձնաժողովի</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նախագահն</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ավտոմատ</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եղանակով</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ստեղծում</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է</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հայտերի</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գնահատման</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մասին</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արձանագրություն</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որը</w:t>
      </w:r>
      <w:r w:rsidR="003755FD" w:rsidRPr="00A114EB">
        <w:rPr>
          <w:rFonts w:ascii="GHEA Grapalat" w:hAnsi="GHEA Grapalat" w:cs="Sylfaen"/>
          <w:sz w:val="20"/>
          <w:szCs w:val="24"/>
          <w:lang w:val="af-ZA" w:eastAsia="en-US"/>
        </w:rPr>
        <w:t xml:space="preserve"> </w:t>
      </w:r>
      <w:r w:rsidR="00153C87" w:rsidRPr="00A114EB">
        <w:rPr>
          <w:rFonts w:ascii="GHEA Grapalat" w:hAnsi="GHEA Grapalat" w:cs="Sylfaen"/>
          <w:sz w:val="20"/>
          <w:szCs w:val="24"/>
          <w:lang w:eastAsia="en-US"/>
        </w:rPr>
        <w:t>հ</w:t>
      </w:r>
      <w:r w:rsidR="003755FD" w:rsidRPr="00A114EB">
        <w:rPr>
          <w:rFonts w:ascii="GHEA Grapalat" w:hAnsi="GHEA Grapalat" w:cs="Sylfaen"/>
          <w:sz w:val="20"/>
          <w:szCs w:val="24"/>
          <w:lang w:eastAsia="en-US"/>
        </w:rPr>
        <w:t>ամակարգում</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հաստատվում</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է</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հանձնաժողովի</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անդամների</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կողմից</w:t>
      </w:r>
      <w:r w:rsidR="003755FD" w:rsidRPr="00A114EB">
        <w:rPr>
          <w:rFonts w:ascii="GHEA Grapalat" w:hAnsi="GHEA Grapalat" w:cs="Sylfaen"/>
          <w:sz w:val="20"/>
          <w:szCs w:val="24"/>
          <w:lang w:val="af-ZA" w:eastAsia="en-US"/>
        </w:rPr>
        <w:t xml:space="preserve">` </w:t>
      </w:r>
      <w:r w:rsidR="00AE4008" w:rsidRPr="00A114EB">
        <w:rPr>
          <w:rFonts w:ascii="GHEA Grapalat" w:hAnsi="GHEA Grapalat" w:cs="Sylfaen"/>
          <w:sz w:val="20"/>
          <w:szCs w:val="24"/>
          <w:lang w:eastAsia="en-US"/>
        </w:rPr>
        <w:t>հ</w:t>
      </w:r>
      <w:r w:rsidR="003755FD" w:rsidRPr="00A114EB">
        <w:rPr>
          <w:rFonts w:ascii="GHEA Grapalat" w:hAnsi="GHEA Grapalat" w:cs="Sylfaen"/>
          <w:sz w:val="20"/>
          <w:szCs w:val="24"/>
          <w:lang w:eastAsia="en-US"/>
        </w:rPr>
        <w:t>ամակարգում</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նշում</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կատարելու</w:t>
      </w:r>
      <w:r w:rsidR="003755FD" w:rsidRPr="00A114EB">
        <w:rPr>
          <w:rFonts w:ascii="GHEA Grapalat" w:hAnsi="GHEA Grapalat" w:cs="Sylfaen"/>
          <w:sz w:val="20"/>
          <w:szCs w:val="24"/>
          <w:lang w:val="af-ZA" w:eastAsia="en-US"/>
        </w:rPr>
        <w:t xml:space="preserve"> </w:t>
      </w:r>
      <w:r w:rsidR="003755FD" w:rsidRPr="00A114EB">
        <w:rPr>
          <w:rFonts w:ascii="GHEA Grapalat" w:hAnsi="GHEA Grapalat" w:cs="Sylfaen"/>
          <w:sz w:val="20"/>
          <w:szCs w:val="24"/>
          <w:lang w:eastAsia="en-US"/>
        </w:rPr>
        <w:t>միջոցով</w:t>
      </w:r>
      <w:r w:rsidR="003755FD" w:rsidRPr="00A114EB">
        <w:rPr>
          <w:rFonts w:ascii="GHEA Grapalat" w:hAnsi="GHEA Grapalat" w:cs="Sylfaen"/>
          <w:sz w:val="20"/>
          <w:szCs w:val="24"/>
          <w:lang w:val="af-ZA" w:eastAsia="en-US"/>
        </w:rPr>
        <w:t>:</w:t>
      </w:r>
    </w:p>
    <w:p w:rsidR="00B514E8" w:rsidRPr="00A114EB" w:rsidRDefault="00FD2748"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rPr>
        <w:t>8</w:t>
      </w:r>
      <w:r w:rsidR="00096865" w:rsidRPr="00A114EB">
        <w:rPr>
          <w:rFonts w:ascii="GHEA Grapalat" w:hAnsi="GHEA Grapalat" w:cs="Sylfaen"/>
          <w:szCs w:val="24"/>
        </w:rPr>
        <w:t>.</w:t>
      </w:r>
      <w:r w:rsidR="00D770E9" w:rsidRPr="00A114EB">
        <w:rPr>
          <w:rFonts w:ascii="GHEA Grapalat" w:hAnsi="GHEA Grapalat" w:cs="Sylfaen"/>
          <w:szCs w:val="24"/>
          <w:lang w:val="hy-AM"/>
        </w:rPr>
        <w:t>4</w:t>
      </w:r>
      <w:r w:rsidR="00D7435F" w:rsidRPr="00A114EB">
        <w:rPr>
          <w:rFonts w:ascii="GHEA Grapalat" w:hAnsi="GHEA Grapalat" w:cs="Sylfaen"/>
          <w:szCs w:val="24"/>
        </w:rPr>
        <w:t xml:space="preserve"> </w:t>
      </w:r>
      <w:r w:rsidR="00A85E5D" w:rsidRPr="00A114EB">
        <w:rPr>
          <w:rFonts w:ascii="GHEA Grapalat" w:hAnsi="GHEA Grapalat" w:cs="Sylfaen"/>
          <w:szCs w:val="24"/>
          <w:lang w:val="hy-AM"/>
        </w:rPr>
        <w:t>Ընտրված</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մասնակիցը</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որոշվում</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է</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բավարար</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գնահատված</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հայտեր</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ներկայացրած</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մասնակիցների</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թվից</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նվազագույն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գնային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առաջարկ</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ներկայացրած</w:t>
      </w:r>
      <w:r w:rsidR="00B514E8" w:rsidRPr="00A114EB">
        <w:rPr>
          <w:rFonts w:ascii="GHEA Grapalat" w:hAnsi="GHEA Grapalat" w:cs="Sylfaen"/>
          <w:szCs w:val="24"/>
        </w:rPr>
        <w:t xml:space="preserve"> </w:t>
      </w:r>
      <w:r w:rsidR="00153C87" w:rsidRPr="00A114EB">
        <w:rPr>
          <w:rFonts w:ascii="GHEA Grapalat" w:hAnsi="GHEA Grapalat" w:cs="Sylfaen"/>
          <w:szCs w:val="24"/>
          <w:lang w:val="en-US"/>
        </w:rPr>
        <w:t>մ</w:t>
      </w:r>
      <w:r w:rsidR="00153C87" w:rsidRPr="00A114EB">
        <w:rPr>
          <w:rFonts w:ascii="GHEA Grapalat" w:hAnsi="GHEA Grapalat" w:cs="Sylfaen"/>
          <w:szCs w:val="24"/>
          <w:lang w:val="ru-RU"/>
        </w:rPr>
        <w:t>ասնակցին</w:t>
      </w:r>
      <w:r w:rsidR="00153C87" w:rsidRPr="00A114EB">
        <w:rPr>
          <w:rFonts w:ascii="GHEA Grapalat" w:hAnsi="GHEA Grapalat" w:cs="Sylfaen"/>
          <w:szCs w:val="24"/>
        </w:rPr>
        <w:t xml:space="preserve"> </w:t>
      </w:r>
      <w:r w:rsidR="00B514E8" w:rsidRPr="00A114EB">
        <w:rPr>
          <w:rFonts w:ascii="GHEA Grapalat" w:hAnsi="GHEA Grapalat" w:cs="Sylfaen"/>
          <w:szCs w:val="24"/>
          <w:lang w:val="ru-RU"/>
        </w:rPr>
        <w:t>նախապատվություն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տալու</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սկզբունքով։</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Ընդ</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որում</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հանձնաժողովի</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կողմից</w:t>
      </w:r>
      <w:r w:rsidR="00B514E8" w:rsidRPr="00A114EB">
        <w:rPr>
          <w:rFonts w:ascii="GHEA Grapalat" w:hAnsi="GHEA Grapalat" w:cs="Sylfaen"/>
          <w:szCs w:val="24"/>
        </w:rPr>
        <w:t xml:space="preserve"> </w:t>
      </w:r>
      <w:r w:rsidR="00A85E5D" w:rsidRPr="00A114EB">
        <w:rPr>
          <w:rFonts w:ascii="GHEA Grapalat" w:hAnsi="GHEA Grapalat" w:cs="Sylfaen"/>
          <w:szCs w:val="24"/>
          <w:lang w:val="hy-AM"/>
        </w:rPr>
        <w:t>ընտրված</w:t>
      </w:r>
      <w:r w:rsidR="00A85E5D" w:rsidRPr="00A114EB">
        <w:rPr>
          <w:rFonts w:ascii="GHEA Grapalat" w:hAnsi="GHEA Grapalat" w:cs="Sylfaen"/>
          <w:szCs w:val="24"/>
        </w:rPr>
        <w:t xml:space="preserve"> </w:t>
      </w:r>
      <w:r w:rsidR="00B514E8" w:rsidRPr="00A114EB">
        <w:rPr>
          <w:rFonts w:ascii="GHEA Grapalat" w:hAnsi="GHEA Grapalat" w:cs="Sylfaen"/>
          <w:szCs w:val="24"/>
          <w:lang w:val="en-US"/>
        </w:rPr>
        <w:t>և</w:t>
      </w:r>
      <w:r w:rsidR="00B514E8" w:rsidRPr="00A114EB">
        <w:rPr>
          <w:rFonts w:ascii="GHEA Grapalat" w:hAnsi="GHEA Grapalat" w:cs="Sylfaen"/>
          <w:szCs w:val="24"/>
        </w:rPr>
        <w:t xml:space="preserve"> </w:t>
      </w:r>
      <w:r w:rsidR="00B514E8" w:rsidRPr="00A114EB">
        <w:rPr>
          <w:rFonts w:ascii="GHEA Grapalat" w:hAnsi="GHEA Grapalat" w:cs="Sylfaen"/>
          <w:szCs w:val="24"/>
          <w:lang w:val="en-US"/>
        </w:rPr>
        <w:t>հաջորդաբար</w:t>
      </w:r>
      <w:r w:rsidR="00B514E8" w:rsidRPr="00A114EB">
        <w:rPr>
          <w:rFonts w:ascii="GHEA Grapalat" w:hAnsi="GHEA Grapalat" w:cs="Sylfaen"/>
          <w:szCs w:val="24"/>
        </w:rPr>
        <w:t xml:space="preserve"> </w:t>
      </w:r>
      <w:r w:rsidR="00B514E8" w:rsidRPr="00A114EB">
        <w:rPr>
          <w:rFonts w:ascii="GHEA Grapalat" w:hAnsi="GHEA Grapalat" w:cs="Sylfaen"/>
          <w:szCs w:val="24"/>
          <w:lang w:val="en-US"/>
        </w:rPr>
        <w:t>տեղեր</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զբաղեցրած</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մասնակիցներին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որոշելիս</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գնային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առաջարկների</w:t>
      </w:r>
      <w:r w:rsidR="00B514E8" w:rsidRPr="00A114EB">
        <w:rPr>
          <w:rFonts w:ascii="GHEA Grapalat" w:hAnsi="GHEA Grapalat" w:cs="Sylfaen"/>
          <w:szCs w:val="24"/>
        </w:rPr>
        <w:t xml:space="preserve"> գնահատումը և </w:t>
      </w:r>
      <w:r w:rsidR="00B514E8" w:rsidRPr="00A114EB">
        <w:rPr>
          <w:rFonts w:ascii="GHEA Grapalat" w:hAnsi="GHEA Grapalat" w:cs="Sylfaen"/>
          <w:szCs w:val="24"/>
          <w:lang w:val="ru-RU"/>
        </w:rPr>
        <w:t>համեմատումն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իրականացվում</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է</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առանց</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սույն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հրավերի</w:t>
      </w:r>
      <w:r w:rsidR="00B514E8" w:rsidRPr="00A114EB">
        <w:rPr>
          <w:rFonts w:ascii="GHEA Grapalat" w:hAnsi="GHEA Grapalat" w:cs="Sylfaen"/>
          <w:szCs w:val="24"/>
        </w:rPr>
        <w:t xml:space="preserve"> </w:t>
      </w:r>
      <w:r w:rsidR="00AE4008" w:rsidRPr="00A114EB">
        <w:rPr>
          <w:rFonts w:ascii="GHEA Grapalat" w:hAnsi="GHEA Grapalat" w:cs="Sylfaen"/>
          <w:szCs w:val="24"/>
        </w:rPr>
        <w:t>1-ին</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մասի</w:t>
      </w:r>
      <w:r w:rsidR="00B514E8" w:rsidRPr="00A114EB">
        <w:rPr>
          <w:rFonts w:ascii="GHEA Grapalat" w:hAnsi="GHEA Grapalat" w:cs="Sylfaen"/>
          <w:szCs w:val="24"/>
        </w:rPr>
        <w:t xml:space="preserve"> </w:t>
      </w:r>
      <w:r w:rsidR="00AE4008" w:rsidRPr="00A114EB">
        <w:rPr>
          <w:rFonts w:ascii="GHEA Grapalat" w:hAnsi="GHEA Grapalat" w:cs="Sylfaen"/>
          <w:szCs w:val="24"/>
        </w:rPr>
        <w:t>5</w:t>
      </w:r>
      <w:r w:rsidR="00B514E8" w:rsidRPr="00A114EB">
        <w:rPr>
          <w:rFonts w:ascii="GHEA Grapalat" w:hAnsi="GHEA Grapalat" w:cs="Sylfaen"/>
          <w:szCs w:val="24"/>
        </w:rPr>
        <w:t>.2</w:t>
      </w:r>
      <w:r w:rsidR="00F20DA5" w:rsidRPr="00A114EB">
        <w:rPr>
          <w:rFonts w:ascii="GHEA Grapalat" w:hAnsi="GHEA Grapalat" w:cs="Sylfaen"/>
          <w:szCs w:val="24"/>
        </w:rPr>
        <w:t>-րդ</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կետում</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նշված</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հարկի</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գումարի</w:t>
      </w:r>
      <w:r w:rsidR="00B514E8" w:rsidRPr="00A114EB">
        <w:rPr>
          <w:rFonts w:ascii="GHEA Grapalat" w:hAnsi="GHEA Grapalat" w:cs="Sylfaen"/>
          <w:szCs w:val="24"/>
        </w:rPr>
        <w:t xml:space="preserve"> </w:t>
      </w:r>
      <w:r w:rsidR="00B514E8" w:rsidRPr="00A114EB">
        <w:rPr>
          <w:rFonts w:ascii="GHEA Grapalat" w:hAnsi="GHEA Grapalat" w:cs="Sylfaen"/>
          <w:szCs w:val="24"/>
          <w:lang w:val="ru-RU"/>
        </w:rPr>
        <w:t>հաշվարկման</w:t>
      </w:r>
      <w:r w:rsidR="00F61898" w:rsidRPr="00A114EB">
        <w:rPr>
          <w:rFonts w:ascii="GHEA Grapalat" w:hAnsi="GHEA Grapalat" w:cs="Sylfaen"/>
          <w:szCs w:val="24"/>
          <w:lang w:val="hy-AM"/>
        </w:rPr>
        <w:t>, իսկ</w:t>
      </w:r>
      <w:r w:rsidR="00F61898" w:rsidRPr="00A114EB">
        <w:rPr>
          <w:rFonts w:ascii="GHEA Grapalat" w:hAnsi="GHEA Grapalat" w:cs="Sylfaen"/>
          <w:szCs w:val="24"/>
        </w:rPr>
        <w:t xml:space="preserve"> </w:t>
      </w:r>
      <w:r w:rsidR="00F61898" w:rsidRPr="00A114EB">
        <w:rPr>
          <w:rFonts w:ascii="GHEA Grapalat" w:hAnsi="GHEA Grapalat" w:cs="Sylfaen"/>
        </w:rPr>
        <w:t xml:space="preserve">հայտերը գնահատելիս </w:t>
      </w:r>
      <w:r w:rsidR="00F61898" w:rsidRPr="00A114EB">
        <w:rPr>
          <w:rFonts w:ascii="GHEA Grapalat" w:hAnsi="GHEA Grapalat" w:cs="Sylfaen"/>
          <w:lang w:val="en-US"/>
        </w:rPr>
        <w:t>հիմք</w:t>
      </w:r>
      <w:r w:rsidR="00F61898" w:rsidRPr="00A114EB">
        <w:rPr>
          <w:rFonts w:ascii="GHEA Grapalat" w:hAnsi="GHEA Grapalat" w:cs="Sylfaen"/>
        </w:rPr>
        <w:t xml:space="preserve"> </w:t>
      </w:r>
      <w:r w:rsidR="00F61898" w:rsidRPr="00A114EB">
        <w:rPr>
          <w:rFonts w:ascii="GHEA Grapalat" w:hAnsi="GHEA Grapalat" w:cs="Sylfaen"/>
          <w:lang w:val="en-US"/>
        </w:rPr>
        <w:t>է</w:t>
      </w:r>
      <w:r w:rsidR="00F61898" w:rsidRPr="00A114EB">
        <w:rPr>
          <w:rFonts w:ascii="GHEA Grapalat" w:hAnsi="GHEA Grapalat" w:cs="Sylfaen"/>
        </w:rPr>
        <w:t xml:space="preserve"> </w:t>
      </w:r>
      <w:r w:rsidR="00F61898" w:rsidRPr="00A114EB">
        <w:rPr>
          <w:rFonts w:ascii="GHEA Grapalat" w:hAnsi="GHEA Grapalat" w:cs="Sylfaen"/>
          <w:lang w:val="en-US"/>
        </w:rPr>
        <w:t>ընդունում</w:t>
      </w:r>
      <w:r w:rsidR="00F61898" w:rsidRPr="00A114EB">
        <w:rPr>
          <w:rFonts w:ascii="GHEA Grapalat" w:hAnsi="GHEA Grapalat" w:cs="Sylfaen"/>
        </w:rPr>
        <w:t xml:space="preserve"> </w:t>
      </w:r>
      <w:r w:rsidR="00153C87" w:rsidRPr="00A114EB">
        <w:rPr>
          <w:rFonts w:ascii="GHEA Grapalat" w:hAnsi="GHEA Grapalat" w:cs="Sylfaen"/>
        </w:rPr>
        <w:t>հ</w:t>
      </w:r>
      <w:r w:rsidR="00153C87" w:rsidRPr="00A114EB">
        <w:rPr>
          <w:rFonts w:ascii="GHEA Grapalat" w:hAnsi="GHEA Grapalat" w:cs="Sylfaen"/>
          <w:lang w:val="en-US"/>
        </w:rPr>
        <w:t>ամակարգում</w:t>
      </w:r>
      <w:r w:rsidR="00153C87" w:rsidRPr="00A114EB">
        <w:rPr>
          <w:rFonts w:ascii="GHEA Grapalat" w:hAnsi="GHEA Grapalat" w:cs="Sylfaen"/>
        </w:rPr>
        <w:t xml:space="preserve"> </w:t>
      </w:r>
      <w:r w:rsidR="00F61898" w:rsidRPr="00A114EB">
        <w:rPr>
          <w:rFonts w:ascii="GHEA Grapalat" w:hAnsi="GHEA Grapalat" w:cs="Sylfaen"/>
          <w:lang w:val="en-US"/>
        </w:rPr>
        <w:t>կցված</w:t>
      </w:r>
      <w:r w:rsidR="00F61898" w:rsidRPr="00A114EB">
        <w:rPr>
          <w:rFonts w:ascii="GHEA Grapalat" w:hAnsi="GHEA Grapalat" w:cs="Sylfaen"/>
        </w:rPr>
        <w:t xml:space="preserve">` </w:t>
      </w:r>
      <w:r w:rsidR="00AE4008" w:rsidRPr="00A114EB">
        <w:rPr>
          <w:rFonts w:ascii="GHEA Grapalat" w:hAnsi="GHEA Grapalat" w:cs="Sylfaen"/>
          <w:lang w:val="en-US"/>
        </w:rPr>
        <w:t>մ</w:t>
      </w:r>
      <w:r w:rsidR="00F61898" w:rsidRPr="00A114EB">
        <w:rPr>
          <w:rFonts w:ascii="GHEA Grapalat" w:hAnsi="GHEA Grapalat" w:cs="Sylfaen"/>
          <w:lang w:val="en-US"/>
        </w:rPr>
        <w:t>ասնակցի</w:t>
      </w:r>
      <w:r w:rsidR="00F61898" w:rsidRPr="00A114EB">
        <w:rPr>
          <w:rFonts w:ascii="GHEA Grapalat" w:hAnsi="GHEA Grapalat" w:cs="Sylfaen"/>
        </w:rPr>
        <w:t xml:space="preserve"> </w:t>
      </w:r>
      <w:r w:rsidR="00F61898" w:rsidRPr="00A114EB">
        <w:rPr>
          <w:rFonts w:ascii="GHEA Grapalat" w:hAnsi="GHEA Grapalat" w:cs="Sylfaen"/>
          <w:lang w:val="en-US"/>
        </w:rPr>
        <w:t>կողմից</w:t>
      </w:r>
      <w:r w:rsidR="00F61898" w:rsidRPr="00A114EB">
        <w:rPr>
          <w:rFonts w:ascii="GHEA Grapalat" w:hAnsi="GHEA Grapalat" w:cs="Sylfaen"/>
        </w:rPr>
        <w:t xml:space="preserve"> </w:t>
      </w:r>
      <w:r w:rsidR="00F61898" w:rsidRPr="00A114EB">
        <w:rPr>
          <w:rFonts w:ascii="GHEA Grapalat" w:hAnsi="GHEA Grapalat" w:cs="Sylfaen"/>
          <w:lang w:val="en-US"/>
        </w:rPr>
        <w:t>հաստատված</w:t>
      </w:r>
      <w:r w:rsidR="00F61898" w:rsidRPr="00A114EB">
        <w:rPr>
          <w:rFonts w:ascii="GHEA Grapalat" w:hAnsi="GHEA Grapalat" w:cs="Sylfaen"/>
        </w:rPr>
        <w:t xml:space="preserve"> </w:t>
      </w:r>
      <w:r w:rsidR="00F61898" w:rsidRPr="00A114EB">
        <w:rPr>
          <w:rFonts w:ascii="GHEA Grapalat" w:hAnsi="GHEA Grapalat" w:cs="Sylfaen"/>
          <w:lang w:val="en-US"/>
        </w:rPr>
        <w:t>գնային</w:t>
      </w:r>
      <w:r w:rsidR="00F61898" w:rsidRPr="00A114EB">
        <w:rPr>
          <w:rFonts w:ascii="GHEA Grapalat" w:hAnsi="GHEA Grapalat" w:cs="Sylfaen"/>
        </w:rPr>
        <w:t xml:space="preserve"> </w:t>
      </w:r>
      <w:r w:rsidR="00F61898" w:rsidRPr="00A114EB">
        <w:rPr>
          <w:rFonts w:ascii="GHEA Grapalat" w:hAnsi="GHEA Grapalat" w:cs="Sylfaen"/>
          <w:lang w:val="en-US"/>
        </w:rPr>
        <w:t>առաջարկը</w:t>
      </w:r>
      <w:r w:rsidR="00F61898" w:rsidRPr="00A114EB">
        <w:rPr>
          <w:rFonts w:ascii="GHEA Grapalat" w:hAnsi="GHEA Grapalat" w:cs="Sylfaen"/>
          <w:lang w:val="hy-AM"/>
        </w:rPr>
        <w:t>:</w:t>
      </w:r>
    </w:p>
    <w:p w:rsidR="0081767F" w:rsidRPr="0013162C" w:rsidRDefault="00FD2748" w:rsidP="0081767F">
      <w:pPr>
        <w:pStyle w:val="BodyTextIndent"/>
        <w:spacing w:line="240" w:lineRule="auto"/>
        <w:ind w:firstLine="567"/>
        <w:rPr>
          <w:rFonts w:ascii="GHEA Grapalat" w:hAnsi="GHEA Grapalat" w:cs="Sylfaen"/>
          <w:i w:val="0"/>
          <w:szCs w:val="24"/>
          <w:lang w:val="hy-AM"/>
        </w:rPr>
      </w:pPr>
      <w:r w:rsidRPr="00A114EB">
        <w:rPr>
          <w:rFonts w:ascii="GHEA Grapalat" w:hAnsi="GHEA Grapalat" w:cs="Sylfaen"/>
          <w:i w:val="0"/>
          <w:szCs w:val="24"/>
          <w:lang w:val="af-ZA"/>
        </w:rPr>
        <w:t>8</w:t>
      </w:r>
      <w:r w:rsidR="00096865" w:rsidRPr="00A114EB">
        <w:rPr>
          <w:rFonts w:ascii="GHEA Grapalat" w:hAnsi="GHEA Grapalat" w:cs="Sylfaen"/>
          <w:i w:val="0"/>
          <w:szCs w:val="24"/>
          <w:lang w:val="af-ZA"/>
        </w:rPr>
        <w:t>.</w:t>
      </w:r>
      <w:r w:rsidR="00D770E9" w:rsidRPr="00A114EB">
        <w:rPr>
          <w:rFonts w:ascii="GHEA Grapalat" w:hAnsi="GHEA Grapalat" w:cs="Sylfaen"/>
          <w:i w:val="0"/>
          <w:szCs w:val="24"/>
          <w:lang w:val="hy-AM"/>
        </w:rPr>
        <w:t>5</w:t>
      </w:r>
      <w:r w:rsidR="00D7435F"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Եթե</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հայտում</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անհամապատասխանություն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է</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տեղ</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գտել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տառերով</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և</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թվերով</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գրված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գումարների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միջև</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ապա</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հիմք</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է</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ընդունվում</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տառերով</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գրված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hy-AM"/>
        </w:rPr>
        <w:t>գումարը</w:t>
      </w:r>
      <w:r w:rsidR="004D5671" w:rsidRPr="00A114EB">
        <w:rPr>
          <w:rFonts w:ascii="GHEA Grapalat" w:hAnsi="GHEA Grapalat" w:cs="Sylfaen"/>
          <w:i w:val="0"/>
          <w:szCs w:val="24"/>
          <w:lang w:val="hy-AM"/>
        </w:rPr>
        <w:t>։</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Եթե</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առաջարկվող</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գները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ներկայացված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են</w:t>
      </w:r>
      <w:r w:rsidR="00096865" w:rsidRPr="00A114EB">
        <w:rPr>
          <w:rFonts w:ascii="GHEA Grapalat" w:hAnsi="GHEA Grapalat" w:cs="Sylfaen"/>
          <w:i w:val="0"/>
          <w:szCs w:val="24"/>
          <w:lang w:val="af-ZA"/>
        </w:rPr>
        <w:t xml:space="preserve"> </w:t>
      </w:r>
      <w:r w:rsidR="00096865" w:rsidRPr="0013162C">
        <w:rPr>
          <w:rFonts w:ascii="GHEA Grapalat" w:hAnsi="GHEA Grapalat" w:cs="Sylfaen"/>
          <w:i w:val="0"/>
          <w:szCs w:val="24"/>
          <w:lang w:val="hy-AM"/>
        </w:rPr>
        <w:t xml:space="preserve">երկու կամ ավելի արժույթներով, ապա դրանք համեմատվում են Հայաստանի Հանրապետության դրամով` </w:t>
      </w:r>
      <w:r w:rsidR="0081767F" w:rsidRPr="0013162C">
        <w:rPr>
          <w:rFonts w:ascii="GHEA Grapalat" w:hAnsi="GHEA Grapalat" w:cs="Sylfaen"/>
          <w:i w:val="0"/>
          <w:szCs w:val="24"/>
          <w:lang w:val="hy-AM"/>
        </w:rPr>
        <w:t xml:space="preserve">ՀՀ կենտրոնական բանկի կողմից սահմանված փոխարժեքով։ </w:t>
      </w:r>
    </w:p>
    <w:p w:rsidR="00096865" w:rsidRPr="00A114EB" w:rsidRDefault="00FD2748" w:rsidP="00EF3662">
      <w:pPr>
        <w:pStyle w:val="BodyTextIndent"/>
        <w:spacing w:line="240" w:lineRule="auto"/>
        <w:ind w:firstLine="567"/>
        <w:rPr>
          <w:rFonts w:ascii="GHEA Grapalat" w:hAnsi="GHEA Grapalat" w:cs="Sylfaen"/>
          <w:i w:val="0"/>
          <w:szCs w:val="24"/>
          <w:lang w:val="af-ZA"/>
        </w:rPr>
      </w:pPr>
      <w:r w:rsidRPr="00A114EB">
        <w:rPr>
          <w:rFonts w:ascii="GHEA Grapalat" w:hAnsi="GHEA Grapalat" w:cs="Sylfaen"/>
          <w:i w:val="0"/>
          <w:szCs w:val="24"/>
          <w:lang w:val="af-ZA"/>
        </w:rPr>
        <w:t>8</w:t>
      </w:r>
      <w:r w:rsidR="00096865" w:rsidRPr="00A114EB">
        <w:rPr>
          <w:rFonts w:ascii="GHEA Grapalat" w:hAnsi="GHEA Grapalat" w:cs="Sylfaen"/>
          <w:i w:val="0"/>
          <w:szCs w:val="24"/>
          <w:lang w:val="af-ZA"/>
        </w:rPr>
        <w:t>.</w:t>
      </w:r>
      <w:r w:rsidR="00D770E9" w:rsidRPr="00A114EB">
        <w:rPr>
          <w:rFonts w:ascii="GHEA Grapalat" w:hAnsi="GHEA Grapalat" w:cs="Sylfaen"/>
          <w:i w:val="0"/>
          <w:szCs w:val="24"/>
          <w:lang w:val="hy-AM"/>
        </w:rPr>
        <w:t>6</w:t>
      </w:r>
      <w:r w:rsidR="00D7435F"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af-ZA"/>
        </w:rPr>
        <w:t>Հ</w:t>
      </w:r>
      <w:r w:rsidR="00096865" w:rsidRPr="00475D98">
        <w:rPr>
          <w:rFonts w:ascii="GHEA Grapalat" w:hAnsi="GHEA Grapalat" w:cs="Sylfaen"/>
          <w:i w:val="0"/>
          <w:szCs w:val="24"/>
          <w:lang w:val="hy-AM"/>
        </w:rPr>
        <w:t>անձնաժողովի</w:t>
      </w:r>
      <w:r w:rsidR="00096865" w:rsidRPr="00A114EB">
        <w:rPr>
          <w:rFonts w:ascii="GHEA Grapalat" w:hAnsi="GHEA Grapalat" w:cs="Sylfaen"/>
          <w:i w:val="0"/>
          <w:szCs w:val="24"/>
          <w:lang w:val="af-ZA"/>
        </w:rPr>
        <w:t xml:space="preserve">, </w:t>
      </w:r>
      <w:r w:rsidR="00153C87" w:rsidRPr="00475D98">
        <w:rPr>
          <w:rFonts w:ascii="GHEA Grapalat" w:hAnsi="GHEA Grapalat" w:cs="Sylfaen"/>
          <w:i w:val="0"/>
          <w:szCs w:val="24"/>
          <w:lang w:val="hy-AM"/>
        </w:rPr>
        <w:t>պատվիրատուի</w:t>
      </w:r>
      <w:r w:rsidR="00153C87"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և</w:t>
      </w:r>
      <w:r w:rsidR="00096865" w:rsidRPr="00A114EB">
        <w:rPr>
          <w:rFonts w:ascii="GHEA Grapalat" w:hAnsi="GHEA Grapalat" w:cs="Sylfaen"/>
          <w:i w:val="0"/>
          <w:szCs w:val="24"/>
          <w:lang w:val="af-ZA"/>
        </w:rPr>
        <w:t xml:space="preserve"> </w:t>
      </w:r>
      <w:r w:rsidR="00153C87" w:rsidRPr="00475D98">
        <w:rPr>
          <w:rFonts w:ascii="GHEA Grapalat" w:hAnsi="GHEA Grapalat" w:cs="Sylfaen"/>
          <w:i w:val="0"/>
          <w:szCs w:val="24"/>
          <w:lang w:val="hy-AM"/>
        </w:rPr>
        <w:t>մասնակիցների</w:t>
      </w:r>
      <w:r w:rsidR="00153C87"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միջև</w:t>
      </w:r>
      <w:r w:rsidR="00096865"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բանակցություններն</w:t>
      </w:r>
      <w:r w:rsidR="00096865"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արգելվում</w:t>
      </w:r>
      <w:r w:rsidR="00096865"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են</w:t>
      </w:r>
      <w:r w:rsidR="00096865" w:rsidRPr="00A114EB">
        <w:rPr>
          <w:rFonts w:ascii="GHEA Grapalat" w:hAnsi="GHEA Grapalat" w:cs="Sylfaen"/>
          <w:i w:val="0"/>
          <w:szCs w:val="24"/>
          <w:lang w:val="af-ZA"/>
        </w:rPr>
        <w:t xml:space="preserve">, </w:t>
      </w:r>
      <w:r w:rsidR="00096865" w:rsidRPr="00475D98">
        <w:rPr>
          <w:rFonts w:ascii="GHEA Grapalat" w:hAnsi="GHEA Grapalat" w:cs="Sylfaen"/>
          <w:i w:val="0"/>
          <w:szCs w:val="24"/>
          <w:lang w:val="hy-AM"/>
        </w:rPr>
        <w:t>բացառությամբ</w:t>
      </w:r>
      <w:r w:rsidR="00096865" w:rsidRPr="00A114EB">
        <w:rPr>
          <w:rFonts w:ascii="GHEA Grapalat" w:hAnsi="GHEA Grapalat" w:cs="Sylfaen"/>
          <w:i w:val="0"/>
          <w:szCs w:val="24"/>
          <w:lang w:val="af-ZA"/>
        </w:rPr>
        <w:t>`</w:t>
      </w:r>
    </w:p>
    <w:p w:rsidR="00096865" w:rsidRPr="00A114EB" w:rsidRDefault="00096865" w:rsidP="00EF3662">
      <w:pPr>
        <w:pStyle w:val="BodyTextIndent"/>
        <w:spacing w:line="240" w:lineRule="auto"/>
        <w:rPr>
          <w:rFonts w:ascii="GHEA Grapalat" w:hAnsi="GHEA Grapalat" w:cs="Sylfaen"/>
          <w:i w:val="0"/>
          <w:szCs w:val="24"/>
          <w:lang w:val="af-ZA"/>
        </w:rPr>
      </w:pPr>
      <w:r w:rsidRPr="00A114EB">
        <w:rPr>
          <w:rFonts w:ascii="GHEA Grapalat" w:hAnsi="GHEA Grapalat" w:cs="Sylfaen"/>
          <w:i w:val="0"/>
          <w:szCs w:val="24"/>
          <w:lang w:val="af-ZA"/>
        </w:rPr>
        <w:t xml:space="preserve">1) </w:t>
      </w:r>
      <w:r w:rsidRPr="00A114EB">
        <w:rPr>
          <w:rFonts w:ascii="GHEA Grapalat" w:hAnsi="GHEA Grapalat" w:cs="Sylfaen"/>
          <w:i w:val="0"/>
          <w:szCs w:val="24"/>
          <w:lang w:val="ru-RU"/>
        </w:rPr>
        <w:t>երբ</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ընթացակարգին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մասնակցել</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է</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մեկ</w:t>
      </w:r>
      <w:r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af-ZA"/>
        </w:rPr>
        <w:t>մ</w:t>
      </w:r>
      <w:r w:rsidR="00153C87" w:rsidRPr="00A114EB">
        <w:rPr>
          <w:rFonts w:ascii="GHEA Grapalat" w:hAnsi="GHEA Grapalat" w:cs="Sylfaen"/>
          <w:i w:val="0"/>
          <w:szCs w:val="24"/>
          <w:lang w:val="ru-RU"/>
        </w:rPr>
        <w:t>ասնակից</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որի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ներկայացրած</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հայտը</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համապատասխանում</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է</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հրավերի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պահանջներին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կամ</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հայտերի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գնահատման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արդյունքում</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հրավերի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պահանջներին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համապատասխան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է</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գնահատվել</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միայն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մեկ</w:t>
      </w:r>
      <w:r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af-ZA"/>
        </w:rPr>
        <w:t>մ</w:t>
      </w:r>
      <w:r w:rsidR="00153C87" w:rsidRPr="00A114EB">
        <w:rPr>
          <w:rFonts w:ascii="GHEA Grapalat" w:hAnsi="GHEA Grapalat" w:cs="Sylfaen"/>
          <w:i w:val="0"/>
          <w:szCs w:val="24"/>
          <w:lang w:val="ru-RU"/>
        </w:rPr>
        <w:t>ասնակցի</w:t>
      </w:r>
      <w:r w:rsidR="00153C87"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հայտ</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կամ</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առաջարկված</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նվազագույն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գների</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հավասարության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դեպքում</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կամ</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եթե</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ոչ</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գնային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պայմանները</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բավարարող</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գնահատված</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հայտեր</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ներկայացրած</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բոլոր</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մասնակիցների</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ներկայացրած</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գնային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առաջարկները</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գերազանցում</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են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այդ</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գնումը</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կատարելու</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համար</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նախատեսված</w:t>
      </w:r>
      <w:r w:rsidR="00153C87"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en-US"/>
        </w:rPr>
        <w:t>սույն</w:t>
      </w:r>
      <w:r w:rsidR="00153C87"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en-US"/>
        </w:rPr>
        <w:t>հրավերի</w:t>
      </w:r>
      <w:r w:rsidR="00153C87" w:rsidRPr="00A114EB">
        <w:rPr>
          <w:rFonts w:ascii="GHEA Grapalat" w:hAnsi="GHEA Grapalat" w:cs="Sylfaen"/>
          <w:i w:val="0"/>
          <w:szCs w:val="24"/>
          <w:lang w:val="af-ZA"/>
        </w:rPr>
        <w:t xml:space="preserve"> 1-</w:t>
      </w:r>
      <w:r w:rsidR="00153C87" w:rsidRPr="00A114EB">
        <w:rPr>
          <w:rFonts w:ascii="GHEA Grapalat" w:hAnsi="GHEA Grapalat" w:cs="Sylfaen"/>
          <w:i w:val="0"/>
          <w:szCs w:val="24"/>
          <w:lang w:val="en-US"/>
        </w:rPr>
        <w:t>ին</w:t>
      </w:r>
      <w:r w:rsidR="00153C87"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en-US"/>
        </w:rPr>
        <w:t>մասի</w:t>
      </w:r>
      <w:r w:rsidR="00153C87" w:rsidRPr="00A114EB">
        <w:rPr>
          <w:rFonts w:ascii="GHEA Grapalat" w:hAnsi="GHEA Grapalat" w:cs="Sylfaen"/>
          <w:i w:val="0"/>
          <w:szCs w:val="24"/>
          <w:lang w:val="af-ZA"/>
        </w:rPr>
        <w:t xml:space="preserve"> </w:t>
      </w:r>
      <w:r w:rsidR="00A150A9" w:rsidRPr="00A114EB">
        <w:rPr>
          <w:rFonts w:ascii="GHEA Grapalat" w:hAnsi="GHEA Grapalat" w:cs="Sylfaen"/>
          <w:i w:val="0"/>
          <w:szCs w:val="24"/>
          <w:lang w:val="af-ZA"/>
        </w:rPr>
        <w:t>8</w:t>
      </w:r>
      <w:r w:rsidR="00153C87" w:rsidRPr="00A114EB">
        <w:rPr>
          <w:rFonts w:ascii="GHEA Grapalat" w:hAnsi="GHEA Grapalat" w:cs="Sylfaen"/>
          <w:i w:val="0"/>
          <w:szCs w:val="24"/>
          <w:lang w:val="af-ZA"/>
        </w:rPr>
        <w:t xml:space="preserve">.1 </w:t>
      </w:r>
      <w:r w:rsidR="00153C87" w:rsidRPr="00A114EB">
        <w:rPr>
          <w:rFonts w:ascii="GHEA Grapalat" w:hAnsi="GHEA Grapalat" w:cs="Sylfaen"/>
          <w:i w:val="0"/>
          <w:szCs w:val="24"/>
          <w:lang w:val="en-US"/>
        </w:rPr>
        <w:t>կետի</w:t>
      </w:r>
      <w:r w:rsidR="00153C87" w:rsidRPr="00A114EB">
        <w:rPr>
          <w:rFonts w:ascii="GHEA Grapalat" w:hAnsi="GHEA Grapalat" w:cs="Sylfaen"/>
          <w:i w:val="0"/>
          <w:szCs w:val="24"/>
          <w:lang w:val="af-ZA"/>
        </w:rPr>
        <w:t xml:space="preserve"> 2-</w:t>
      </w:r>
      <w:r w:rsidR="00153C87" w:rsidRPr="00A114EB">
        <w:rPr>
          <w:rFonts w:ascii="GHEA Grapalat" w:hAnsi="GHEA Grapalat" w:cs="Sylfaen"/>
          <w:i w:val="0"/>
          <w:szCs w:val="24"/>
          <w:lang w:val="en-US"/>
        </w:rPr>
        <w:t>րդ</w:t>
      </w:r>
      <w:r w:rsidR="00153C87"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en-US"/>
        </w:rPr>
        <w:t>պարբերությամբ</w:t>
      </w:r>
      <w:r w:rsidR="00153C87" w:rsidRPr="00A114EB">
        <w:rPr>
          <w:rFonts w:ascii="GHEA Grapalat" w:hAnsi="GHEA Grapalat" w:cs="Sylfaen"/>
          <w:i w:val="0"/>
          <w:szCs w:val="24"/>
          <w:lang w:val="af-ZA"/>
        </w:rPr>
        <w:t xml:space="preserve"> </w:t>
      </w:r>
      <w:r w:rsidR="00153C87" w:rsidRPr="00A114EB">
        <w:rPr>
          <w:rFonts w:ascii="GHEA Grapalat" w:hAnsi="GHEA Grapalat" w:cs="Sylfaen"/>
          <w:i w:val="0"/>
          <w:szCs w:val="24"/>
          <w:lang w:val="en-US"/>
        </w:rPr>
        <w:t>նախատեսված</w:t>
      </w:r>
      <w:r w:rsidR="00153C87"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ֆինանսական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միջոցները</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կամ</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գնումն</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իրականացվում</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է</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Օրենքի</w:t>
      </w:r>
      <w:r w:rsidR="002D601F" w:rsidRPr="00A114EB">
        <w:rPr>
          <w:rFonts w:ascii="GHEA Grapalat" w:hAnsi="GHEA Grapalat" w:cs="Sylfaen"/>
          <w:i w:val="0"/>
          <w:szCs w:val="24"/>
          <w:lang w:val="af-ZA"/>
        </w:rPr>
        <w:t xml:space="preserve"> 15-</w:t>
      </w:r>
      <w:r w:rsidR="002D601F" w:rsidRPr="00A114EB">
        <w:rPr>
          <w:rFonts w:ascii="GHEA Grapalat" w:hAnsi="GHEA Grapalat" w:cs="Sylfaen"/>
          <w:i w:val="0"/>
          <w:szCs w:val="24"/>
          <w:lang w:val="ru-RU"/>
        </w:rPr>
        <w:t>րդ</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հոդվածի</w:t>
      </w:r>
      <w:r w:rsidR="002D601F" w:rsidRPr="00A114EB">
        <w:rPr>
          <w:rFonts w:ascii="GHEA Grapalat" w:hAnsi="GHEA Grapalat" w:cs="Sylfaen"/>
          <w:i w:val="0"/>
          <w:szCs w:val="24"/>
          <w:lang w:val="af-ZA"/>
        </w:rPr>
        <w:t xml:space="preserve"> 6-</w:t>
      </w:r>
      <w:r w:rsidR="002D601F" w:rsidRPr="00A114EB">
        <w:rPr>
          <w:rFonts w:ascii="GHEA Grapalat" w:hAnsi="GHEA Grapalat" w:cs="Sylfaen"/>
          <w:i w:val="0"/>
          <w:szCs w:val="24"/>
          <w:lang w:val="ru-RU"/>
        </w:rPr>
        <w:t>րդ</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մասի</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հիման</w:t>
      </w:r>
      <w:r w:rsidR="002D601F" w:rsidRPr="00A114EB">
        <w:rPr>
          <w:rFonts w:ascii="GHEA Grapalat" w:hAnsi="GHEA Grapalat" w:cs="Sylfaen"/>
          <w:i w:val="0"/>
          <w:szCs w:val="24"/>
          <w:lang w:val="af-ZA"/>
        </w:rPr>
        <w:t xml:space="preserve"> </w:t>
      </w:r>
      <w:r w:rsidR="002D601F" w:rsidRPr="00A114EB">
        <w:rPr>
          <w:rFonts w:ascii="GHEA Grapalat" w:hAnsi="GHEA Grapalat" w:cs="Sylfaen"/>
          <w:i w:val="0"/>
          <w:szCs w:val="24"/>
          <w:lang w:val="ru-RU"/>
        </w:rPr>
        <w:t>վրա</w:t>
      </w:r>
      <w:r w:rsidR="004D5671" w:rsidRPr="00A114EB">
        <w:rPr>
          <w:rFonts w:ascii="GHEA Grapalat" w:hAnsi="GHEA Grapalat" w:cs="Sylfaen"/>
          <w:i w:val="0"/>
          <w:szCs w:val="24"/>
          <w:lang w:val="ru-RU"/>
        </w:rPr>
        <w:t>։</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Սույն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կետի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համաձայն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վարվող</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բանակցությունները</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կարող</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են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հանգեցնել</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միայն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առաջարկված</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գնի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նվազեցմանը</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կամ</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վճարման</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պայմանների</w:t>
      </w:r>
      <w:r w:rsidRPr="00A114EB">
        <w:rPr>
          <w:rFonts w:ascii="GHEA Grapalat" w:hAnsi="GHEA Grapalat" w:cs="Sylfaen"/>
          <w:i w:val="0"/>
          <w:szCs w:val="24"/>
          <w:lang w:val="af-ZA"/>
        </w:rPr>
        <w:t xml:space="preserve"> </w:t>
      </w:r>
      <w:r w:rsidRPr="00A114EB">
        <w:rPr>
          <w:rFonts w:ascii="GHEA Grapalat" w:hAnsi="GHEA Grapalat" w:cs="Sylfaen"/>
          <w:i w:val="0"/>
          <w:szCs w:val="24"/>
          <w:lang w:val="ru-RU"/>
        </w:rPr>
        <w:t>փոփոխությանը</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իսկ</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բանակցությունները</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վարվում</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են</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միաժամանակյա</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բոլոր</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մասնակիցների</w:t>
      </w:r>
      <w:r w:rsidR="00940C2A" w:rsidRPr="00A114EB">
        <w:rPr>
          <w:rFonts w:ascii="GHEA Grapalat" w:hAnsi="GHEA Grapalat" w:cs="Sylfaen"/>
          <w:i w:val="0"/>
          <w:szCs w:val="24"/>
          <w:lang w:val="af-ZA"/>
        </w:rPr>
        <w:t xml:space="preserve"> </w:t>
      </w:r>
      <w:r w:rsidR="00940C2A" w:rsidRPr="00A114EB">
        <w:rPr>
          <w:rFonts w:ascii="GHEA Grapalat" w:hAnsi="GHEA Grapalat" w:cs="Sylfaen"/>
          <w:i w:val="0"/>
          <w:szCs w:val="24"/>
          <w:lang w:val="ru-RU"/>
        </w:rPr>
        <w:t>հետ</w:t>
      </w:r>
      <w:r w:rsidRPr="00A114EB">
        <w:rPr>
          <w:rFonts w:ascii="GHEA Grapalat" w:hAnsi="GHEA Grapalat" w:cs="Sylfaen"/>
          <w:i w:val="0"/>
          <w:szCs w:val="24"/>
          <w:lang w:val="af-ZA"/>
        </w:rPr>
        <w:t>.</w:t>
      </w:r>
    </w:p>
    <w:p w:rsidR="00096865" w:rsidRPr="00A114EB" w:rsidDel="00992C40" w:rsidRDefault="00096865"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rPr>
        <w:t xml:space="preserve">2)  </w:t>
      </w:r>
      <w:r w:rsidRPr="00A114EB">
        <w:rPr>
          <w:rFonts w:ascii="GHEA Grapalat" w:hAnsi="GHEA Grapalat" w:cs="Sylfaen"/>
          <w:szCs w:val="24"/>
          <w:lang w:val="ru-RU"/>
        </w:rPr>
        <w:t>Օրենքով</w:t>
      </w:r>
      <w:r w:rsidRPr="00A114EB">
        <w:rPr>
          <w:rFonts w:ascii="GHEA Grapalat" w:hAnsi="GHEA Grapalat" w:cs="Sylfaen"/>
          <w:szCs w:val="24"/>
        </w:rPr>
        <w:t xml:space="preserve"> </w:t>
      </w:r>
      <w:r w:rsidRPr="00A114EB">
        <w:rPr>
          <w:rFonts w:ascii="GHEA Grapalat" w:hAnsi="GHEA Grapalat" w:cs="Sylfaen"/>
          <w:szCs w:val="24"/>
          <w:lang w:val="ru-RU"/>
        </w:rPr>
        <w:t>նախատեսված</w:t>
      </w:r>
      <w:r w:rsidRPr="00A114EB">
        <w:rPr>
          <w:rFonts w:ascii="GHEA Grapalat" w:hAnsi="GHEA Grapalat" w:cs="Sylfaen"/>
          <w:szCs w:val="24"/>
        </w:rPr>
        <w:t xml:space="preserve"> </w:t>
      </w:r>
      <w:r w:rsidRPr="00A114EB">
        <w:rPr>
          <w:rFonts w:ascii="GHEA Grapalat" w:hAnsi="GHEA Grapalat" w:cs="Sylfaen"/>
          <w:szCs w:val="24"/>
          <w:lang w:val="ru-RU"/>
        </w:rPr>
        <w:t>այլ</w:t>
      </w:r>
      <w:r w:rsidRPr="00A114EB">
        <w:rPr>
          <w:rFonts w:ascii="GHEA Grapalat" w:hAnsi="GHEA Grapalat" w:cs="Sylfaen"/>
          <w:szCs w:val="24"/>
        </w:rPr>
        <w:t xml:space="preserve"> </w:t>
      </w:r>
      <w:r w:rsidRPr="00A114EB">
        <w:rPr>
          <w:rFonts w:ascii="GHEA Grapalat" w:hAnsi="GHEA Grapalat" w:cs="Sylfaen"/>
          <w:szCs w:val="24"/>
          <w:lang w:val="ru-RU"/>
        </w:rPr>
        <w:t>դեպքերի</w:t>
      </w:r>
      <w:r w:rsidR="004D5671" w:rsidRPr="00A114EB">
        <w:rPr>
          <w:rFonts w:ascii="GHEA Grapalat" w:hAnsi="GHEA Grapalat" w:cs="Sylfaen"/>
          <w:szCs w:val="24"/>
          <w:lang w:val="ru-RU"/>
        </w:rPr>
        <w:t>։</w:t>
      </w:r>
    </w:p>
    <w:p w:rsidR="009B6D58" w:rsidRPr="00A114EB" w:rsidRDefault="00FD2748" w:rsidP="00EF3662">
      <w:pPr>
        <w:pStyle w:val="norm"/>
        <w:spacing w:line="240" w:lineRule="auto"/>
        <w:rPr>
          <w:rFonts w:ascii="GHEA Grapalat" w:hAnsi="GHEA Grapalat" w:cs="Sylfaen"/>
          <w:sz w:val="20"/>
          <w:szCs w:val="24"/>
          <w:lang w:val="af-ZA" w:eastAsia="en-US"/>
        </w:rPr>
      </w:pPr>
      <w:r w:rsidRPr="00A114EB">
        <w:rPr>
          <w:rFonts w:ascii="GHEA Grapalat" w:hAnsi="GHEA Grapalat"/>
          <w:sz w:val="20"/>
          <w:lang w:val="af-ZA" w:eastAsia="x-none"/>
        </w:rPr>
        <w:t>8</w:t>
      </w:r>
      <w:r w:rsidR="00633389" w:rsidRPr="00A114EB">
        <w:rPr>
          <w:rFonts w:ascii="GHEA Grapalat" w:hAnsi="GHEA Grapalat"/>
          <w:sz w:val="20"/>
          <w:lang w:val="af-ZA" w:eastAsia="x-none"/>
        </w:rPr>
        <w:t>.</w:t>
      </w:r>
      <w:r w:rsidR="00D770E9" w:rsidRPr="00A114EB">
        <w:rPr>
          <w:rFonts w:ascii="GHEA Grapalat" w:hAnsi="GHEA Grapalat"/>
          <w:sz w:val="20"/>
          <w:lang w:val="hy-AM" w:eastAsia="x-none"/>
        </w:rPr>
        <w:t>7</w:t>
      </w:r>
      <w:r w:rsidR="00D7435F" w:rsidRPr="00A114EB">
        <w:rPr>
          <w:rFonts w:ascii="GHEA Grapalat" w:hAnsi="GHEA Grapalat"/>
          <w:sz w:val="20"/>
          <w:lang w:val="af-ZA" w:eastAsia="x-none"/>
        </w:rPr>
        <w:t xml:space="preserve"> </w:t>
      </w:r>
      <w:r w:rsidR="00973FB1" w:rsidRPr="00A114EB">
        <w:rPr>
          <w:rFonts w:ascii="GHEA Grapalat" w:hAnsi="GHEA Grapalat"/>
          <w:sz w:val="20"/>
          <w:lang w:val="af-ZA" w:eastAsia="x-none"/>
        </w:rPr>
        <w:t>Հ</w:t>
      </w:r>
      <w:r w:rsidR="00973FB1" w:rsidRPr="00A114EB">
        <w:rPr>
          <w:rFonts w:ascii="GHEA Grapalat" w:hAnsi="GHEA Grapalat" w:cs="Sylfaen"/>
          <w:sz w:val="20"/>
          <w:szCs w:val="24"/>
          <w:lang w:val="ru-RU" w:eastAsia="en-US"/>
        </w:rPr>
        <w:t>անձնաժողովը</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հրավերի</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պահանջների</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նկատմամբ</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բավարար</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գնահատված</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հայտեր</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ներկայացրած</w:t>
      </w:r>
      <w:r w:rsidR="00973FB1"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eastAsia="en-US"/>
        </w:rPr>
        <w:t>մ</w:t>
      </w:r>
      <w:r w:rsidR="00973FB1" w:rsidRPr="00A114EB">
        <w:rPr>
          <w:rFonts w:ascii="GHEA Grapalat" w:hAnsi="GHEA Grapalat" w:cs="Sylfaen"/>
          <w:sz w:val="20"/>
          <w:szCs w:val="24"/>
          <w:lang w:val="ru-RU" w:eastAsia="en-US"/>
        </w:rPr>
        <w:t>ասնակիցներից</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որոշում</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և</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հայտարարում</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է</w:t>
      </w:r>
      <w:r w:rsidR="00973FB1" w:rsidRPr="00A114EB">
        <w:rPr>
          <w:rFonts w:ascii="GHEA Grapalat" w:hAnsi="GHEA Grapalat" w:cs="Sylfaen"/>
          <w:sz w:val="20"/>
          <w:szCs w:val="24"/>
          <w:lang w:val="af-ZA" w:eastAsia="en-US"/>
        </w:rPr>
        <w:t xml:space="preserve"> </w:t>
      </w:r>
      <w:r w:rsidR="00D32414" w:rsidRPr="00A114EB">
        <w:rPr>
          <w:rFonts w:ascii="GHEA Grapalat" w:hAnsi="GHEA Grapalat" w:cs="Sylfaen"/>
          <w:sz w:val="20"/>
          <w:szCs w:val="24"/>
          <w:lang w:val="hy-AM" w:eastAsia="en-US"/>
        </w:rPr>
        <w:t>ընտրված</w:t>
      </w:r>
      <w:r w:rsidR="00D32414"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և</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հաջորդաբար</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տեղեր</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զբաղեցրած</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մասնակիցներին</w:t>
      </w:r>
      <w:r w:rsidR="00973FB1" w:rsidRPr="00A114EB">
        <w:rPr>
          <w:rFonts w:ascii="GHEA Grapalat" w:hAnsi="GHEA Grapalat" w:cs="Sylfaen"/>
          <w:sz w:val="20"/>
          <w:szCs w:val="24"/>
          <w:lang w:val="af-ZA" w:eastAsia="en-US"/>
        </w:rPr>
        <w:t>:</w:t>
      </w:r>
      <w:r w:rsidR="00D32414"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Առաջարկված</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նվազագույն</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գների</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հավասարության</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դեպքում</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կամ</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եթե</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ոչ</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գնային</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պայմաններին</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բավարարող</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գնահատված</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հայտեր</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ներկայացրած</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բոլոր</w:t>
      </w:r>
      <w:r w:rsidR="009B6D58"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af-ZA" w:eastAsia="en-US"/>
        </w:rPr>
        <w:t>մ</w:t>
      </w:r>
      <w:r w:rsidR="009B6D58" w:rsidRPr="00A114EB">
        <w:rPr>
          <w:rFonts w:ascii="GHEA Grapalat" w:hAnsi="GHEA Grapalat" w:cs="Sylfaen"/>
          <w:sz w:val="20"/>
          <w:szCs w:val="24"/>
          <w:lang w:val="ru-RU" w:eastAsia="en-US"/>
        </w:rPr>
        <w:t>ասնակիցների</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ներկայացրած</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գնային</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առաջարկները</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գերազանցում</w:t>
      </w:r>
      <w:r w:rsidR="009B6D58" w:rsidRPr="00A114EB">
        <w:rPr>
          <w:rFonts w:ascii="GHEA Grapalat" w:hAnsi="GHEA Grapalat" w:cs="Sylfaen"/>
          <w:sz w:val="20"/>
          <w:szCs w:val="24"/>
          <w:lang w:val="af-ZA" w:eastAsia="en-US"/>
        </w:rPr>
        <w:t xml:space="preserve"> </w:t>
      </w:r>
      <w:r w:rsidR="009B6D58" w:rsidRPr="00A114EB">
        <w:rPr>
          <w:rFonts w:ascii="GHEA Grapalat" w:hAnsi="GHEA Grapalat" w:cs="Sylfaen"/>
          <w:sz w:val="20"/>
          <w:szCs w:val="24"/>
          <w:lang w:val="ru-RU" w:eastAsia="en-US"/>
        </w:rPr>
        <w:t>են</w:t>
      </w:r>
      <w:r w:rsidR="009B6D58"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սույն</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ընթացակարգի</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շրջանակում</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գնվելիք</w:t>
      </w:r>
      <w:r w:rsidR="00973FB1" w:rsidRPr="00A114EB">
        <w:rPr>
          <w:rFonts w:ascii="GHEA Grapalat" w:hAnsi="GHEA Grapalat" w:cs="Sylfaen"/>
          <w:sz w:val="20"/>
          <w:szCs w:val="24"/>
          <w:lang w:val="af-ZA" w:eastAsia="en-US"/>
        </w:rPr>
        <w:t xml:space="preserve"> </w:t>
      </w:r>
      <w:r w:rsidR="00315C31" w:rsidRPr="00A114EB">
        <w:rPr>
          <w:rFonts w:ascii="GHEA Grapalat" w:hAnsi="GHEA Grapalat" w:cs="Sylfaen"/>
          <w:sz w:val="20"/>
          <w:szCs w:val="24"/>
          <w:lang w:val="af-ZA" w:eastAsia="en-US"/>
        </w:rPr>
        <w:t xml:space="preserve">ծառայությունների </w:t>
      </w:r>
      <w:r w:rsidR="00973FB1" w:rsidRPr="00A114EB">
        <w:rPr>
          <w:rFonts w:ascii="GHEA Grapalat" w:hAnsi="GHEA Grapalat" w:cs="Sylfaen"/>
          <w:sz w:val="20"/>
          <w:szCs w:val="24"/>
          <w:lang w:val="ru-RU" w:eastAsia="en-US"/>
        </w:rPr>
        <w:t>գնման</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հայտով</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սահմանված</w:t>
      </w:r>
      <w:r w:rsidR="00973FB1"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ru-RU" w:eastAsia="en-US"/>
        </w:rPr>
        <w:t>գինը</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կամ</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գնումն</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իրականացվում</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է</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Օրենքի</w:t>
      </w:r>
      <w:r w:rsidR="00FF3E3D" w:rsidRPr="00A114EB">
        <w:rPr>
          <w:rFonts w:ascii="GHEA Grapalat" w:hAnsi="GHEA Grapalat" w:cs="Sylfaen"/>
          <w:sz w:val="20"/>
          <w:szCs w:val="24"/>
          <w:lang w:val="af-ZA" w:eastAsia="en-US"/>
        </w:rPr>
        <w:t xml:space="preserve"> 15-</w:t>
      </w:r>
      <w:r w:rsidR="00FF3E3D" w:rsidRPr="00A114EB">
        <w:rPr>
          <w:rFonts w:ascii="GHEA Grapalat" w:hAnsi="GHEA Grapalat" w:cs="Sylfaen"/>
          <w:sz w:val="20"/>
          <w:szCs w:val="24"/>
          <w:lang w:val="ru-RU" w:eastAsia="en-US"/>
        </w:rPr>
        <w:t>րդ</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հոդվածի</w:t>
      </w:r>
      <w:r w:rsidR="00FF3E3D" w:rsidRPr="00A114EB">
        <w:rPr>
          <w:rFonts w:ascii="GHEA Grapalat" w:hAnsi="GHEA Grapalat" w:cs="Sylfaen"/>
          <w:sz w:val="20"/>
          <w:szCs w:val="24"/>
          <w:lang w:val="af-ZA" w:eastAsia="en-US"/>
        </w:rPr>
        <w:t xml:space="preserve"> 6-</w:t>
      </w:r>
      <w:r w:rsidR="00FF3E3D" w:rsidRPr="00A114EB">
        <w:rPr>
          <w:rFonts w:ascii="GHEA Grapalat" w:hAnsi="GHEA Grapalat" w:cs="Sylfaen"/>
          <w:sz w:val="20"/>
          <w:szCs w:val="24"/>
          <w:lang w:val="ru-RU" w:eastAsia="en-US"/>
        </w:rPr>
        <w:t>րդ</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մասի</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հիման</w:t>
      </w:r>
      <w:r w:rsidR="00FF3E3D" w:rsidRPr="00A114EB">
        <w:rPr>
          <w:rFonts w:ascii="GHEA Grapalat" w:hAnsi="GHEA Grapalat" w:cs="Sylfaen"/>
          <w:sz w:val="20"/>
          <w:szCs w:val="24"/>
          <w:lang w:val="af-ZA" w:eastAsia="en-US"/>
        </w:rPr>
        <w:t xml:space="preserve"> </w:t>
      </w:r>
      <w:r w:rsidR="00FF3E3D" w:rsidRPr="00A114EB">
        <w:rPr>
          <w:rFonts w:ascii="GHEA Grapalat" w:hAnsi="GHEA Grapalat" w:cs="Sylfaen"/>
          <w:sz w:val="20"/>
          <w:szCs w:val="24"/>
          <w:lang w:val="ru-RU" w:eastAsia="en-US"/>
        </w:rPr>
        <w:t>վրա</w:t>
      </w:r>
      <w:r w:rsidR="009B6D58" w:rsidRPr="00A114EB">
        <w:rPr>
          <w:rFonts w:ascii="GHEA Grapalat" w:hAnsi="GHEA Grapalat" w:cs="Sylfaen"/>
          <w:sz w:val="20"/>
          <w:szCs w:val="24"/>
          <w:lang w:val="ru-RU" w:eastAsia="en-US"/>
        </w:rPr>
        <w:t>՝</w:t>
      </w:r>
      <w:r w:rsidR="009B6D58" w:rsidRPr="00A114EB">
        <w:rPr>
          <w:rFonts w:ascii="GHEA Grapalat" w:hAnsi="GHEA Grapalat" w:cs="Sylfaen"/>
          <w:sz w:val="20"/>
          <w:szCs w:val="24"/>
          <w:lang w:val="af-ZA" w:eastAsia="en-US"/>
        </w:rPr>
        <w:t xml:space="preserve"> </w:t>
      </w:r>
    </w:p>
    <w:p w:rsidR="009B6D58" w:rsidRPr="00A114EB" w:rsidRDefault="009B6D58" w:rsidP="00EF3662">
      <w:pPr>
        <w:pStyle w:val="norm"/>
        <w:spacing w:line="240" w:lineRule="auto"/>
        <w:rPr>
          <w:rFonts w:ascii="GHEA Grapalat" w:hAnsi="GHEA Grapalat" w:cs="Sylfaen"/>
          <w:sz w:val="20"/>
          <w:szCs w:val="24"/>
          <w:lang w:val="af-ZA" w:eastAsia="en-US"/>
        </w:rPr>
      </w:pPr>
      <w:r w:rsidRPr="00A114EB">
        <w:rPr>
          <w:rFonts w:ascii="GHEA Grapalat" w:hAnsi="GHEA Grapalat" w:cs="Sylfaen"/>
          <w:sz w:val="20"/>
          <w:szCs w:val="24"/>
          <w:lang w:val="ru-RU" w:eastAsia="en-US"/>
        </w:rPr>
        <w:t>ա</w:t>
      </w:r>
      <w:r w:rsidRPr="00A114EB">
        <w:rPr>
          <w:rFonts w:ascii="GHEA Grapalat" w:hAnsi="GHEA Grapalat" w:cs="Sylfaen"/>
          <w:sz w:val="20"/>
          <w:szCs w:val="24"/>
          <w:lang w:val="af-ZA" w:eastAsia="en-US"/>
        </w:rPr>
        <w:t xml:space="preserve">. </w:t>
      </w:r>
      <w:r w:rsidR="00E34189" w:rsidRPr="00A114EB">
        <w:rPr>
          <w:rFonts w:ascii="GHEA Grapalat" w:hAnsi="GHEA Grapalat" w:cs="Sylfaen"/>
          <w:sz w:val="20"/>
          <w:szCs w:val="24"/>
          <w:lang w:val="hy-AM" w:eastAsia="en-US"/>
        </w:rPr>
        <w:t>ընտրված</w:t>
      </w:r>
      <w:r w:rsidR="00E34189"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հաջորդաբար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տեղեր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զբաղեցրած</w:t>
      </w:r>
      <w:r w:rsidRPr="00A114EB">
        <w:rPr>
          <w:rFonts w:ascii="GHEA Grapalat" w:hAnsi="GHEA Grapalat" w:cs="Sylfaen"/>
          <w:sz w:val="20"/>
          <w:szCs w:val="24"/>
          <w:lang w:val="af-ZA" w:eastAsia="en-US"/>
        </w:rPr>
        <w:t xml:space="preserve"> </w:t>
      </w:r>
      <w:r w:rsidR="00FD2748"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որոշելու</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նպատակով</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հանձնաժողովի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նիստում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առաջարկված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նվազեցման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նպատակով</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ոչ</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պայման</w:t>
      </w:r>
      <w:r w:rsidRPr="00A114EB">
        <w:rPr>
          <w:rFonts w:ascii="GHEA Grapalat" w:hAnsi="GHEA Grapalat" w:cs="Sylfaen"/>
          <w:sz w:val="20"/>
          <w:szCs w:val="24"/>
          <w:lang w:val="af-ZA" w:eastAsia="en-US"/>
        </w:rPr>
        <w:softHyphen/>
      </w:r>
      <w:r w:rsidRPr="00A114EB">
        <w:rPr>
          <w:rFonts w:ascii="GHEA Grapalat" w:hAnsi="GHEA Grapalat" w:cs="Sylfaen"/>
          <w:sz w:val="20"/>
          <w:szCs w:val="24"/>
          <w:lang w:val="ru-RU" w:eastAsia="en-US"/>
        </w:rPr>
        <w:t>ները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բավարարող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գնահատված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բոլոր</w:t>
      </w:r>
      <w:r w:rsidRPr="00A114EB">
        <w:rPr>
          <w:rFonts w:ascii="GHEA Grapalat" w:hAnsi="GHEA Grapalat" w:cs="Sylfaen"/>
          <w:sz w:val="20"/>
          <w:szCs w:val="24"/>
          <w:lang w:val="af-ZA" w:eastAsia="en-US"/>
        </w:rPr>
        <w:t xml:space="preserve"> </w:t>
      </w:r>
      <w:r w:rsidR="00FD2748"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հետ</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վարվում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միաժամանակյա</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բանակցություններ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եթե</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նիստին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ներկա</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բոլոր</w:t>
      </w:r>
      <w:r w:rsidRPr="00A114EB">
        <w:rPr>
          <w:rFonts w:ascii="GHEA Grapalat" w:hAnsi="GHEA Grapalat" w:cs="Sylfaen"/>
          <w:sz w:val="20"/>
          <w:szCs w:val="24"/>
          <w:lang w:val="af-ZA" w:eastAsia="en-US"/>
        </w:rPr>
        <w:t xml:space="preserve"> </w:t>
      </w:r>
      <w:r w:rsidR="00FD2748"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համապատասխան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լիազորություն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ունեցող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ներկայացուցիչները</w:t>
      </w:r>
      <w:r w:rsidRPr="00A114EB">
        <w:rPr>
          <w:rFonts w:ascii="GHEA Grapalat" w:hAnsi="GHEA Grapalat" w:cs="Sylfaen"/>
          <w:sz w:val="20"/>
          <w:szCs w:val="24"/>
          <w:lang w:val="af-ZA" w:eastAsia="en-US"/>
        </w:rPr>
        <w:t>),</w:t>
      </w:r>
    </w:p>
    <w:p w:rsidR="009B6D58" w:rsidRPr="00A114EB" w:rsidRDefault="009B6D58" w:rsidP="00EF3662">
      <w:pPr>
        <w:pStyle w:val="norm"/>
        <w:spacing w:line="240" w:lineRule="auto"/>
        <w:rPr>
          <w:rFonts w:ascii="GHEA Grapalat" w:hAnsi="GHEA Grapalat" w:cs="Sylfaen"/>
          <w:sz w:val="20"/>
          <w:szCs w:val="24"/>
          <w:lang w:val="af-ZA" w:eastAsia="en-US"/>
        </w:rPr>
      </w:pPr>
      <w:r w:rsidRPr="00A114EB">
        <w:rPr>
          <w:rFonts w:ascii="GHEA Grapalat" w:hAnsi="GHEA Grapalat" w:cs="Sylfaen"/>
          <w:sz w:val="20"/>
          <w:szCs w:val="24"/>
          <w:lang w:val="ru-RU" w:eastAsia="en-US"/>
        </w:rPr>
        <w:t>բ</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հակառակ</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դեպքում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հանձնաժողովի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նիստը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կասեցվում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է</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մեկ</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աշխատանքային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օրվա</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ընթացքում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հանձնաժողովի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քարտուղարը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բավարար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գնահատված</w:t>
      </w:r>
      <w:r w:rsidRPr="00A114EB">
        <w:rPr>
          <w:rFonts w:ascii="GHEA Grapalat" w:hAnsi="GHEA Grapalat" w:cs="Sylfaen"/>
          <w:sz w:val="20"/>
          <w:szCs w:val="24"/>
          <w:lang w:val="af-ZA" w:eastAsia="en-US"/>
        </w:rPr>
        <w:t xml:space="preserve"> </w:t>
      </w:r>
      <w:r w:rsidR="00143E8C" w:rsidRPr="00A114EB">
        <w:rPr>
          <w:rFonts w:ascii="GHEA Grapalat" w:hAnsi="GHEA Grapalat" w:cs="Sylfaen"/>
          <w:sz w:val="20"/>
          <w:szCs w:val="24"/>
          <w:lang w:val="ru-RU" w:eastAsia="en-US"/>
        </w:rPr>
        <w:t>հայտեր</w:t>
      </w:r>
      <w:r w:rsidR="00143E8C" w:rsidRPr="00A114EB">
        <w:rPr>
          <w:rFonts w:ascii="GHEA Grapalat" w:hAnsi="GHEA Grapalat" w:cs="Sylfaen"/>
          <w:sz w:val="20"/>
          <w:szCs w:val="24"/>
          <w:lang w:val="af-ZA" w:eastAsia="en-US"/>
        </w:rPr>
        <w:t xml:space="preserve"> </w:t>
      </w:r>
      <w:r w:rsidR="00143E8C" w:rsidRPr="00A114EB">
        <w:rPr>
          <w:rFonts w:ascii="GHEA Grapalat" w:hAnsi="GHEA Grapalat" w:cs="Sylfaen"/>
          <w:sz w:val="20"/>
          <w:szCs w:val="24"/>
          <w:lang w:val="ru-RU" w:eastAsia="en-US"/>
        </w:rPr>
        <w:t>ներկայացրած</w:t>
      </w:r>
      <w:r w:rsidR="00143E8C"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բոլոր</w:t>
      </w:r>
      <w:r w:rsidRPr="00A114EB">
        <w:rPr>
          <w:rFonts w:ascii="GHEA Grapalat" w:hAnsi="GHEA Grapalat" w:cs="Sylfaen"/>
          <w:sz w:val="20"/>
          <w:szCs w:val="24"/>
          <w:lang w:val="af-ZA" w:eastAsia="en-US"/>
        </w:rPr>
        <w:t xml:space="preserve"> </w:t>
      </w:r>
      <w:r w:rsidR="00143E8C" w:rsidRPr="00A114EB">
        <w:rPr>
          <w:rFonts w:ascii="GHEA Grapalat" w:hAnsi="GHEA Grapalat" w:cs="Sylfaen"/>
          <w:sz w:val="20"/>
          <w:szCs w:val="24"/>
          <w:lang w:val="ru-RU" w:eastAsia="en-US"/>
        </w:rPr>
        <w:t>մասնակիցներին</w:t>
      </w:r>
      <w:r w:rsidR="00143E8C" w:rsidRPr="00A114EB">
        <w:rPr>
          <w:rFonts w:ascii="GHEA Grapalat" w:hAnsi="GHEA Grapalat" w:cs="Sylfaen"/>
          <w:sz w:val="20"/>
          <w:szCs w:val="24"/>
          <w:lang w:val="af-ZA" w:eastAsia="en-US"/>
        </w:rPr>
        <w:t xml:space="preserve"> </w:t>
      </w:r>
      <w:r w:rsidR="00143E8C" w:rsidRPr="00A114EB">
        <w:rPr>
          <w:rFonts w:ascii="GHEA Grapalat" w:hAnsi="GHEA Grapalat" w:cs="Sylfaen"/>
          <w:sz w:val="20"/>
          <w:szCs w:val="24"/>
          <w:lang w:val="ru-RU" w:eastAsia="en-US"/>
        </w:rPr>
        <w:t>համակարգի</w:t>
      </w:r>
      <w:r w:rsidR="00143E8C" w:rsidRPr="00A114EB">
        <w:rPr>
          <w:rFonts w:ascii="GHEA Grapalat" w:hAnsi="GHEA Grapalat" w:cs="Sylfaen"/>
          <w:sz w:val="20"/>
          <w:szCs w:val="24"/>
          <w:lang w:val="af-ZA" w:eastAsia="en-US"/>
        </w:rPr>
        <w:t xml:space="preserve"> </w:t>
      </w:r>
      <w:r w:rsidR="00143E8C" w:rsidRPr="00A114EB">
        <w:rPr>
          <w:rFonts w:ascii="GHEA Grapalat" w:hAnsi="GHEA Grapalat" w:cs="Sylfaen"/>
          <w:sz w:val="20"/>
          <w:szCs w:val="24"/>
          <w:lang w:val="ru-RU" w:eastAsia="en-US"/>
        </w:rPr>
        <w:t>միջոցով</w:t>
      </w:r>
      <w:r w:rsidR="00143E8C"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միաժամանակ</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ծանուցում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է</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նվազեցման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շուրջ</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միաժամանակյա</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բանակցությունների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վարման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օրվա</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ժամի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վայրի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մասին</w:t>
      </w:r>
      <w:r w:rsidRPr="00A114EB">
        <w:rPr>
          <w:rFonts w:ascii="GHEA Grapalat" w:hAnsi="GHEA Grapalat" w:cs="Sylfaen"/>
          <w:sz w:val="20"/>
          <w:szCs w:val="24"/>
          <w:lang w:val="af-ZA" w:eastAsia="en-US"/>
        </w:rPr>
        <w:t>,</w:t>
      </w:r>
    </w:p>
    <w:p w:rsidR="009B6D58" w:rsidRPr="00A114EB" w:rsidRDefault="009B6D58" w:rsidP="00EF3662">
      <w:pPr>
        <w:pStyle w:val="norm"/>
        <w:spacing w:line="240" w:lineRule="auto"/>
        <w:rPr>
          <w:rFonts w:ascii="GHEA Grapalat" w:hAnsi="GHEA Grapalat" w:cs="Sylfaen"/>
          <w:color w:val="FF0000"/>
          <w:sz w:val="20"/>
          <w:szCs w:val="24"/>
          <w:lang w:val="af-ZA" w:eastAsia="en-US"/>
        </w:rPr>
      </w:pPr>
      <w:r w:rsidRPr="00A114EB">
        <w:rPr>
          <w:rFonts w:ascii="GHEA Grapalat" w:hAnsi="GHEA Grapalat" w:cs="Sylfaen"/>
          <w:sz w:val="20"/>
          <w:szCs w:val="24"/>
          <w:lang w:val="ru-RU" w:eastAsia="en-US"/>
        </w:rPr>
        <w:t>գ</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բանակցությունները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վարվում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ոչ</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շուտ</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քան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ծանուցումն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ուղարկվելու</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օրվան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հաջորդող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օրվանից</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երկրորդ</w:t>
      </w:r>
      <w:r w:rsidRPr="00A114EB">
        <w:rPr>
          <w:rFonts w:ascii="GHEA Grapalat" w:hAnsi="GHEA Grapalat" w:cs="Sylfaen"/>
          <w:sz w:val="20"/>
          <w:szCs w:val="24"/>
          <w:lang w:val="af-ZA" w:eastAsia="en-US"/>
        </w:rPr>
        <w:t xml:space="preserve"> </w:t>
      </w:r>
      <w:r w:rsidR="00973FB1" w:rsidRPr="00A114EB">
        <w:rPr>
          <w:rFonts w:ascii="GHEA Grapalat" w:hAnsi="GHEA Grapalat" w:cs="Sylfaen"/>
          <w:sz w:val="20"/>
          <w:szCs w:val="24"/>
          <w:lang w:val="af-ZA" w:eastAsia="en-US"/>
        </w:rPr>
        <w:t xml:space="preserve">և ոչ ուշ, քան </w:t>
      </w:r>
      <w:r w:rsidR="008A2FF1" w:rsidRPr="00A114EB">
        <w:rPr>
          <w:rFonts w:ascii="GHEA Grapalat" w:hAnsi="GHEA Grapalat" w:cs="Sylfaen"/>
          <w:sz w:val="20"/>
          <w:szCs w:val="24"/>
          <w:lang w:val="hy-AM" w:eastAsia="en-US"/>
        </w:rPr>
        <w:t>հինգերորդ</w:t>
      </w:r>
      <w:r w:rsidR="008A2FF1"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աշխատանքային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օրը</w:t>
      </w:r>
      <w:r w:rsidRPr="00A114EB">
        <w:rPr>
          <w:rFonts w:ascii="GHEA Grapalat" w:hAnsi="GHEA Grapalat" w:cs="Sylfaen"/>
          <w:sz w:val="20"/>
          <w:szCs w:val="24"/>
          <w:lang w:val="af-ZA" w:eastAsia="en-US"/>
        </w:rPr>
        <w:t xml:space="preserve">, </w:t>
      </w:r>
    </w:p>
    <w:p w:rsidR="009B6D58" w:rsidRPr="00A114EB" w:rsidRDefault="009B6D58" w:rsidP="00EF3662">
      <w:pPr>
        <w:pStyle w:val="norm"/>
        <w:spacing w:line="240" w:lineRule="auto"/>
        <w:rPr>
          <w:rFonts w:ascii="GHEA Grapalat" w:hAnsi="GHEA Grapalat" w:cs="Sylfaen"/>
          <w:sz w:val="20"/>
          <w:szCs w:val="24"/>
          <w:lang w:val="af-ZA" w:eastAsia="en-US"/>
        </w:rPr>
      </w:pPr>
      <w:r w:rsidRPr="00A114EB">
        <w:rPr>
          <w:rFonts w:ascii="GHEA Grapalat" w:hAnsi="GHEA Grapalat" w:cs="Sylfaen"/>
          <w:sz w:val="20"/>
          <w:szCs w:val="24"/>
          <w:lang w:val="ru-RU" w:eastAsia="en-US"/>
        </w:rPr>
        <w:t>դ</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յուրաքանչյուր</w:t>
      </w:r>
      <w:r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eastAsia="en-US"/>
        </w:rPr>
        <w:t>մ</w:t>
      </w:r>
      <w:r w:rsidR="003B1FC0" w:rsidRPr="00A114EB">
        <w:rPr>
          <w:rFonts w:ascii="GHEA Grapalat" w:hAnsi="GHEA Grapalat" w:cs="Sylfaen"/>
          <w:sz w:val="20"/>
          <w:szCs w:val="24"/>
          <w:lang w:eastAsia="en-US"/>
        </w:rPr>
        <w:t>ա</w:t>
      </w:r>
      <w:r w:rsidRPr="00A114EB">
        <w:rPr>
          <w:rFonts w:ascii="GHEA Grapalat" w:hAnsi="GHEA Grapalat" w:cs="Sylfaen"/>
          <w:sz w:val="20"/>
          <w:szCs w:val="24"/>
          <w:lang w:val="ru-RU" w:eastAsia="en-US"/>
        </w:rPr>
        <w:t>սնակցի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տվյալ</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պահին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ներկայացրած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առաջարկը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հրապարակվում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է</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մյուս</w:t>
      </w:r>
      <w:r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համար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մինչև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բանակցությունների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համար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նախատեսված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վերջնաժամկետի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ավարտը</w:t>
      </w:r>
      <w:r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կարող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է</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վերանայել</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իր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առաջարկը</w:t>
      </w:r>
      <w:r w:rsidRPr="00A114EB">
        <w:rPr>
          <w:rFonts w:ascii="GHEA Grapalat" w:hAnsi="GHEA Grapalat" w:cs="Sylfaen"/>
          <w:sz w:val="20"/>
          <w:szCs w:val="24"/>
          <w:lang w:val="af-ZA" w:eastAsia="en-US"/>
        </w:rPr>
        <w:t>,</w:t>
      </w:r>
    </w:p>
    <w:p w:rsidR="009B6D58" w:rsidRPr="00A114EB" w:rsidRDefault="009B6D58" w:rsidP="00EF3662">
      <w:pPr>
        <w:pStyle w:val="norm"/>
        <w:spacing w:line="240" w:lineRule="auto"/>
        <w:rPr>
          <w:rFonts w:ascii="GHEA Grapalat" w:hAnsi="GHEA Grapalat" w:cs="Sylfaen"/>
          <w:sz w:val="20"/>
          <w:szCs w:val="24"/>
          <w:lang w:val="af-ZA" w:eastAsia="en-US"/>
        </w:rPr>
      </w:pPr>
      <w:r w:rsidRPr="00A114EB">
        <w:rPr>
          <w:rFonts w:ascii="GHEA Grapalat" w:hAnsi="GHEA Grapalat" w:cs="Sylfaen"/>
          <w:sz w:val="20"/>
          <w:szCs w:val="24"/>
          <w:lang w:val="ru-RU" w:eastAsia="en-US"/>
        </w:rPr>
        <w:t>ե</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բանակցությունների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համար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սահմանված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վերջնաժամկետը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լրանալու</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պահին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ըստ</w:t>
      </w:r>
      <w:r w:rsidR="00F4506C" w:rsidRPr="00A114EB">
        <w:rPr>
          <w:rFonts w:ascii="GHEA Grapalat" w:hAnsi="GHEA Grapalat" w:cs="Sylfaen"/>
          <w:sz w:val="20"/>
          <w:szCs w:val="24"/>
          <w:lang w:val="hy-AM" w:eastAsia="en-US"/>
        </w:rPr>
        <w:t xml:space="preserve"> դրան ներկա</w:t>
      </w:r>
      <w:r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ասնակիցների</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ներկայացրած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գների</w:t>
      </w:r>
      <w:r w:rsidRPr="00A114EB">
        <w:rPr>
          <w:rFonts w:ascii="GHEA Grapalat" w:hAnsi="GHEA Grapalat" w:cs="Sylfaen"/>
          <w:sz w:val="20"/>
          <w:szCs w:val="24"/>
          <w:lang w:val="af-ZA" w:eastAsia="en-US"/>
        </w:rPr>
        <w:t xml:space="preserve">, </w:t>
      </w:r>
      <w:r w:rsidR="00A11BD0" w:rsidRPr="00A114EB">
        <w:rPr>
          <w:rFonts w:ascii="GHEA Grapalat" w:hAnsi="GHEA Grapalat" w:cs="Sylfaen"/>
          <w:sz w:val="20"/>
          <w:szCs w:val="24"/>
          <w:lang w:val="hy-AM" w:eastAsia="en-US"/>
        </w:rPr>
        <w:t>որոնք չեն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գերազանցում</w:t>
      </w:r>
      <w:r w:rsidR="00AB1DD6" w:rsidRPr="00A114EB">
        <w:rPr>
          <w:rFonts w:ascii="GHEA Grapalat" w:hAnsi="GHEA Grapalat" w:cs="Sylfaen"/>
          <w:sz w:val="20"/>
          <w:szCs w:val="24"/>
          <w:lang w:val="hy-AM" w:eastAsia="en-US"/>
        </w:rPr>
        <w:t xml:space="preserve"> գնման հայտով սահմանված գինը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որոշվում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հայտարարվում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են</w:t>
      </w:r>
      <w:r w:rsidRPr="00A114EB">
        <w:rPr>
          <w:rFonts w:ascii="GHEA Grapalat" w:hAnsi="GHEA Grapalat" w:cs="Sylfaen"/>
          <w:sz w:val="20"/>
          <w:szCs w:val="24"/>
          <w:lang w:val="af-ZA" w:eastAsia="en-US"/>
        </w:rPr>
        <w:t xml:space="preserve"> </w:t>
      </w:r>
      <w:r w:rsidR="00AB1DD6" w:rsidRPr="00A114EB">
        <w:rPr>
          <w:rFonts w:ascii="GHEA Grapalat" w:hAnsi="GHEA Grapalat" w:cs="Sylfaen"/>
          <w:sz w:val="20"/>
          <w:szCs w:val="24"/>
          <w:lang w:val="hy-AM" w:eastAsia="en-US"/>
        </w:rPr>
        <w:t>ընտրված</w:t>
      </w:r>
      <w:r w:rsidR="00AB1DD6"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և</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հաջորդաբար</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տեղերը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զբաղեցրած</w:t>
      </w:r>
      <w:r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Pr="00A114EB">
        <w:rPr>
          <w:rFonts w:ascii="GHEA Grapalat" w:hAnsi="GHEA Grapalat" w:cs="Sylfaen"/>
          <w:sz w:val="20"/>
          <w:szCs w:val="24"/>
          <w:lang w:val="ru-RU" w:eastAsia="en-US"/>
        </w:rPr>
        <w:t>ասնակիցները</w:t>
      </w:r>
      <w:r w:rsidRPr="00A114EB">
        <w:rPr>
          <w:rFonts w:ascii="GHEA Grapalat" w:hAnsi="GHEA Grapalat" w:cs="Sylfaen"/>
          <w:sz w:val="20"/>
          <w:szCs w:val="24"/>
          <w:lang w:val="af-ZA" w:eastAsia="en-US"/>
        </w:rPr>
        <w:t>,</w:t>
      </w:r>
    </w:p>
    <w:p w:rsidR="00387F66" w:rsidRPr="00A114EB" w:rsidRDefault="009B6D58" w:rsidP="002836C2">
      <w:pPr>
        <w:shd w:val="clear" w:color="auto" w:fill="FFFFFF"/>
        <w:ind w:firstLine="375"/>
        <w:jc w:val="both"/>
        <w:rPr>
          <w:rFonts w:ascii="GHEA Grapalat" w:hAnsi="GHEA Grapalat" w:cs="Sylfaen"/>
          <w:sz w:val="20"/>
          <w:lang w:val="hy-AM"/>
        </w:rPr>
      </w:pPr>
      <w:r w:rsidRPr="00A114EB">
        <w:rPr>
          <w:rFonts w:ascii="GHEA Grapalat" w:hAnsi="GHEA Grapalat" w:cs="Sylfaen"/>
          <w:sz w:val="20"/>
          <w:lang w:val="ru-RU"/>
        </w:rPr>
        <w:lastRenderedPageBreak/>
        <w:t>զ</w:t>
      </w:r>
      <w:r w:rsidRPr="00A114EB">
        <w:rPr>
          <w:rFonts w:ascii="GHEA Grapalat" w:hAnsi="GHEA Grapalat" w:cs="Sylfaen"/>
          <w:sz w:val="20"/>
          <w:lang w:val="af-ZA"/>
        </w:rPr>
        <w:t xml:space="preserve">. </w:t>
      </w:r>
      <w:r w:rsidR="004830AB" w:rsidRPr="00A114EB">
        <w:rPr>
          <w:rFonts w:ascii="GHEA Grapalat" w:hAnsi="GHEA Grapalat" w:cs="Sylfaen"/>
          <w:sz w:val="20"/>
          <w:lang w:val="ru-RU"/>
        </w:rPr>
        <w:t>բանակցությունների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համար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սահմանված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վերջնաժամկետը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լրանալու</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պահին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եթե</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դրան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ներկա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մասնակիցների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ներկայացրած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գները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գերազանցում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են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գնման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հայտով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սահմանված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գինը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ապա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գնահատող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հանձնաժողովը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կարող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է</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բանակցությունների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արդյունքում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ցածր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գնային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առաջարկ</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ներկայացրած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մասնակցին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հայտարարել</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ընտրված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մասնակից՝</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պայմանով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որ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վերջինիս</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հետ</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կնքվող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պայմանագրով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նախատեսված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կողմերի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իրավունքներն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ու</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պարտականություններն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ուժի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մեջ</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են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մտնում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գնման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հայտով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սահմանված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գինը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գերազանցող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չափով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լրացուցիչ</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ֆինանսական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միջոցներ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նախատեսվելու</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և</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դրա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հիման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վրա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կողմերի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միջև</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համաձայնագիր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կնքելու</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դեպքում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Ընդ</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որում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համաձայնագիրը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կնքվում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է</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լրացուցիչ</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ֆինանսական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միջոցները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նախատեսվելուն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հաջորդող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տասնհինգ</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աշխատանքային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օրվա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ընթացքում՝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hy-AM"/>
        </w:rPr>
        <w:t>ծառայության մատուցման</w:t>
      </w:r>
      <w:r w:rsidR="00615D8F" w:rsidRPr="00A114EB">
        <w:rPr>
          <w:rFonts w:ascii="GHEA Grapalat" w:hAnsi="GHEA Grapalat" w:cs="Sylfaen"/>
          <w:sz w:val="20"/>
          <w:lang w:val="hy-AM"/>
        </w:rPr>
        <w:t xml:space="preserve"> </w:t>
      </w:r>
      <w:r w:rsidR="004830AB" w:rsidRPr="00A114EB">
        <w:rPr>
          <w:rFonts w:ascii="GHEA Grapalat" w:hAnsi="GHEA Grapalat" w:cs="Sylfaen"/>
          <w:sz w:val="20"/>
          <w:lang w:val="ru-RU"/>
        </w:rPr>
        <w:t>ժամկետները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երկարաձգելով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պայմանագրի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կնքման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օրվանից</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մինչև</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համաձայնագրի</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կնքման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օրն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ընկած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ժամանակահատվածով</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Սույն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պարբերության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համաձայն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կնքված</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պայմանագիրը</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լուծվում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է</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եթե</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կնքելուն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հաջորդող</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վաթսուն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օրացուցային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օրվա</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ընթացքում</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լրացուցիչ</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ֆինանսական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միջոցներ</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չեն</w:t>
      </w:r>
      <w:r w:rsidR="004830AB" w:rsidRPr="00A114EB">
        <w:rPr>
          <w:rFonts w:ascii="GHEA Grapalat" w:hAnsi="GHEA Grapalat" w:cs="Sylfaen"/>
          <w:sz w:val="20"/>
          <w:lang w:val="af-ZA"/>
        </w:rPr>
        <w:t xml:space="preserve"> </w:t>
      </w:r>
      <w:r w:rsidR="004830AB" w:rsidRPr="00A114EB">
        <w:rPr>
          <w:rFonts w:ascii="GHEA Grapalat" w:hAnsi="GHEA Grapalat" w:cs="Sylfaen"/>
          <w:sz w:val="20"/>
          <w:lang w:val="ru-RU"/>
        </w:rPr>
        <w:t>նախատեսվում</w:t>
      </w:r>
      <w:r w:rsidR="00260A2C" w:rsidRPr="00A114EB">
        <w:rPr>
          <w:rFonts w:ascii="GHEA Grapalat" w:hAnsi="GHEA Grapalat" w:cs="Sylfaen"/>
          <w:sz w:val="20"/>
          <w:lang w:val="af-ZA"/>
        </w:rPr>
        <w:t>,</w:t>
      </w:r>
      <w:r w:rsidR="004830AB" w:rsidRPr="00A114EB" w:rsidDel="004830AB">
        <w:rPr>
          <w:rFonts w:ascii="GHEA Grapalat" w:hAnsi="GHEA Grapalat" w:cs="Sylfaen"/>
          <w:sz w:val="20"/>
          <w:lang w:val="af-ZA"/>
        </w:rPr>
        <w:t xml:space="preserve"> </w:t>
      </w:r>
    </w:p>
    <w:p w:rsidR="006A15BC" w:rsidRPr="00A114EB" w:rsidRDefault="00704862" w:rsidP="00EF3662">
      <w:pPr>
        <w:ind w:firstLine="708"/>
        <w:jc w:val="both"/>
        <w:rPr>
          <w:rFonts w:ascii="GHEA Grapalat" w:hAnsi="GHEA Grapalat" w:cs="Sylfaen"/>
          <w:sz w:val="20"/>
          <w:lang w:val="hy-AM"/>
        </w:rPr>
      </w:pPr>
      <w:r w:rsidRPr="00A114EB">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A114EB">
        <w:rPr>
          <w:rFonts w:ascii="GHEA Grapalat" w:hAnsi="GHEA Grapalat" w:cs="Sylfaen"/>
          <w:sz w:val="20"/>
          <w:lang w:val="hy-AM"/>
        </w:rPr>
        <w:t>կամ</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նվազագույն</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գները</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հավասար</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են</w:t>
      </w:r>
      <w:r w:rsidR="00973FB1" w:rsidRPr="00A114EB">
        <w:rPr>
          <w:rFonts w:ascii="GHEA Grapalat" w:hAnsi="GHEA Grapalat" w:cs="Sylfaen"/>
          <w:sz w:val="20"/>
          <w:lang w:val="af-ZA"/>
        </w:rPr>
        <w:t>,</w:t>
      </w:r>
      <w:r w:rsidR="009B6D58" w:rsidRPr="00A114EB">
        <w:rPr>
          <w:rFonts w:ascii="GHEA Grapalat" w:hAnsi="GHEA Grapalat" w:cs="Sylfaen"/>
          <w:sz w:val="20"/>
          <w:lang w:val="af-ZA"/>
        </w:rPr>
        <w:t xml:space="preserve"> </w:t>
      </w:r>
      <w:r w:rsidR="009B6D58" w:rsidRPr="00A114EB">
        <w:rPr>
          <w:rFonts w:ascii="GHEA Grapalat" w:hAnsi="GHEA Grapalat" w:cs="Sylfaen"/>
          <w:sz w:val="20"/>
          <w:lang w:val="hy-AM"/>
        </w:rPr>
        <w:t>գնման</w:t>
      </w:r>
      <w:r w:rsidR="009B6D58" w:rsidRPr="00A114EB">
        <w:rPr>
          <w:rFonts w:ascii="GHEA Grapalat" w:hAnsi="GHEA Grapalat" w:cs="Sylfaen"/>
          <w:sz w:val="20"/>
          <w:lang w:val="af-ZA"/>
        </w:rPr>
        <w:t xml:space="preserve"> </w:t>
      </w:r>
      <w:r w:rsidR="009B6D58" w:rsidRPr="00A114EB">
        <w:rPr>
          <w:rFonts w:ascii="GHEA Grapalat" w:hAnsi="GHEA Grapalat" w:cs="Sylfaen"/>
          <w:sz w:val="20"/>
          <w:lang w:val="hy-AM"/>
        </w:rPr>
        <w:t>ընթացակարգը</w:t>
      </w:r>
      <w:r w:rsidR="009B6D58" w:rsidRPr="00A114EB">
        <w:rPr>
          <w:rFonts w:ascii="GHEA Grapalat" w:hAnsi="GHEA Grapalat" w:cs="Sylfaen"/>
          <w:sz w:val="20"/>
          <w:lang w:val="af-ZA"/>
        </w:rPr>
        <w:t xml:space="preserve"> </w:t>
      </w:r>
      <w:r w:rsidR="005A3DC6" w:rsidRPr="00A114EB">
        <w:rPr>
          <w:rFonts w:ascii="GHEA Grapalat" w:hAnsi="GHEA Grapalat" w:cs="Sylfaen"/>
          <w:sz w:val="20"/>
          <w:lang w:val="hy-AM"/>
        </w:rPr>
        <w:t>Օ</w:t>
      </w:r>
      <w:r w:rsidR="00973FB1" w:rsidRPr="00A114EB">
        <w:rPr>
          <w:rFonts w:ascii="GHEA Grapalat" w:hAnsi="GHEA Grapalat" w:cs="Sylfaen"/>
          <w:sz w:val="20"/>
          <w:lang w:val="hy-AM"/>
        </w:rPr>
        <w:t>րենքի</w:t>
      </w:r>
      <w:r w:rsidR="00973FB1" w:rsidRPr="00A114EB">
        <w:rPr>
          <w:rFonts w:ascii="GHEA Grapalat" w:hAnsi="GHEA Grapalat" w:cs="Sylfaen"/>
          <w:sz w:val="20"/>
          <w:lang w:val="af-ZA"/>
        </w:rPr>
        <w:t xml:space="preserve"> 37-</w:t>
      </w:r>
      <w:r w:rsidR="00973FB1" w:rsidRPr="00A114EB">
        <w:rPr>
          <w:rFonts w:ascii="GHEA Grapalat" w:hAnsi="GHEA Grapalat" w:cs="Sylfaen"/>
          <w:sz w:val="20"/>
          <w:lang w:val="hy-AM"/>
        </w:rPr>
        <w:t>րդ</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հոդվածի</w:t>
      </w:r>
      <w:r w:rsidR="00973FB1" w:rsidRPr="00A114EB">
        <w:rPr>
          <w:rFonts w:ascii="GHEA Grapalat" w:hAnsi="GHEA Grapalat" w:cs="Sylfaen"/>
          <w:sz w:val="20"/>
          <w:lang w:val="af-ZA"/>
        </w:rPr>
        <w:t xml:space="preserve"> 1-</w:t>
      </w:r>
      <w:r w:rsidR="00973FB1" w:rsidRPr="00A114EB">
        <w:rPr>
          <w:rFonts w:ascii="GHEA Grapalat" w:hAnsi="GHEA Grapalat" w:cs="Sylfaen"/>
          <w:sz w:val="20"/>
          <w:lang w:val="hy-AM"/>
        </w:rPr>
        <w:t>ին</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մասի</w:t>
      </w:r>
      <w:r w:rsidR="00973FB1" w:rsidRPr="00A114EB">
        <w:rPr>
          <w:rFonts w:ascii="GHEA Grapalat" w:hAnsi="GHEA Grapalat" w:cs="Sylfaen"/>
          <w:sz w:val="20"/>
          <w:lang w:val="af-ZA"/>
        </w:rPr>
        <w:t xml:space="preserve"> 1-</w:t>
      </w:r>
      <w:r w:rsidR="00973FB1" w:rsidRPr="00A114EB">
        <w:rPr>
          <w:rFonts w:ascii="GHEA Grapalat" w:hAnsi="GHEA Grapalat" w:cs="Sylfaen"/>
          <w:sz w:val="20"/>
          <w:lang w:val="hy-AM"/>
        </w:rPr>
        <w:t>ին</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կետի</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հիման</w:t>
      </w:r>
      <w:r w:rsidR="00973FB1" w:rsidRPr="00A114EB">
        <w:rPr>
          <w:rFonts w:ascii="GHEA Grapalat" w:hAnsi="GHEA Grapalat" w:cs="Sylfaen"/>
          <w:sz w:val="20"/>
          <w:lang w:val="af-ZA"/>
        </w:rPr>
        <w:t xml:space="preserve"> </w:t>
      </w:r>
      <w:r w:rsidR="00973FB1" w:rsidRPr="00A114EB">
        <w:rPr>
          <w:rFonts w:ascii="GHEA Grapalat" w:hAnsi="GHEA Grapalat" w:cs="Sylfaen"/>
          <w:sz w:val="20"/>
          <w:lang w:val="hy-AM"/>
        </w:rPr>
        <w:t>վրա</w:t>
      </w:r>
      <w:r w:rsidR="00973FB1" w:rsidRPr="00A114EB">
        <w:rPr>
          <w:rFonts w:ascii="GHEA Grapalat" w:hAnsi="GHEA Grapalat" w:cs="Sylfaen"/>
          <w:sz w:val="20"/>
          <w:lang w:val="af-ZA"/>
        </w:rPr>
        <w:t xml:space="preserve"> </w:t>
      </w:r>
      <w:r w:rsidR="009B6D58" w:rsidRPr="00A114EB">
        <w:rPr>
          <w:rFonts w:ascii="GHEA Grapalat" w:hAnsi="GHEA Grapalat" w:cs="Sylfaen"/>
          <w:sz w:val="20"/>
          <w:lang w:val="hy-AM"/>
        </w:rPr>
        <w:t>հայտարարվում</w:t>
      </w:r>
      <w:r w:rsidR="009B6D58" w:rsidRPr="00A114EB">
        <w:rPr>
          <w:rFonts w:ascii="GHEA Grapalat" w:hAnsi="GHEA Grapalat" w:cs="Sylfaen"/>
          <w:sz w:val="20"/>
          <w:lang w:val="af-ZA"/>
        </w:rPr>
        <w:t xml:space="preserve"> </w:t>
      </w:r>
      <w:r w:rsidR="009B6D58" w:rsidRPr="00A114EB">
        <w:rPr>
          <w:rFonts w:ascii="GHEA Grapalat" w:hAnsi="GHEA Grapalat" w:cs="Sylfaen"/>
          <w:sz w:val="20"/>
          <w:lang w:val="hy-AM"/>
        </w:rPr>
        <w:t>է</w:t>
      </w:r>
      <w:r w:rsidR="009B6D58" w:rsidRPr="00A114EB">
        <w:rPr>
          <w:rFonts w:ascii="GHEA Grapalat" w:hAnsi="GHEA Grapalat" w:cs="Sylfaen"/>
          <w:sz w:val="20"/>
          <w:lang w:val="af-ZA"/>
        </w:rPr>
        <w:t xml:space="preserve"> </w:t>
      </w:r>
      <w:r w:rsidR="009B6D58" w:rsidRPr="00A114EB">
        <w:rPr>
          <w:rFonts w:ascii="GHEA Grapalat" w:hAnsi="GHEA Grapalat" w:cs="Sylfaen"/>
          <w:sz w:val="20"/>
          <w:lang w:val="hy-AM"/>
        </w:rPr>
        <w:t>չկայացած</w:t>
      </w:r>
      <w:r w:rsidR="003D1FE3" w:rsidRPr="00A114EB">
        <w:rPr>
          <w:rFonts w:ascii="GHEA Grapalat" w:hAnsi="GHEA Grapalat" w:cs="Sylfaen"/>
          <w:sz w:val="20"/>
          <w:lang w:val="hy-AM"/>
        </w:rPr>
        <w:t>, բացառությամբ սույն ենթակետի «զ» պարբերությամբ նախատեսված դեպքի:</w:t>
      </w:r>
    </w:p>
    <w:p w:rsidR="00B514E8" w:rsidRPr="00A114EB" w:rsidRDefault="00FD2748" w:rsidP="00EF3662">
      <w:pPr>
        <w:ind w:firstLine="708"/>
        <w:jc w:val="both"/>
        <w:rPr>
          <w:rFonts w:ascii="GHEA Grapalat" w:hAnsi="GHEA Grapalat"/>
          <w:sz w:val="20"/>
          <w:szCs w:val="20"/>
          <w:lang w:val="hy-AM" w:eastAsia="x-none"/>
        </w:rPr>
      </w:pPr>
      <w:r w:rsidRPr="00A114EB">
        <w:rPr>
          <w:rFonts w:ascii="GHEA Grapalat" w:hAnsi="GHEA Grapalat"/>
          <w:sz w:val="20"/>
          <w:szCs w:val="20"/>
          <w:lang w:val="af-ZA" w:eastAsia="x-none"/>
        </w:rPr>
        <w:t>8</w:t>
      </w:r>
      <w:r w:rsidR="00C82BD2" w:rsidRPr="00A114EB">
        <w:rPr>
          <w:rFonts w:ascii="GHEA Grapalat" w:hAnsi="GHEA Grapalat"/>
          <w:sz w:val="20"/>
          <w:szCs w:val="20"/>
          <w:lang w:val="af-ZA" w:eastAsia="x-none"/>
        </w:rPr>
        <w:t>.</w:t>
      </w:r>
      <w:r w:rsidR="00D770E9" w:rsidRPr="00A114EB">
        <w:rPr>
          <w:rFonts w:ascii="GHEA Grapalat" w:hAnsi="GHEA Grapalat"/>
          <w:sz w:val="20"/>
          <w:szCs w:val="20"/>
          <w:lang w:val="hy-AM" w:eastAsia="x-none"/>
        </w:rPr>
        <w:t>8</w:t>
      </w:r>
      <w:r w:rsidR="00E24EBF" w:rsidRPr="00A114EB">
        <w:rPr>
          <w:rFonts w:ascii="GHEA Grapalat" w:hAnsi="GHEA Grapalat"/>
          <w:sz w:val="20"/>
          <w:szCs w:val="20"/>
          <w:lang w:val="af-ZA" w:eastAsia="x-none"/>
        </w:rPr>
        <w:t xml:space="preserve"> </w:t>
      </w:r>
      <w:r w:rsidR="00753C9B" w:rsidRPr="00A114EB">
        <w:rPr>
          <w:rFonts w:ascii="GHEA Grapalat" w:hAnsi="GHEA Grapalat"/>
          <w:sz w:val="20"/>
          <w:szCs w:val="20"/>
          <w:lang w:val="af-ZA" w:eastAsia="x-none"/>
        </w:rPr>
        <w:t>Պ</w:t>
      </w:r>
      <w:r w:rsidR="00B514E8" w:rsidRPr="00A114EB">
        <w:rPr>
          <w:rFonts w:ascii="GHEA Grapalat" w:hAnsi="GHEA Grapalat"/>
          <w:sz w:val="20"/>
          <w:szCs w:val="20"/>
          <w:lang w:val="af-ZA" w:eastAsia="x-none"/>
        </w:rPr>
        <w:t xml:space="preserve">ահանջի դեպքում </w:t>
      </w:r>
      <w:r w:rsidR="00AD522C" w:rsidRPr="00A114EB">
        <w:rPr>
          <w:rFonts w:ascii="GHEA Grapalat" w:hAnsi="GHEA Grapalat"/>
          <w:sz w:val="20"/>
          <w:szCs w:val="20"/>
          <w:lang w:val="af-ZA" w:eastAsia="x-none"/>
        </w:rPr>
        <w:t xml:space="preserve">որևէ </w:t>
      </w:r>
      <w:r w:rsidR="007210AC" w:rsidRPr="00A114EB">
        <w:rPr>
          <w:rFonts w:ascii="GHEA Grapalat" w:hAnsi="GHEA Grapalat"/>
          <w:sz w:val="20"/>
          <w:szCs w:val="20"/>
          <w:lang w:val="af-ZA" w:eastAsia="x-none"/>
        </w:rPr>
        <w:t>մ</w:t>
      </w:r>
      <w:r w:rsidR="00B514E8" w:rsidRPr="00A114E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A114EB">
        <w:rPr>
          <w:rFonts w:ascii="GHEA Grapalat" w:hAnsi="GHEA Grapalat"/>
          <w:sz w:val="20"/>
          <w:szCs w:val="20"/>
          <w:lang w:val="af-ZA" w:eastAsia="x-none"/>
        </w:rPr>
        <w:t xml:space="preserve">այլ </w:t>
      </w:r>
      <w:r w:rsidR="007B36E4" w:rsidRPr="00A114EB">
        <w:rPr>
          <w:rFonts w:ascii="GHEA Grapalat" w:hAnsi="GHEA Grapalat"/>
          <w:sz w:val="20"/>
          <w:szCs w:val="20"/>
          <w:lang w:val="af-ZA" w:eastAsia="x-none"/>
        </w:rPr>
        <w:t>մ</w:t>
      </w:r>
      <w:r w:rsidR="00B514E8" w:rsidRPr="00A114EB">
        <w:rPr>
          <w:rFonts w:ascii="GHEA Grapalat" w:hAnsi="GHEA Grapalat"/>
          <w:sz w:val="20"/>
          <w:szCs w:val="20"/>
          <w:lang w:val="af-ZA" w:eastAsia="x-none"/>
        </w:rPr>
        <w:t>ասնակցին:</w:t>
      </w:r>
      <w:r w:rsidR="007B6811" w:rsidRPr="00A114EB">
        <w:rPr>
          <w:rFonts w:ascii="GHEA Grapalat" w:hAnsi="GHEA Grapalat"/>
          <w:sz w:val="20"/>
          <w:szCs w:val="20"/>
          <w:lang w:val="hy-AM" w:eastAsia="x-none"/>
        </w:rPr>
        <w:t xml:space="preserve"> </w:t>
      </w:r>
      <w:r w:rsidR="007B6811" w:rsidRPr="00A114E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114EB">
        <w:rPr>
          <w:rFonts w:ascii="GHEA Grapalat" w:hAnsi="GHEA Grapalat"/>
          <w:sz w:val="20"/>
          <w:szCs w:val="20"/>
          <w:lang w:val="hy-AM" w:eastAsia="x-none"/>
        </w:rPr>
        <w:t xml:space="preserve">հայտում ներառված </w:t>
      </w:r>
      <w:r w:rsidR="007B6811" w:rsidRPr="00A114E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114EB">
        <w:rPr>
          <w:rFonts w:ascii="GHEA Grapalat" w:hAnsi="GHEA Grapalat"/>
          <w:sz w:val="20"/>
          <w:szCs w:val="20"/>
          <w:lang w:val="af-ZA" w:eastAsia="x-none"/>
        </w:rPr>
        <w:t xml:space="preserve">հանձնաժողովի </w:t>
      </w:r>
      <w:r w:rsidR="007B6811" w:rsidRPr="00A114E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114EB">
        <w:rPr>
          <w:rFonts w:ascii="GHEA Grapalat" w:hAnsi="GHEA Grapalat"/>
          <w:sz w:val="20"/>
          <w:szCs w:val="20"/>
          <w:lang w:val="hy-AM" w:eastAsia="x-none"/>
        </w:rPr>
        <w:t>:</w:t>
      </w:r>
    </w:p>
    <w:p w:rsidR="00116E47" w:rsidRPr="00A114EB" w:rsidRDefault="00A150A9" w:rsidP="00EF3662">
      <w:pPr>
        <w:pStyle w:val="norm"/>
        <w:spacing w:line="240" w:lineRule="auto"/>
        <w:rPr>
          <w:rFonts w:ascii="GHEA Grapalat" w:hAnsi="GHEA Grapalat" w:cs="Sylfaen"/>
          <w:sz w:val="20"/>
          <w:szCs w:val="24"/>
          <w:lang w:val="af-ZA" w:eastAsia="en-US"/>
        </w:rPr>
      </w:pPr>
      <w:r w:rsidRPr="00A114EB">
        <w:rPr>
          <w:rFonts w:ascii="GHEA Grapalat" w:hAnsi="GHEA Grapalat"/>
          <w:sz w:val="20"/>
          <w:lang w:val="af-ZA" w:eastAsia="x-none"/>
        </w:rPr>
        <w:t>8</w:t>
      </w:r>
      <w:r w:rsidR="002B121D" w:rsidRPr="00A114EB">
        <w:rPr>
          <w:rFonts w:ascii="GHEA Grapalat" w:hAnsi="GHEA Grapalat"/>
          <w:sz w:val="20"/>
          <w:lang w:val="af-ZA" w:eastAsia="x-none"/>
        </w:rPr>
        <w:t>.</w:t>
      </w:r>
      <w:r w:rsidR="00D770E9" w:rsidRPr="00A114EB">
        <w:rPr>
          <w:rFonts w:ascii="GHEA Grapalat" w:hAnsi="GHEA Grapalat"/>
          <w:sz w:val="20"/>
          <w:lang w:val="hy-AM" w:eastAsia="x-none"/>
        </w:rPr>
        <w:t>9</w:t>
      </w:r>
      <w:r w:rsidR="002B121D" w:rsidRPr="00A114EB">
        <w:rPr>
          <w:rFonts w:ascii="GHEA Grapalat" w:hAnsi="GHEA Grapalat"/>
          <w:sz w:val="20"/>
          <w:lang w:val="af-ZA" w:eastAsia="x-none"/>
        </w:rPr>
        <w:t xml:space="preserve"> Եթե հայտերի բացման</w:t>
      </w:r>
      <w:r w:rsidR="00DE1C00" w:rsidRPr="00A114EB">
        <w:rPr>
          <w:rFonts w:ascii="GHEA Grapalat" w:hAnsi="GHEA Grapalat"/>
          <w:sz w:val="20"/>
          <w:lang w:val="hy-AM" w:eastAsia="x-none"/>
        </w:rPr>
        <w:t xml:space="preserve"> և գնահատման</w:t>
      </w:r>
      <w:r w:rsidR="002B121D" w:rsidRPr="00A114EB">
        <w:rPr>
          <w:rFonts w:ascii="GHEA Grapalat" w:hAnsi="GHEA Grapalat"/>
          <w:sz w:val="20"/>
          <w:lang w:val="af-ZA" w:eastAsia="x-none"/>
        </w:rPr>
        <w:t xml:space="preserve"> նիստի ընթացքում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իրականացված</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գնահատման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արդյուն</w:t>
      </w:r>
      <w:r w:rsidR="002B121D" w:rsidRPr="00A114EB">
        <w:rPr>
          <w:rFonts w:ascii="GHEA Grapalat" w:hAnsi="GHEA Grapalat" w:cs="Sylfaen"/>
          <w:sz w:val="20"/>
          <w:szCs w:val="24"/>
          <w:lang w:val="af-ZA" w:eastAsia="en-US"/>
        </w:rPr>
        <w:softHyphen/>
      </w:r>
      <w:r w:rsidR="002B121D" w:rsidRPr="00A114EB">
        <w:rPr>
          <w:rFonts w:ascii="GHEA Grapalat" w:hAnsi="GHEA Grapalat" w:cs="Sylfaen"/>
          <w:sz w:val="20"/>
          <w:szCs w:val="24"/>
          <w:lang w:val="hy-AM" w:eastAsia="en-US"/>
        </w:rPr>
        <w:t>քում</w:t>
      </w:r>
      <w:r w:rsidR="002B121D"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00A24827" w:rsidRPr="00A114EB">
        <w:rPr>
          <w:rFonts w:ascii="GHEA Grapalat" w:hAnsi="GHEA Grapalat" w:cs="Sylfaen"/>
          <w:sz w:val="20"/>
          <w:szCs w:val="24"/>
          <w:lang w:val="af-ZA" w:eastAsia="en-US"/>
        </w:rPr>
        <w:t xml:space="preserve">ասնակցի </w:t>
      </w:r>
      <w:r w:rsidR="002B121D" w:rsidRPr="00A114EB">
        <w:rPr>
          <w:rFonts w:ascii="GHEA Grapalat" w:hAnsi="GHEA Grapalat" w:cs="Sylfaen"/>
          <w:sz w:val="20"/>
          <w:szCs w:val="24"/>
          <w:lang w:val="hy-AM" w:eastAsia="en-US"/>
        </w:rPr>
        <w:t>հայտում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արձանագրվում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են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անհամապատասխանություններ՝</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հրավերի</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պահանջների</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նկատմամբ</w:t>
      </w:r>
      <w:r w:rsidR="002B121D" w:rsidRPr="00A114EB">
        <w:rPr>
          <w:rFonts w:ascii="GHEA Grapalat" w:hAnsi="GHEA Grapalat" w:cs="Sylfaen"/>
          <w:sz w:val="20"/>
          <w:szCs w:val="24"/>
          <w:lang w:val="af-ZA" w:eastAsia="en-US"/>
        </w:rPr>
        <w:t>,</w:t>
      </w:r>
      <w:bookmarkStart w:id="16" w:name="_Hlk9262487"/>
      <w:r w:rsidR="00476579" w:rsidRPr="00A114EB">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A114EB">
        <w:rPr>
          <w:rFonts w:ascii="GHEA Grapalat" w:hAnsi="GHEA Grapalat" w:cs="Sylfaen"/>
          <w:sz w:val="20"/>
          <w:szCs w:val="24"/>
          <w:lang w:val="hy-AM" w:eastAsia="en-US"/>
        </w:rPr>
        <w:t xml:space="preserve">հաստատված </w:t>
      </w:r>
      <w:r w:rsidR="00476579" w:rsidRPr="00A114E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16"/>
      <w:r w:rsidR="00476579" w:rsidRPr="00A114EB">
        <w:rPr>
          <w:rFonts w:ascii="GHEA Grapalat" w:hAnsi="GHEA Grapalat" w:cs="Sylfaen"/>
          <w:sz w:val="20"/>
          <w:szCs w:val="24"/>
          <w:lang w:val="hy-AM" w:eastAsia="en-US"/>
        </w:rPr>
        <w:t xml:space="preserve"> </w:t>
      </w:r>
      <w:r w:rsidR="002B121D" w:rsidRPr="00A114EB">
        <w:rPr>
          <w:rFonts w:ascii="GHEA Grapalat" w:hAnsi="GHEA Grapalat" w:cs="Sylfaen"/>
          <w:sz w:val="20"/>
          <w:szCs w:val="24"/>
          <w:lang w:val="hy-AM" w:eastAsia="en-US"/>
        </w:rPr>
        <w:t>ապա</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հանձնաժողովը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մեկ</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աշխատանքային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օրով</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կասեցնում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է</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նիստը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իսկ</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հանձնաժողովի</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քարտուղարը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նույն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օրը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դրա</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մասին</w:t>
      </w:r>
      <w:r w:rsidR="002B121D" w:rsidRPr="00A114EB">
        <w:rPr>
          <w:rFonts w:ascii="GHEA Grapalat" w:hAnsi="GHEA Grapalat" w:cs="Sylfaen"/>
          <w:sz w:val="20"/>
          <w:szCs w:val="24"/>
          <w:lang w:val="af-ZA" w:eastAsia="en-US"/>
        </w:rPr>
        <w:t xml:space="preserve"> </w:t>
      </w:r>
      <w:r w:rsidR="00476579" w:rsidRPr="00A114EB">
        <w:rPr>
          <w:rFonts w:ascii="GHEA Grapalat" w:hAnsi="GHEA Grapalat" w:cs="Sylfaen"/>
          <w:sz w:val="20"/>
          <w:szCs w:val="24"/>
          <w:lang w:val="af-ZA" w:eastAsia="en-US"/>
        </w:rPr>
        <w:t xml:space="preserve">համակարգի միջոցով </w:t>
      </w:r>
      <w:r w:rsidR="002B121D" w:rsidRPr="00A114EB">
        <w:rPr>
          <w:rFonts w:ascii="GHEA Grapalat" w:hAnsi="GHEA Grapalat" w:cs="Sylfaen"/>
          <w:sz w:val="20"/>
          <w:szCs w:val="24"/>
          <w:lang w:val="hy-AM" w:eastAsia="en-US"/>
        </w:rPr>
        <w:t>տեղեկացնում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է</w:t>
      </w:r>
      <w:r w:rsidR="002B121D" w:rsidRPr="00A114EB">
        <w:rPr>
          <w:rFonts w:ascii="GHEA Grapalat" w:hAnsi="GHEA Grapalat" w:cs="Sylfaen"/>
          <w:sz w:val="20"/>
          <w:szCs w:val="24"/>
          <w:lang w:val="af-ZA" w:eastAsia="en-US"/>
        </w:rPr>
        <w:t xml:space="preserve"> </w:t>
      </w:r>
      <w:r w:rsidR="007210AC" w:rsidRPr="00A114EB">
        <w:rPr>
          <w:rFonts w:ascii="GHEA Grapalat" w:hAnsi="GHEA Grapalat" w:cs="Sylfaen"/>
          <w:sz w:val="20"/>
          <w:szCs w:val="24"/>
          <w:lang w:val="af-ZA" w:eastAsia="en-US"/>
        </w:rPr>
        <w:t>մ</w:t>
      </w:r>
      <w:r w:rsidR="002B121D" w:rsidRPr="00A114EB">
        <w:rPr>
          <w:rFonts w:ascii="GHEA Grapalat" w:hAnsi="GHEA Grapalat" w:cs="Sylfaen"/>
          <w:sz w:val="20"/>
          <w:szCs w:val="24"/>
          <w:lang w:val="hy-AM" w:eastAsia="en-US"/>
        </w:rPr>
        <w:t>ասնակցին՝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առաջարկելով</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մինչև</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կասեցման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ժամկետի</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ավարտը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շտկել</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անհամապատասխանությունը</w:t>
      </w:r>
      <w:r w:rsidR="002B121D" w:rsidRPr="00A114EB">
        <w:rPr>
          <w:rFonts w:ascii="GHEA Grapalat" w:hAnsi="GHEA Grapalat" w:cs="Sylfaen"/>
          <w:sz w:val="20"/>
          <w:szCs w:val="24"/>
          <w:lang w:val="af-ZA" w:eastAsia="en-US"/>
        </w:rPr>
        <w:t>:</w:t>
      </w:r>
    </w:p>
    <w:p w:rsidR="002B121D" w:rsidRPr="00A114EB" w:rsidRDefault="002E0966" w:rsidP="00EF3662">
      <w:pPr>
        <w:pStyle w:val="norm"/>
        <w:spacing w:line="240" w:lineRule="auto"/>
        <w:rPr>
          <w:rFonts w:ascii="GHEA Grapalat" w:hAnsi="GHEA Grapalat" w:cs="Sylfaen"/>
          <w:sz w:val="20"/>
          <w:szCs w:val="24"/>
          <w:lang w:val="hy-AM" w:eastAsia="en-US"/>
        </w:rPr>
      </w:pPr>
      <w:r w:rsidRPr="00A114EB">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A114EB">
        <w:rPr>
          <w:rFonts w:ascii="GHEA Grapalat" w:hAnsi="GHEA Grapalat" w:cs="Sylfaen"/>
          <w:sz w:val="20"/>
          <w:szCs w:val="24"/>
          <w:lang w:val="af-ZA" w:eastAsia="en-US"/>
        </w:rPr>
        <w:t>՝</w:t>
      </w:r>
      <w:r w:rsidRPr="00A114EB">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A114EB">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A114EB">
        <w:rPr>
          <w:rFonts w:ascii="GHEA Grapalat" w:hAnsi="GHEA Grapalat" w:cs="Sylfaen"/>
          <w:sz w:val="20"/>
          <w:szCs w:val="24"/>
          <w:lang w:val="hy-AM" w:eastAsia="en-US"/>
        </w:rPr>
        <w:t>Եթե անհամապատա</w:t>
      </w:r>
      <w:r w:rsidR="003D39F7" w:rsidRPr="00A114EB">
        <w:rPr>
          <w:rFonts w:ascii="GHEA Grapalat" w:hAnsi="GHEA Grapalat" w:cs="Sylfaen"/>
          <w:sz w:val="20"/>
          <w:szCs w:val="24"/>
          <w:lang w:val="hy-AM" w:eastAsia="en-US"/>
        </w:rPr>
        <w:t>ս</w:t>
      </w:r>
      <w:r w:rsidR="00116E47" w:rsidRPr="00A114EB">
        <w:rPr>
          <w:rFonts w:ascii="GHEA Grapalat" w:hAnsi="GHEA Grapalat" w:cs="Sylfaen"/>
          <w:sz w:val="20"/>
          <w:szCs w:val="24"/>
          <w:lang w:val="hy-AM" w:eastAsia="en-US"/>
        </w:rPr>
        <w:t>խանություն</w:t>
      </w:r>
      <w:r w:rsidR="003D39F7" w:rsidRPr="00A114EB">
        <w:rPr>
          <w:rFonts w:ascii="GHEA Grapalat" w:hAnsi="GHEA Grapalat" w:cs="Sylfaen"/>
          <w:sz w:val="20"/>
          <w:szCs w:val="24"/>
          <w:lang w:val="hy-AM" w:eastAsia="en-US"/>
        </w:rPr>
        <w:t>ն</w:t>
      </w:r>
      <w:r w:rsidR="00116E47" w:rsidRPr="00A114E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A114EB">
        <w:rPr>
          <w:rFonts w:ascii="GHEA Grapalat" w:hAnsi="GHEA Grapalat" w:cs="Sylfaen"/>
          <w:sz w:val="20"/>
          <w:szCs w:val="24"/>
          <w:lang w:val="hy-AM" w:eastAsia="en-US"/>
        </w:rPr>
        <w:t xml:space="preserve"> </w:t>
      </w:r>
      <w:r w:rsidR="00116E47" w:rsidRPr="00A114E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A114EB">
        <w:rPr>
          <w:rFonts w:ascii="GHEA Grapalat" w:hAnsi="GHEA Grapalat" w:cs="Sylfaen"/>
          <w:sz w:val="20"/>
          <w:szCs w:val="24"/>
          <w:lang w:val="hy-AM" w:eastAsia="en-US"/>
        </w:rPr>
        <w:t>հայտի գն</w:t>
      </w:r>
      <w:r w:rsidR="00563192" w:rsidRPr="00A114EB">
        <w:rPr>
          <w:rFonts w:ascii="GHEA Grapalat" w:hAnsi="GHEA Grapalat" w:cs="Sylfaen"/>
          <w:sz w:val="20"/>
          <w:szCs w:val="24"/>
          <w:lang w:eastAsia="en-US"/>
        </w:rPr>
        <w:t>ա</w:t>
      </w:r>
      <w:r w:rsidR="00873E83" w:rsidRPr="00A114EB">
        <w:rPr>
          <w:rFonts w:ascii="GHEA Grapalat" w:hAnsi="GHEA Grapalat" w:cs="Sylfaen"/>
          <w:sz w:val="20"/>
          <w:szCs w:val="24"/>
          <w:lang w:val="hy-AM" w:eastAsia="en-US"/>
        </w:rPr>
        <w:t xml:space="preserve">հատման ընթացքում </w:t>
      </w:r>
      <w:r w:rsidR="00116E47" w:rsidRPr="00A114EB">
        <w:rPr>
          <w:rFonts w:ascii="GHEA Grapalat" w:hAnsi="GHEA Grapalat" w:cs="Sylfaen"/>
          <w:sz w:val="20"/>
          <w:szCs w:val="24"/>
          <w:lang w:val="hy-AM" w:eastAsia="en-US"/>
        </w:rPr>
        <w:t xml:space="preserve">հայտնաբերված </w:t>
      </w:r>
      <w:r w:rsidR="00873E83" w:rsidRPr="00A114EB">
        <w:rPr>
          <w:rFonts w:ascii="GHEA Grapalat" w:hAnsi="GHEA Grapalat" w:cs="Sylfaen"/>
          <w:sz w:val="20"/>
          <w:szCs w:val="24"/>
          <w:lang w:val="hy-AM" w:eastAsia="en-US"/>
        </w:rPr>
        <w:t xml:space="preserve">բոլոր </w:t>
      </w:r>
      <w:r w:rsidR="00116E47" w:rsidRPr="00A114EB">
        <w:rPr>
          <w:rFonts w:ascii="GHEA Grapalat" w:hAnsi="GHEA Grapalat" w:cs="Sylfaen"/>
          <w:sz w:val="20"/>
          <w:szCs w:val="24"/>
          <w:lang w:val="hy-AM" w:eastAsia="en-US"/>
        </w:rPr>
        <w:t>անհամապատասխանությունները:</w:t>
      </w:r>
      <w:r w:rsidR="002B121D" w:rsidRPr="00A114EB">
        <w:rPr>
          <w:rFonts w:ascii="GHEA Grapalat" w:hAnsi="GHEA Grapalat" w:cs="Sylfaen"/>
          <w:sz w:val="20"/>
          <w:szCs w:val="24"/>
          <w:lang w:val="hy-AM" w:eastAsia="en-US"/>
        </w:rPr>
        <w:t xml:space="preserve">   </w:t>
      </w:r>
    </w:p>
    <w:p w:rsidR="00FC31D8" w:rsidRPr="00A114EB" w:rsidRDefault="00A150A9" w:rsidP="00EF3662">
      <w:pPr>
        <w:pStyle w:val="norm"/>
        <w:spacing w:line="240" w:lineRule="auto"/>
        <w:ind w:firstLine="567"/>
        <w:rPr>
          <w:rFonts w:ascii="GHEA Grapalat" w:hAnsi="GHEA Grapalat" w:cs="Sylfaen"/>
          <w:sz w:val="20"/>
          <w:szCs w:val="24"/>
          <w:lang w:val="hy-AM" w:eastAsia="en-US"/>
        </w:rPr>
      </w:pPr>
      <w:r w:rsidRPr="00A114EB">
        <w:rPr>
          <w:rFonts w:ascii="GHEA Grapalat" w:hAnsi="GHEA Grapalat" w:cs="Sylfaen"/>
          <w:sz w:val="20"/>
          <w:szCs w:val="24"/>
          <w:lang w:val="af-ZA" w:eastAsia="en-US"/>
        </w:rPr>
        <w:t>8</w:t>
      </w:r>
      <w:r w:rsidR="002B121D" w:rsidRPr="00A114EB">
        <w:rPr>
          <w:rFonts w:ascii="GHEA Grapalat" w:hAnsi="GHEA Grapalat" w:cs="Sylfaen"/>
          <w:sz w:val="20"/>
          <w:szCs w:val="24"/>
          <w:lang w:val="af-ZA" w:eastAsia="en-US"/>
        </w:rPr>
        <w:t>.</w:t>
      </w:r>
      <w:r w:rsidR="00D770E9" w:rsidRPr="00A114EB">
        <w:rPr>
          <w:rFonts w:ascii="GHEA Grapalat" w:hAnsi="GHEA Grapalat" w:cs="Sylfaen"/>
          <w:sz w:val="20"/>
          <w:szCs w:val="24"/>
          <w:lang w:val="hy-AM" w:eastAsia="en-US"/>
        </w:rPr>
        <w:t>10</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Եթե</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սույն</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հրավերի</w:t>
      </w:r>
      <w:r w:rsidR="002B121D" w:rsidRPr="00A114EB">
        <w:rPr>
          <w:rFonts w:ascii="GHEA Grapalat" w:hAnsi="GHEA Grapalat" w:cs="Sylfaen"/>
          <w:sz w:val="20"/>
          <w:szCs w:val="24"/>
          <w:lang w:val="af-ZA" w:eastAsia="en-US"/>
        </w:rPr>
        <w:t xml:space="preserve"> </w:t>
      </w:r>
      <w:r w:rsidR="009A171D" w:rsidRPr="00A114EB">
        <w:rPr>
          <w:rFonts w:ascii="GHEA Grapalat" w:hAnsi="GHEA Grapalat" w:cs="Sylfaen"/>
          <w:sz w:val="20"/>
          <w:szCs w:val="24"/>
          <w:lang w:val="af-ZA" w:eastAsia="en-US"/>
        </w:rPr>
        <w:t>8</w:t>
      </w:r>
      <w:r w:rsidR="002B121D" w:rsidRPr="00A114EB">
        <w:rPr>
          <w:rFonts w:ascii="GHEA Grapalat" w:hAnsi="GHEA Grapalat" w:cs="Sylfaen"/>
          <w:sz w:val="20"/>
          <w:szCs w:val="24"/>
          <w:lang w:val="af-ZA" w:eastAsia="en-US"/>
        </w:rPr>
        <w:t>.</w:t>
      </w:r>
      <w:r w:rsidR="00D770E9" w:rsidRPr="00A114EB">
        <w:rPr>
          <w:rFonts w:ascii="GHEA Grapalat" w:hAnsi="GHEA Grapalat" w:cs="Sylfaen"/>
          <w:sz w:val="20"/>
          <w:szCs w:val="24"/>
          <w:lang w:val="hy-AM" w:eastAsia="en-US"/>
        </w:rPr>
        <w:t>9</w:t>
      </w:r>
      <w:r w:rsidR="004E6A12" w:rsidRPr="00A114EB">
        <w:rPr>
          <w:rFonts w:ascii="GHEA Grapalat" w:hAnsi="GHEA Grapalat" w:cs="Sylfaen"/>
          <w:sz w:val="20"/>
          <w:szCs w:val="24"/>
          <w:lang w:val="af-ZA" w:eastAsia="en-US"/>
        </w:rPr>
        <w:t>-</w:t>
      </w:r>
      <w:r w:rsidR="004E6A12" w:rsidRPr="00A114EB">
        <w:rPr>
          <w:rFonts w:ascii="GHEA Grapalat" w:hAnsi="GHEA Grapalat" w:cs="Sylfaen"/>
          <w:sz w:val="20"/>
          <w:szCs w:val="24"/>
          <w:lang w:val="hy-AM" w:eastAsia="en-US"/>
        </w:rPr>
        <w:t>րդ</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կետով</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սահմանված</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ժամկետում</w:t>
      </w:r>
      <w:r w:rsidR="002B121D" w:rsidRPr="00A114EB">
        <w:rPr>
          <w:rFonts w:ascii="GHEA Grapalat" w:hAnsi="GHEA Grapalat" w:cs="Sylfaen"/>
          <w:sz w:val="20"/>
          <w:szCs w:val="24"/>
          <w:lang w:val="af-ZA" w:eastAsia="en-US"/>
        </w:rPr>
        <w:t xml:space="preserve"> </w:t>
      </w:r>
      <w:r w:rsidR="009A171D" w:rsidRPr="00A114EB">
        <w:rPr>
          <w:rFonts w:ascii="GHEA Grapalat" w:hAnsi="GHEA Grapalat" w:cs="Sylfaen"/>
          <w:sz w:val="20"/>
          <w:szCs w:val="24"/>
          <w:lang w:val="af-ZA" w:eastAsia="en-US"/>
        </w:rPr>
        <w:t>մ</w:t>
      </w:r>
      <w:r w:rsidR="002B121D" w:rsidRPr="00A114EB">
        <w:rPr>
          <w:rFonts w:ascii="GHEA Grapalat" w:hAnsi="GHEA Grapalat" w:cs="Sylfaen"/>
          <w:sz w:val="20"/>
          <w:szCs w:val="24"/>
          <w:lang w:val="hy-AM" w:eastAsia="en-US"/>
        </w:rPr>
        <w:t>ասնակիցը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շտկում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է</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արձանագրված</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անհամապատասխանությունը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ապա</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վերջին</w:t>
      </w:r>
      <w:r w:rsidR="009A05AC" w:rsidRPr="00A114EB">
        <w:rPr>
          <w:rFonts w:ascii="GHEA Grapalat" w:hAnsi="GHEA Grapalat" w:cs="Sylfaen"/>
          <w:sz w:val="20"/>
          <w:szCs w:val="24"/>
          <w:lang w:val="hy-AM" w:eastAsia="en-US"/>
        </w:rPr>
        <w:t>ի</w:t>
      </w:r>
      <w:r w:rsidR="002B121D" w:rsidRPr="00A114EB">
        <w:rPr>
          <w:rFonts w:ascii="GHEA Grapalat" w:hAnsi="GHEA Grapalat" w:cs="Sylfaen"/>
          <w:sz w:val="20"/>
          <w:szCs w:val="24"/>
          <w:lang w:val="hy-AM" w:eastAsia="en-US"/>
        </w:rPr>
        <w:t>ս</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հայտը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գնահատվում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է</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բավարար</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Հակառակ</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դեպքում</w:t>
      </w:r>
      <w:r w:rsidR="00D14B02" w:rsidRPr="00A114EB">
        <w:rPr>
          <w:rFonts w:ascii="GHEA Grapalat" w:hAnsi="GHEA Grapalat" w:cs="Sylfaen"/>
          <w:sz w:val="20"/>
          <w:szCs w:val="24"/>
          <w:lang w:val="hy-AM" w:eastAsia="en-US"/>
        </w:rPr>
        <w:t xml:space="preserve"> տվյալ մասնակցի</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հայտը</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գնահատվում</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է</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անբավարար</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և</w:t>
      </w:r>
      <w:r w:rsidR="002B121D" w:rsidRPr="00A114EB">
        <w:rPr>
          <w:rFonts w:ascii="GHEA Grapalat" w:hAnsi="GHEA Grapalat" w:cs="Sylfaen"/>
          <w:sz w:val="20"/>
          <w:szCs w:val="24"/>
          <w:lang w:val="af-ZA" w:eastAsia="en-US"/>
        </w:rPr>
        <w:t xml:space="preserve"> </w:t>
      </w:r>
      <w:r w:rsidR="002B121D" w:rsidRPr="00A114EB">
        <w:rPr>
          <w:rFonts w:ascii="GHEA Grapalat" w:hAnsi="GHEA Grapalat" w:cs="Sylfaen"/>
          <w:sz w:val="20"/>
          <w:szCs w:val="24"/>
          <w:lang w:val="hy-AM" w:eastAsia="en-US"/>
        </w:rPr>
        <w:t>մերժվում</w:t>
      </w:r>
      <w:r w:rsidR="009A05AC" w:rsidRPr="00A114EB">
        <w:rPr>
          <w:rFonts w:ascii="GHEA Grapalat" w:hAnsi="GHEA Grapalat" w:cs="Sylfaen"/>
          <w:sz w:val="20"/>
          <w:szCs w:val="24"/>
          <w:lang w:val="af-ZA" w:eastAsia="en-US"/>
        </w:rPr>
        <w:t xml:space="preserve"> </w:t>
      </w:r>
      <w:r w:rsidR="009A05AC" w:rsidRPr="00A114EB">
        <w:rPr>
          <w:rFonts w:ascii="GHEA Grapalat" w:hAnsi="GHEA Grapalat" w:cs="Sylfaen"/>
          <w:sz w:val="20"/>
          <w:szCs w:val="24"/>
          <w:lang w:val="hy-AM" w:eastAsia="en-US"/>
        </w:rPr>
        <w:t>է</w:t>
      </w:r>
      <w:r w:rsidR="00D14B02" w:rsidRPr="00A114EB">
        <w:rPr>
          <w:rFonts w:ascii="GHEA Grapalat" w:hAnsi="GHEA Grapalat" w:cs="Sylfaen"/>
          <w:sz w:val="20"/>
          <w:szCs w:val="24"/>
          <w:lang w:val="hy-AM" w:eastAsia="en-US"/>
        </w:rPr>
        <w:t xml:space="preserve">, ներառյալ եթե մասնակիցը սույն </w:t>
      </w:r>
      <w:r w:rsidR="001C0B2D" w:rsidRPr="00A114EB">
        <w:rPr>
          <w:rFonts w:ascii="GHEA Grapalat" w:hAnsi="GHEA Grapalat" w:cs="Sylfaen"/>
          <w:sz w:val="20"/>
          <w:szCs w:val="24"/>
          <w:lang w:val="hy-AM" w:eastAsia="en-US"/>
        </w:rPr>
        <w:t xml:space="preserve">հրավերով </w:t>
      </w:r>
      <w:r w:rsidR="00D14B02" w:rsidRPr="00A114E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A114EB" w:rsidRDefault="00FC31D8" w:rsidP="00EF3662">
      <w:pPr>
        <w:pStyle w:val="norm"/>
        <w:spacing w:line="240" w:lineRule="auto"/>
        <w:ind w:firstLine="567"/>
        <w:rPr>
          <w:rFonts w:ascii="GHEA Grapalat" w:hAnsi="GHEA Grapalat" w:cs="Sylfaen"/>
          <w:sz w:val="20"/>
          <w:szCs w:val="24"/>
          <w:lang w:val="hy-AM" w:eastAsia="en-US"/>
        </w:rPr>
      </w:pPr>
      <w:r w:rsidRPr="00A114EB">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A114EB">
        <w:rPr>
          <w:rFonts w:ascii="GHEA Grapalat" w:hAnsi="GHEA Grapalat" w:cs="Sylfaen"/>
          <w:sz w:val="20"/>
          <w:szCs w:val="24"/>
          <w:lang w:val="hy-AM" w:eastAsia="en-US"/>
        </w:rPr>
        <w:t xml:space="preserve">:  </w:t>
      </w:r>
    </w:p>
    <w:p w:rsidR="005E0E50" w:rsidRPr="00A114EB" w:rsidRDefault="00A150A9"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rPr>
        <w:t>8</w:t>
      </w:r>
      <w:r w:rsidR="002B121D" w:rsidRPr="00A114EB">
        <w:rPr>
          <w:rFonts w:ascii="GHEA Grapalat" w:hAnsi="GHEA Grapalat" w:cs="Sylfaen"/>
          <w:szCs w:val="24"/>
        </w:rPr>
        <w:t>.</w:t>
      </w:r>
      <w:r w:rsidR="00D770E9" w:rsidRPr="00A114EB">
        <w:rPr>
          <w:rFonts w:ascii="GHEA Grapalat" w:hAnsi="GHEA Grapalat" w:cs="Sylfaen"/>
          <w:szCs w:val="24"/>
          <w:lang w:val="hy-AM"/>
        </w:rPr>
        <w:t>1</w:t>
      </w:r>
      <w:r w:rsidR="00EA58C8" w:rsidRPr="00A114EB">
        <w:rPr>
          <w:rFonts w:ascii="GHEA Grapalat" w:hAnsi="GHEA Grapalat" w:cs="Sylfaen"/>
          <w:szCs w:val="24"/>
          <w:lang w:val="hy-AM"/>
        </w:rPr>
        <w:t>1</w:t>
      </w:r>
      <w:r w:rsidR="002B121D" w:rsidRPr="00A114EB">
        <w:rPr>
          <w:rFonts w:ascii="GHEA Grapalat" w:hAnsi="GHEA Grapalat" w:cs="Sylfaen"/>
          <w:szCs w:val="24"/>
        </w:rPr>
        <w:t xml:space="preserve"> </w:t>
      </w:r>
      <w:r w:rsidR="00CA4AB2" w:rsidRPr="00A114EB">
        <w:rPr>
          <w:rFonts w:ascii="GHEA Grapalat" w:hAnsi="GHEA Grapalat" w:cs="Sylfaen"/>
          <w:szCs w:val="24"/>
          <w:lang w:val="hy-AM"/>
        </w:rPr>
        <w:t>Հ</w:t>
      </w:r>
      <w:r w:rsidR="005E0E50" w:rsidRPr="00A114EB">
        <w:rPr>
          <w:rFonts w:ascii="GHEA Grapalat" w:hAnsi="GHEA Grapalat" w:cs="Sylfaen"/>
          <w:szCs w:val="24"/>
          <w:lang w:val="hy-AM"/>
        </w:rPr>
        <w:t>անձնաժողովի</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անդամը</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քարտուղարը</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չի</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կարող</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մասնակցել</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հանձնաժողովի</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աշխատանքներին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եթե</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հայտերի</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բացման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նիստ</w:t>
      </w:r>
      <w:r w:rsidR="00CA4AB2" w:rsidRPr="00A114EB">
        <w:rPr>
          <w:rFonts w:ascii="GHEA Grapalat" w:hAnsi="GHEA Grapalat" w:cs="Sylfaen"/>
          <w:szCs w:val="24"/>
          <w:lang w:val="hy-AM"/>
        </w:rPr>
        <w:t>ում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պարզվում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է</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որ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վերջիններիս</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կողմից</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հիմնադրված</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բաժնեմաս</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փայաբաժին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ունեցող</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կազմակերպությունը</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իրենց</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մերձավոր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ազգակցությամբ</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խնամիությամբ</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կապված</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անձը</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ծնող</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ամուսին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երեխա</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եղբայր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քույր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ինչպես</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նաև</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ամուսնու</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ծնող</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երեխա</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եղբայր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քույր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այդ</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անձի</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կողմից</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հիմնադրված</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կամ</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բաժնեմաս</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փայաբաժին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ունեցող</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կազմակերպությունը</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տվյալ</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ընթացակարգին</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մասնակցելու</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համար</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ներկայացրել</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է</w:t>
      </w:r>
      <w:r w:rsidR="005E0E50" w:rsidRPr="00A114EB">
        <w:rPr>
          <w:rFonts w:ascii="GHEA Grapalat" w:hAnsi="GHEA Grapalat" w:cs="Sylfaen"/>
          <w:szCs w:val="24"/>
        </w:rPr>
        <w:t xml:space="preserve"> </w:t>
      </w:r>
      <w:r w:rsidR="005E0E50" w:rsidRPr="00A114EB">
        <w:rPr>
          <w:rFonts w:ascii="GHEA Grapalat" w:hAnsi="GHEA Grapalat" w:cs="Sylfaen"/>
          <w:szCs w:val="24"/>
          <w:lang w:val="hy-AM"/>
        </w:rPr>
        <w:t>հայտ</w:t>
      </w:r>
      <w:r w:rsidR="005E0E50" w:rsidRPr="00A114EB">
        <w:rPr>
          <w:rFonts w:ascii="GHEA Grapalat" w:hAnsi="GHEA Grapalat" w:cs="Sylfaen"/>
          <w:szCs w:val="24"/>
        </w:rPr>
        <w:t>:</w:t>
      </w:r>
      <w:r w:rsidR="00E90FD0" w:rsidRPr="00A114EB">
        <w:rPr>
          <w:rFonts w:ascii="GHEA Grapalat" w:hAnsi="GHEA Grapalat" w:cs="Sylfaen"/>
          <w:szCs w:val="24"/>
          <w:lang w:val="hy-AM"/>
        </w:rPr>
        <w:t xml:space="preserve"> Եթե</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առկա</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է</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սույն</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կետով</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նախատեսված</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պայմանը</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ապա</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հայտերի</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բացման</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նիստից</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անմիջապես</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հետո</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տվյալ</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ընթացակարգի</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առնչությամբ</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շահերի</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բախում</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ունեցող</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հանձնաժողովի</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անդամը</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կամ</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քարտուղարը</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ինքնաբացարկ</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է</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հայտնում</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տվյալ</w:t>
      </w:r>
      <w:r w:rsidR="00E90FD0" w:rsidRPr="00A114EB">
        <w:rPr>
          <w:rFonts w:ascii="GHEA Grapalat" w:hAnsi="GHEA Grapalat" w:cs="Sylfaen"/>
          <w:szCs w:val="24"/>
        </w:rPr>
        <w:t xml:space="preserve"> </w:t>
      </w:r>
      <w:r w:rsidR="00E90FD0" w:rsidRPr="00A114EB">
        <w:rPr>
          <w:rFonts w:ascii="GHEA Grapalat" w:hAnsi="GHEA Grapalat" w:cs="Sylfaen"/>
          <w:szCs w:val="24"/>
          <w:lang w:val="hy-AM"/>
        </w:rPr>
        <w:t>ընթացակարգից</w:t>
      </w:r>
      <w:r w:rsidR="00E90FD0" w:rsidRPr="00A114EB">
        <w:rPr>
          <w:rFonts w:ascii="GHEA Grapalat" w:hAnsi="GHEA Grapalat" w:cs="Sylfaen"/>
          <w:szCs w:val="24"/>
        </w:rPr>
        <w:t xml:space="preserve">: </w:t>
      </w:r>
    </w:p>
    <w:p w:rsidR="006A15BC" w:rsidRPr="00A114EB" w:rsidRDefault="00A150A9" w:rsidP="00D571F0">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8</w:t>
      </w:r>
      <w:r w:rsidR="005E0E50" w:rsidRPr="00A114EB">
        <w:rPr>
          <w:rFonts w:ascii="GHEA Grapalat" w:hAnsi="GHEA Grapalat" w:cs="Sylfaen"/>
          <w:szCs w:val="24"/>
          <w:lang w:val="hy-AM"/>
        </w:rPr>
        <w:t xml:space="preserve">.12 </w:t>
      </w:r>
      <w:r w:rsidR="00EA58C8" w:rsidRPr="00A114EB">
        <w:rPr>
          <w:rFonts w:ascii="GHEA Grapalat" w:hAnsi="GHEA Grapalat" w:cs="Sylfaen"/>
          <w:szCs w:val="24"/>
          <w:lang w:val="es-ES"/>
        </w:rPr>
        <w:t xml:space="preserve">Հայտերը բացվելուց </w:t>
      </w:r>
      <w:r w:rsidR="007A3F75" w:rsidRPr="00A114EB">
        <w:rPr>
          <w:rFonts w:ascii="GHEA Grapalat" w:hAnsi="GHEA Grapalat" w:cs="Sylfaen"/>
          <w:szCs w:val="24"/>
          <w:lang w:val="es-ES"/>
        </w:rPr>
        <w:t xml:space="preserve">և գնահատվելուց  </w:t>
      </w:r>
      <w:r w:rsidR="00EA58C8" w:rsidRPr="00A114EB">
        <w:rPr>
          <w:rFonts w:ascii="GHEA Grapalat" w:hAnsi="GHEA Grapalat" w:cs="Sylfaen"/>
          <w:szCs w:val="24"/>
          <w:lang w:val="es-ES"/>
        </w:rPr>
        <w:t>հետո կազմվում է արձանագրություն`</w:t>
      </w:r>
      <w:r w:rsidR="00EA58C8" w:rsidRPr="00A114EB">
        <w:rPr>
          <w:rFonts w:ascii="GHEA Grapalat" w:hAnsi="GHEA Grapalat" w:cs="Sylfaen"/>
        </w:rPr>
        <w:t xml:space="preserve"> գնումների մասին ՀՀ օրենսդրությամբ սահմանված կարգով</w:t>
      </w:r>
      <w:r w:rsidR="00EA58C8" w:rsidRPr="00A114EB">
        <w:rPr>
          <w:rFonts w:ascii="GHEA Grapalat" w:hAnsi="GHEA Grapalat" w:cs="Sylfaen"/>
          <w:lang w:val="hy-AM"/>
        </w:rPr>
        <w:t>:</w:t>
      </w:r>
      <w:r w:rsidR="00D571F0" w:rsidRPr="00A114EB">
        <w:rPr>
          <w:rFonts w:ascii="GHEA Grapalat" w:hAnsi="GHEA Grapalat" w:cs="Sylfaen"/>
          <w:lang w:val="hy-AM"/>
        </w:rPr>
        <w:t xml:space="preserve"> </w:t>
      </w:r>
      <w:r w:rsidR="00F025FC" w:rsidRPr="00A114EB">
        <w:rPr>
          <w:rFonts w:ascii="GHEA Grapalat" w:hAnsi="GHEA Grapalat" w:cs="Sylfaen"/>
          <w:lang w:val="hy-AM"/>
        </w:rPr>
        <w:t>Ընդ որում հանձնաժողովի նիստի արձանագր</w:t>
      </w:r>
      <w:r w:rsidR="007A3F75" w:rsidRPr="00A114EB">
        <w:rPr>
          <w:rFonts w:ascii="GHEA Grapalat" w:hAnsi="GHEA Grapalat" w:cs="Sylfaen"/>
          <w:lang w:val="hy-AM"/>
        </w:rPr>
        <w:t>ու</w:t>
      </w:r>
      <w:r w:rsidR="00F025FC" w:rsidRPr="00A114EB">
        <w:rPr>
          <w:rFonts w:ascii="GHEA Grapalat" w:hAnsi="GHEA Grapalat" w:cs="Sylfaen"/>
          <w:lang w:val="hy-AM"/>
        </w:rPr>
        <w:t>թյ</w:t>
      </w:r>
      <w:r w:rsidR="007A3F75" w:rsidRPr="00A114EB">
        <w:rPr>
          <w:rFonts w:ascii="GHEA Grapalat" w:hAnsi="GHEA Grapalat" w:cs="Sylfaen"/>
          <w:lang w:val="hy-AM"/>
        </w:rPr>
        <w:t>ա</w:t>
      </w:r>
      <w:r w:rsidR="00F025FC" w:rsidRPr="00A114EB">
        <w:rPr>
          <w:rFonts w:ascii="GHEA Grapalat" w:hAnsi="GHEA Grapalat" w:cs="Sylfaen"/>
          <w:lang w:val="hy-AM"/>
        </w:rPr>
        <w:t xml:space="preserve">ն մեջ մանրամասն </w:t>
      </w:r>
      <w:r w:rsidR="00F025FC" w:rsidRPr="00A114EB">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114EB">
        <w:rPr>
          <w:rFonts w:ascii="GHEA Grapalat" w:hAnsi="GHEA Grapalat" w:cs="Sylfaen"/>
          <w:lang w:val="hy-AM"/>
        </w:rPr>
        <w:t xml:space="preserve"> </w:t>
      </w:r>
      <w:r w:rsidR="007A3F75" w:rsidRPr="00A114EB">
        <w:rPr>
          <w:rFonts w:ascii="GHEA Grapalat" w:hAnsi="GHEA Grapalat" w:cs="Sylfaen"/>
          <w:szCs w:val="24"/>
          <w:lang w:val="hy-AM"/>
        </w:rPr>
        <w:t>Արձանագրությունն</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ստորագրում</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են</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հանձնաժողովի</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նիստին</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ներկա</w:t>
      </w:r>
      <w:r w:rsidR="007A3F75" w:rsidRPr="00A114EB">
        <w:rPr>
          <w:rFonts w:ascii="GHEA Grapalat" w:hAnsi="GHEA Grapalat" w:cs="Sylfaen"/>
          <w:szCs w:val="24"/>
        </w:rPr>
        <w:t xml:space="preserve"> </w:t>
      </w:r>
      <w:r w:rsidR="007A3F75" w:rsidRPr="00A114EB">
        <w:rPr>
          <w:rFonts w:ascii="GHEA Grapalat" w:hAnsi="GHEA Grapalat" w:cs="Sylfaen"/>
          <w:szCs w:val="24"/>
          <w:lang w:val="hy-AM"/>
        </w:rPr>
        <w:t>անդամները։</w:t>
      </w:r>
    </w:p>
    <w:p w:rsidR="00E65F37" w:rsidRPr="00A114EB" w:rsidRDefault="00A150A9" w:rsidP="00D571F0">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8</w:t>
      </w:r>
      <w:r w:rsidR="005E2F4D" w:rsidRPr="00A114EB">
        <w:rPr>
          <w:rFonts w:ascii="GHEA Grapalat" w:hAnsi="GHEA Grapalat" w:cs="Sylfaen"/>
          <w:szCs w:val="24"/>
          <w:lang w:val="hy-AM"/>
        </w:rPr>
        <w:t>.</w:t>
      </w:r>
      <w:r w:rsidR="00EA58C8" w:rsidRPr="00A114EB">
        <w:rPr>
          <w:rFonts w:ascii="GHEA Grapalat" w:hAnsi="GHEA Grapalat" w:cs="Sylfaen"/>
          <w:szCs w:val="24"/>
          <w:lang w:val="hy-AM"/>
        </w:rPr>
        <w:t>1</w:t>
      </w:r>
      <w:r w:rsidR="005E0E50" w:rsidRPr="00A114EB">
        <w:rPr>
          <w:rFonts w:ascii="GHEA Grapalat" w:hAnsi="GHEA Grapalat" w:cs="Sylfaen"/>
          <w:szCs w:val="24"/>
          <w:lang w:val="hy-AM"/>
        </w:rPr>
        <w:t>3</w:t>
      </w:r>
      <w:r w:rsidR="00EA58C8" w:rsidRPr="00A114EB">
        <w:rPr>
          <w:rFonts w:ascii="GHEA Grapalat" w:hAnsi="GHEA Grapalat" w:cs="Sylfaen"/>
          <w:szCs w:val="24"/>
          <w:lang w:val="hy-AM"/>
        </w:rPr>
        <w:t xml:space="preserve"> </w:t>
      </w:r>
      <w:r w:rsidR="005E3501" w:rsidRPr="00A114EB">
        <w:rPr>
          <w:rFonts w:ascii="GHEA Grapalat" w:hAnsi="GHEA Grapalat" w:cs="Sylfaen"/>
          <w:szCs w:val="24"/>
        </w:rPr>
        <w:t xml:space="preserve"> </w:t>
      </w:r>
      <w:r w:rsidR="009A171D" w:rsidRPr="00A114EB">
        <w:rPr>
          <w:rFonts w:ascii="GHEA Grapalat" w:hAnsi="GHEA Grapalat" w:cs="Sylfaen"/>
          <w:szCs w:val="24"/>
        </w:rPr>
        <w:t>Հ</w:t>
      </w:r>
      <w:r w:rsidR="005E3501" w:rsidRPr="00A114EB">
        <w:rPr>
          <w:rFonts w:ascii="GHEA Grapalat" w:hAnsi="GHEA Grapalat" w:cs="Sylfaen"/>
          <w:szCs w:val="24"/>
        </w:rPr>
        <w:t xml:space="preserve">անձնաժողովի քարտուղարը </w:t>
      </w:r>
      <w:r w:rsidR="00E65F37" w:rsidRPr="00A114EB">
        <w:rPr>
          <w:rFonts w:ascii="GHEA Grapalat" w:hAnsi="GHEA Grapalat" w:cs="Sylfaen"/>
          <w:szCs w:val="24"/>
        </w:rPr>
        <w:t xml:space="preserve">հայտերի </w:t>
      </w:r>
      <w:r w:rsidR="00D11611" w:rsidRPr="00A114EB">
        <w:rPr>
          <w:rFonts w:ascii="GHEA Grapalat" w:hAnsi="GHEA Grapalat" w:cs="Sylfaen"/>
          <w:szCs w:val="24"/>
        </w:rPr>
        <w:t>բացման</w:t>
      </w:r>
      <w:r w:rsidR="006D5E0B" w:rsidRPr="00A114EB">
        <w:rPr>
          <w:rFonts w:ascii="GHEA Grapalat" w:hAnsi="GHEA Grapalat" w:cs="Sylfaen"/>
          <w:szCs w:val="24"/>
          <w:lang w:val="hy-AM"/>
        </w:rPr>
        <w:t xml:space="preserve"> և գնահատման</w:t>
      </w:r>
      <w:r w:rsidR="00D11611" w:rsidRPr="00A114EB">
        <w:rPr>
          <w:rFonts w:ascii="GHEA Grapalat" w:hAnsi="GHEA Grapalat" w:cs="Sylfaen"/>
          <w:szCs w:val="24"/>
        </w:rPr>
        <w:t xml:space="preserve"> նիստի ավարտից հետո ոչ ուշ քան</w:t>
      </w:r>
      <w:r w:rsidR="00D11611" w:rsidRPr="00A114EB">
        <w:rPr>
          <w:rFonts w:ascii="GHEA Grapalat" w:hAnsi="GHEA Grapalat" w:cs="Arial"/>
          <w:spacing w:val="-8"/>
          <w:sz w:val="24"/>
          <w:szCs w:val="24"/>
        </w:rPr>
        <w:t xml:space="preserve"> </w:t>
      </w:r>
      <w:r w:rsidR="00E65F37" w:rsidRPr="00A114EB">
        <w:rPr>
          <w:rFonts w:ascii="GHEA Grapalat" w:hAnsi="GHEA Grapalat" w:cs="Sylfaen"/>
          <w:szCs w:val="24"/>
        </w:rPr>
        <w:t xml:space="preserve"> հաջորդող աշխատանքային օրը` </w:t>
      </w:r>
    </w:p>
    <w:p w:rsidR="00B56A92" w:rsidRPr="00A114EB" w:rsidRDefault="00A24827" w:rsidP="00EF3662">
      <w:pPr>
        <w:pStyle w:val="BodyTextIndent2"/>
        <w:spacing w:line="240" w:lineRule="auto"/>
        <w:ind w:firstLine="567"/>
        <w:rPr>
          <w:rFonts w:ascii="GHEA Grapalat" w:hAnsi="GHEA Grapalat" w:cs="Sylfaen"/>
          <w:lang w:val="hy-AM"/>
        </w:rPr>
      </w:pPr>
      <w:r w:rsidRPr="00A114EB">
        <w:rPr>
          <w:rFonts w:ascii="GHEA Grapalat" w:hAnsi="GHEA Grapalat" w:cs="Sylfaen"/>
          <w:lang w:val="hy-AM"/>
        </w:rPr>
        <w:t xml:space="preserve">1) հայտերի բացման </w:t>
      </w:r>
      <w:r w:rsidR="006E3FB9" w:rsidRPr="00A114EB">
        <w:rPr>
          <w:rFonts w:ascii="GHEA Grapalat" w:hAnsi="GHEA Grapalat" w:cs="Sylfaen"/>
        </w:rPr>
        <w:t xml:space="preserve">և գնահատման </w:t>
      </w:r>
      <w:r w:rsidRPr="00A114EB">
        <w:rPr>
          <w:rFonts w:ascii="GHEA Grapalat" w:hAnsi="GHEA Grapalat" w:cs="Sylfaen"/>
          <w:lang w:val="hy-AM"/>
        </w:rPr>
        <w:t>նիստի արձանագրության բնօրինակից արտատպված (սկանավորված) տարբերակը</w:t>
      </w:r>
      <w:r w:rsidR="009A30B4" w:rsidRPr="00A114EB">
        <w:rPr>
          <w:rFonts w:ascii="GHEA Grapalat" w:hAnsi="GHEA Grapalat" w:cs="Sylfaen"/>
          <w:lang w:val="hy-AM"/>
        </w:rPr>
        <w:t xml:space="preserve"> և սույն </w:t>
      </w:r>
      <w:r w:rsidR="00E30D12" w:rsidRPr="00A114EB">
        <w:rPr>
          <w:rFonts w:ascii="GHEA Grapalat" w:hAnsi="GHEA Grapalat" w:cs="Sylfaen"/>
          <w:lang w:val="hy-AM"/>
        </w:rPr>
        <w:t>հրավերի 1-ին մասի 3.5 կետում նշված</w:t>
      </w:r>
      <w:r w:rsidR="009A30B4" w:rsidRPr="00A114E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114EB">
        <w:rPr>
          <w:rFonts w:ascii="GHEA Grapalat" w:hAnsi="GHEA Grapalat" w:cs="Sylfaen"/>
          <w:lang w:val="hy-AM"/>
        </w:rPr>
        <w:t xml:space="preserve"> հրապարակում է տեղեկագրում</w:t>
      </w:r>
      <w:r w:rsidR="00902BB9" w:rsidRPr="00A114E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A114EB" w:rsidRDefault="008B73CD"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114EB">
        <w:rPr>
          <w:rFonts w:ascii="GHEA Grapalat" w:hAnsi="GHEA Grapalat" w:cs="Sylfaen"/>
          <w:szCs w:val="24"/>
        </w:rPr>
        <w:t>Հ</w:t>
      </w:r>
      <w:r w:rsidRPr="00A114E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114EB">
        <w:rPr>
          <w:rFonts w:ascii="GHEA Grapalat" w:hAnsi="GHEA Grapalat" w:cs="Sylfaen"/>
          <w:szCs w:val="24"/>
        </w:rPr>
        <w:t xml:space="preserve">և գնահատման </w:t>
      </w:r>
      <w:r w:rsidRPr="00A114E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A114EB" w:rsidRDefault="008769B4" w:rsidP="00EF3662">
      <w:pPr>
        <w:ind w:firstLine="375"/>
        <w:jc w:val="both"/>
        <w:rPr>
          <w:rFonts w:ascii="GHEA Grapalat" w:hAnsi="GHEA Grapalat" w:cs="Sylfaen"/>
          <w:sz w:val="20"/>
          <w:lang w:val="af-ZA"/>
        </w:rPr>
      </w:pPr>
      <w:r w:rsidRPr="00A114EB">
        <w:rPr>
          <w:rFonts w:ascii="GHEA Grapalat" w:hAnsi="GHEA Grapalat"/>
          <w:lang w:val="af-ZA"/>
        </w:rPr>
        <w:tab/>
      </w:r>
      <w:r w:rsidR="00A150A9" w:rsidRPr="00A114EB">
        <w:rPr>
          <w:rFonts w:ascii="GHEA Grapalat" w:hAnsi="GHEA Grapalat" w:cs="Sylfaen"/>
          <w:sz w:val="20"/>
          <w:lang w:val="af-ZA"/>
        </w:rPr>
        <w:t>8</w:t>
      </w:r>
      <w:r w:rsidR="0036230B" w:rsidRPr="00A114EB">
        <w:rPr>
          <w:rFonts w:ascii="GHEA Grapalat" w:hAnsi="GHEA Grapalat" w:cs="Sylfaen"/>
          <w:sz w:val="20"/>
          <w:lang w:val="af-ZA"/>
        </w:rPr>
        <w:t>.</w:t>
      </w:r>
      <w:r w:rsidR="009D03A4" w:rsidRPr="00A114EB">
        <w:rPr>
          <w:rFonts w:ascii="GHEA Grapalat" w:hAnsi="GHEA Grapalat" w:cs="Sylfaen"/>
          <w:sz w:val="20"/>
          <w:lang w:val="af-ZA"/>
        </w:rPr>
        <w:t>1</w:t>
      </w:r>
      <w:r w:rsidR="00B56A92" w:rsidRPr="00A114EB">
        <w:rPr>
          <w:rFonts w:ascii="GHEA Grapalat" w:hAnsi="GHEA Grapalat" w:cs="Sylfaen"/>
          <w:sz w:val="20"/>
          <w:lang w:val="af-ZA"/>
        </w:rPr>
        <w:t>4</w:t>
      </w:r>
      <w:r w:rsidR="009D03A4" w:rsidRPr="00A114EB">
        <w:rPr>
          <w:rFonts w:ascii="GHEA Grapalat" w:hAnsi="GHEA Grapalat" w:cs="Sylfaen"/>
          <w:sz w:val="20"/>
          <w:lang w:val="af-ZA"/>
        </w:rPr>
        <w:t xml:space="preserve"> </w:t>
      </w:r>
      <w:r w:rsidR="0036230B" w:rsidRPr="00A114EB">
        <w:rPr>
          <w:rFonts w:ascii="GHEA Grapalat" w:hAnsi="GHEA Grapalat" w:cs="Sylfaen"/>
          <w:sz w:val="20"/>
        </w:rPr>
        <w:t>Օրենքի</w:t>
      </w:r>
      <w:r w:rsidR="0036230B" w:rsidRPr="00A114EB">
        <w:rPr>
          <w:rFonts w:ascii="GHEA Grapalat" w:hAnsi="GHEA Grapalat" w:cs="Sylfaen"/>
          <w:sz w:val="20"/>
          <w:lang w:val="af-ZA"/>
        </w:rPr>
        <w:t xml:space="preserve"> 6-</w:t>
      </w:r>
      <w:r w:rsidR="0036230B" w:rsidRPr="00A114EB">
        <w:rPr>
          <w:rFonts w:ascii="GHEA Grapalat" w:hAnsi="GHEA Grapalat" w:cs="Sylfaen"/>
          <w:sz w:val="20"/>
        </w:rPr>
        <w:t>րդ</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հոդվածի</w:t>
      </w:r>
      <w:r w:rsidR="0036230B" w:rsidRPr="00A114EB">
        <w:rPr>
          <w:rFonts w:ascii="GHEA Grapalat" w:hAnsi="GHEA Grapalat" w:cs="Sylfaen"/>
          <w:sz w:val="20"/>
          <w:lang w:val="af-ZA"/>
        </w:rPr>
        <w:t xml:space="preserve"> 1-</w:t>
      </w:r>
      <w:r w:rsidR="0036230B" w:rsidRPr="00A114EB">
        <w:rPr>
          <w:rFonts w:ascii="GHEA Grapalat" w:hAnsi="GHEA Grapalat" w:cs="Sylfaen"/>
          <w:sz w:val="20"/>
        </w:rPr>
        <w:t>ին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մասի</w:t>
      </w:r>
      <w:r w:rsidR="0036230B" w:rsidRPr="00A114EB">
        <w:rPr>
          <w:rFonts w:ascii="GHEA Grapalat" w:hAnsi="GHEA Grapalat" w:cs="Sylfaen"/>
          <w:sz w:val="20"/>
          <w:lang w:val="af-ZA"/>
        </w:rPr>
        <w:t xml:space="preserve"> 6-</w:t>
      </w:r>
      <w:r w:rsidR="0036230B" w:rsidRPr="00A114EB">
        <w:rPr>
          <w:rFonts w:ascii="GHEA Grapalat" w:hAnsi="GHEA Grapalat" w:cs="Sylfaen"/>
          <w:sz w:val="20"/>
        </w:rPr>
        <w:t>րդ</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կետով</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նախատեսված</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հիմքերն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ի</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հայտ</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գալու</w:t>
      </w:r>
      <w:r w:rsidR="0036230B" w:rsidRPr="00A114EB">
        <w:rPr>
          <w:rFonts w:ascii="GHEA Grapalat" w:hAnsi="GHEA Grapalat" w:cs="Sylfaen"/>
          <w:sz w:val="20"/>
          <w:lang w:val="af-ZA"/>
        </w:rPr>
        <w:t xml:space="preserve"> </w:t>
      </w:r>
      <w:r w:rsidR="0036230B" w:rsidRPr="00A114EB">
        <w:rPr>
          <w:rFonts w:ascii="GHEA Grapalat" w:hAnsi="GHEA Grapalat" w:cs="Sylfaen"/>
          <w:sz w:val="20"/>
        </w:rPr>
        <w:t>օրվան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հաջորդող</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հինգ</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աշխատանքային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օրվա</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ընթացքում</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պատվիրատուն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տվյալ</w:t>
      </w:r>
      <w:r w:rsidR="0036230B" w:rsidRPr="00A114EB">
        <w:rPr>
          <w:rFonts w:ascii="GHEA Grapalat" w:hAnsi="GHEA Grapalat" w:cs="Sylfaen"/>
          <w:sz w:val="20"/>
          <w:lang w:val="af-ZA"/>
        </w:rPr>
        <w:t xml:space="preserve"> </w:t>
      </w:r>
      <w:r w:rsidR="00C806B2" w:rsidRPr="00A114EB">
        <w:rPr>
          <w:rFonts w:ascii="GHEA Grapalat" w:hAnsi="GHEA Grapalat" w:cs="Sylfaen"/>
          <w:sz w:val="20"/>
        </w:rPr>
        <w:t>մ</w:t>
      </w:r>
      <w:r w:rsidR="0036230B" w:rsidRPr="00A114EB">
        <w:rPr>
          <w:rFonts w:ascii="GHEA Grapalat" w:hAnsi="GHEA Grapalat" w:cs="Sylfaen"/>
          <w:sz w:val="20"/>
        </w:rPr>
        <w:t>ասնակցի</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տվյալները</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համապատասխան</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հիմքերով</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գրավոր</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ուղարկում</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է</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լիազորված</w:t>
      </w:r>
      <w:r w:rsidR="0036230B" w:rsidRPr="00A114EB">
        <w:rPr>
          <w:rFonts w:ascii="GHEA Grapalat" w:hAnsi="GHEA Grapalat" w:cs="Sylfaen"/>
          <w:sz w:val="20"/>
          <w:lang w:val="af-ZA"/>
        </w:rPr>
        <w:t xml:space="preserve"> </w:t>
      </w:r>
      <w:r w:rsidR="0036230B" w:rsidRPr="00A114EB">
        <w:rPr>
          <w:rFonts w:ascii="GHEA Grapalat" w:hAnsi="GHEA Grapalat" w:cs="Sylfaen"/>
          <w:sz w:val="20"/>
        </w:rPr>
        <w:t>մարմին</w:t>
      </w:r>
      <w:r w:rsidR="00881C05" w:rsidRPr="00A114EB">
        <w:rPr>
          <w:rFonts w:ascii="GHEA Grapalat" w:hAnsi="GHEA Grapalat" w:cs="Sylfaen"/>
          <w:sz w:val="20"/>
          <w:lang w:val="hy-AM"/>
        </w:rPr>
        <w:t xml:space="preserve">, </w:t>
      </w:r>
      <w:r w:rsidR="00881C05" w:rsidRPr="00A114EB">
        <w:rPr>
          <w:rFonts w:ascii="GHEA Grapalat" w:hAnsi="GHEA Grapalat" w:cs="Sylfaen"/>
          <w:sz w:val="20"/>
        </w:rPr>
        <w:t>որը</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դրանք</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ստանալուն</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հաջորդող</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հինգ</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աշխատանքային</w:t>
      </w:r>
      <w:r w:rsidR="00881C05" w:rsidRPr="00A114EB">
        <w:rPr>
          <w:rFonts w:ascii="GHEA Grapalat" w:hAnsi="GHEA Grapalat" w:cs="Sylfaen"/>
          <w:sz w:val="20"/>
          <w:lang w:val="af-ZA"/>
        </w:rPr>
        <w:t xml:space="preserve"> </w:t>
      </w:r>
      <w:r w:rsidR="00881C05" w:rsidRPr="00A114EB">
        <w:rPr>
          <w:rFonts w:ascii="GHEA Grapalat" w:hAnsi="GHEA Grapalat" w:cs="Sylfaen"/>
          <w:sz w:val="20"/>
        </w:rPr>
        <w:t>օրվա</w:t>
      </w:r>
      <w:r w:rsidR="00881C05" w:rsidRPr="00A114EB">
        <w:rPr>
          <w:rFonts w:ascii="GHEA Grapalat" w:hAnsi="GHEA Grapalat" w:cs="Sylfaen"/>
          <w:sz w:val="20"/>
          <w:lang w:val="af-ZA"/>
        </w:rPr>
        <w:t xml:space="preserve"> </w:t>
      </w:r>
      <w:r w:rsidR="00881C05" w:rsidRPr="00A114EB">
        <w:rPr>
          <w:rFonts w:ascii="GHEA Grapalat" w:hAnsi="GHEA Grapalat" w:cs="Sylfaen"/>
          <w:sz w:val="20"/>
        </w:rPr>
        <w:t>ընթացքում</w:t>
      </w:r>
      <w:r w:rsidR="00881C05" w:rsidRPr="00A114EB">
        <w:rPr>
          <w:rFonts w:ascii="GHEA Grapalat" w:hAnsi="GHEA Grapalat" w:cs="Sylfaen"/>
          <w:sz w:val="20"/>
          <w:lang w:val="af-ZA"/>
        </w:rPr>
        <w:t xml:space="preserve"> </w:t>
      </w:r>
      <w:bookmarkStart w:id="17" w:name="_Hlk9262748"/>
      <w:r w:rsidR="00A31A12" w:rsidRPr="00A114EB">
        <w:rPr>
          <w:rFonts w:ascii="GHEA Grapalat" w:hAnsi="GHEA Grapalat" w:cs="Sylfaen"/>
          <w:sz w:val="20"/>
        </w:rPr>
        <w:t>նախաձեռնում</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է</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տվյալ</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մասնակցին</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գնումների</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գործընթացին</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մասնակցելու</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իրավունք</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չունեցող</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մասնակիցների</w:t>
      </w:r>
      <w:r w:rsidR="00A31A12" w:rsidRPr="00A114EB">
        <w:rPr>
          <w:rFonts w:ascii="GHEA Grapalat" w:hAnsi="GHEA Grapalat" w:cs="Sylfaen"/>
          <w:sz w:val="20"/>
          <w:lang w:val="af-ZA"/>
        </w:rPr>
        <w:t xml:space="preserve"> </w:t>
      </w:r>
      <w:r w:rsidR="00A31A12" w:rsidRPr="00A114EB">
        <w:rPr>
          <w:rFonts w:ascii="GHEA Grapalat" w:hAnsi="GHEA Grapalat" w:cs="Sylfaen"/>
          <w:sz w:val="20"/>
        </w:rPr>
        <w:t>ցուցակում</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ներառելու</w:t>
      </w:r>
      <w:r w:rsidR="00A31A12" w:rsidRPr="00A114EB">
        <w:rPr>
          <w:rFonts w:ascii="GHEA Grapalat" w:hAnsi="GHEA Grapalat" w:cs="Sylfaen"/>
          <w:sz w:val="20"/>
          <w:lang w:val="af-ZA"/>
        </w:rPr>
        <w:t xml:space="preserve"> </w:t>
      </w:r>
      <w:r w:rsidR="00A31A12" w:rsidRPr="00A114EB">
        <w:rPr>
          <w:rFonts w:ascii="GHEA Grapalat" w:hAnsi="GHEA Grapalat" w:cs="Sylfaen"/>
          <w:sz w:val="20"/>
        </w:rPr>
        <w:t>ընթացակարգ</w:t>
      </w:r>
      <w:bookmarkEnd w:id="17"/>
      <w:r w:rsidR="0036230B" w:rsidRPr="00A114EB">
        <w:rPr>
          <w:rFonts w:ascii="GHEA Grapalat" w:hAnsi="GHEA Grapalat" w:cs="Sylfaen"/>
          <w:sz w:val="20"/>
          <w:lang w:val="af-ZA"/>
        </w:rPr>
        <w:t xml:space="preserve">: </w:t>
      </w:r>
      <w:r w:rsidR="00B54F63" w:rsidRPr="00A114EB">
        <w:rPr>
          <w:rFonts w:ascii="GHEA Grapalat" w:hAnsi="GHEA Grapalat" w:cs="Sylfaen"/>
          <w:sz w:val="20"/>
        </w:rPr>
        <w:t>Ընդ</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որում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եթե</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մասնակցի</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գնումներին</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մասնակցելու</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իրավունք</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ունենալու</w:t>
      </w:r>
      <w:r w:rsidR="00A73661" w:rsidRPr="00A114EB">
        <w:rPr>
          <w:rFonts w:ascii="GHEA Grapalat" w:hAnsi="GHEA Grapalat" w:cs="Sylfaen"/>
          <w:sz w:val="20"/>
          <w:lang w:val="hy-AM"/>
        </w:rPr>
        <w:t xml:space="preserve"> մասին հավաստումը</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որակվում</w:t>
      </w:r>
      <w:r w:rsidR="00B54F63" w:rsidRPr="00A114EB">
        <w:rPr>
          <w:rFonts w:ascii="GHEA Grapalat" w:hAnsi="GHEA Grapalat" w:cs="Sylfaen"/>
          <w:sz w:val="20"/>
          <w:lang w:val="af-ZA"/>
        </w:rPr>
        <w:t xml:space="preserve"> </w:t>
      </w:r>
      <w:r w:rsidR="00A73661" w:rsidRPr="00A114EB">
        <w:rPr>
          <w:rFonts w:ascii="GHEA Grapalat" w:hAnsi="GHEA Grapalat" w:cs="Sylfaen"/>
          <w:sz w:val="20"/>
          <w:lang w:val="hy-AM"/>
        </w:rPr>
        <w:t>է</w:t>
      </w:r>
      <w:r w:rsidR="00A73661" w:rsidRPr="00A114EB">
        <w:rPr>
          <w:rFonts w:ascii="GHEA Grapalat" w:hAnsi="GHEA Grapalat" w:cs="Sylfaen"/>
          <w:sz w:val="20"/>
          <w:lang w:val="af-ZA"/>
        </w:rPr>
        <w:t xml:space="preserve"> </w:t>
      </w:r>
      <w:r w:rsidR="00B54F63" w:rsidRPr="00A114EB">
        <w:rPr>
          <w:rFonts w:ascii="GHEA Grapalat" w:hAnsi="GHEA Grapalat" w:cs="Sylfaen"/>
          <w:sz w:val="20"/>
        </w:rPr>
        <w:t>որպես</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իրականությանը</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չհամապատասխանող</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կամ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մասնակիցը</w:t>
      </w:r>
      <w:r w:rsidR="00B54F63" w:rsidRPr="00A114EB">
        <w:rPr>
          <w:rFonts w:ascii="GHEA Grapalat" w:hAnsi="GHEA Grapalat" w:cs="Sylfaen"/>
          <w:sz w:val="20"/>
          <w:lang w:val="af-ZA"/>
        </w:rPr>
        <w:t xml:space="preserve"> </w:t>
      </w:r>
      <w:r w:rsidR="00862B55" w:rsidRPr="00A114EB">
        <w:rPr>
          <w:rFonts w:ascii="GHEA Grapalat" w:hAnsi="GHEA Grapalat" w:cs="Sylfaen"/>
          <w:sz w:val="20"/>
          <w:lang w:val="af-ZA"/>
        </w:rPr>
        <w:t xml:space="preserve">սույն </w:t>
      </w:r>
      <w:r w:rsidR="00B54F63" w:rsidRPr="00A114EB">
        <w:rPr>
          <w:rFonts w:ascii="GHEA Grapalat" w:hAnsi="GHEA Grapalat" w:cs="Sylfaen"/>
          <w:sz w:val="20"/>
        </w:rPr>
        <w:t>հրավերով</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սահմանված</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կարգով</w:t>
      </w:r>
      <w:r w:rsidR="00B54F63" w:rsidRPr="00A114EB">
        <w:rPr>
          <w:rFonts w:ascii="GHEA Grapalat" w:hAnsi="GHEA Grapalat" w:cs="Sylfaen"/>
          <w:sz w:val="20"/>
          <w:lang w:val="af-ZA"/>
        </w:rPr>
        <w:t xml:space="preserve"> </w:t>
      </w:r>
      <w:r w:rsidR="00B54F63" w:rsidRPr="00A114EB">
        <w:rPr>
          <w:rFonts w:ascii="GHEA Grapalat" w:hAnsi="GHEA Grapalat" w:cs="Sylfaen"/>
          <w:sz w:val="20"/>
        </w:rPr>
        <w:t>և</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ժամկետներում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չի</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ներկայացնում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հրավերով</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նախատեսված</w:t>
      </w:r>
      <w:r w:rsidR="00B54F63" w:rsidRPr="00A114EB">
        <w:rPr>
          <w:rFonts w:ascii="GHEA Grapalat" w:hAnsi="GHEA Grapalat" w:cs="Sylfaen"/>
          <w:sz w:val="20"/>
          <w:lang w:val="af-ZA"/>
        </w:rPr>
        <w:t xml:space="preserve"> </w:t>
      </w:r>
      <w:r w:rsidR="00B54F63" w:rsidRPr="00A114EB">
        <w:rPr>
          <w:rFonts w:ascii="GHEA Grapalat" w:hAnsi="GHEA Grapalat" w:cs="Sylfaen"/>
          <w:sz w:val="20"/>
        </w:rPr>
        <w:t>փաստաթղթերը</w:t>
      </w:r>
      <w:r w:rsidR="00B54F63" w:rsidRPr="00A114EB">
        <w:rPr>
          <w:rFonts w:ascii="GHEA Grapalat" w:hAnsi="GHEA Grapalat" w:cs="Sylfaen"/>
          <w:sz w:val="20"/>
          <w:lang w:val="af-ZA"/>
        </w:rPr>
        <w:t>,</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կամ</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ընտրված</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մասնակիցը</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չի</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ներկայացնում</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որակավորման</w:t>
      </w:r>
      <w:r w:rsidR="00A73661" w:rsidRPr="00A114EB">
        <w:rPr>
          <w:rFonts w:ascii="GHEA Grapalat" w:hAnsi="GHEA Grapalat" w:cs="Sylfaen"/>
          <w:sz w:val="20"/>
          <w:lang w:val="af-ZA"/>
        </w:rPr>
        <w:t xml:space="preserve"> </w:t>
      </w:r>
      <w:r w:rsidR="00A73661" w:rsidRPr="00A114EB">
        <w:rPr>
          <w:rFonts w:ascii="GHEA Grapalat" w:hAnsi="GHEA Grapalat" w:cs="Sylfaen"/>
          <w:sz w:val="20"/>
        </w:rPr>
        <w:t>ապահովումը</w:t>
      </w:r>
      <w:r w:rsidR="00A73661" w:rsidRPr="00A114EB">
        <w:rPr>
          <w:rFonts w:ascii="GHEA Grapalat" w:hAnsi="GHEA Grapalat" w:cs="Sylfaen"/>
          <w:sz w:val="20"/>
          <w:lang w:val="af-ZA"/>
        </w:rPr>
        <w:t>,</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ապա</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այդ</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հանգամանքը</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համարվում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է</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որպես</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գնման</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գործընթացի</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շրջանակում</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ստանձնված</w:t>
      </w:r>
      <w:r w:rsidR="00B54F63" w:rsidRPr="00A114EB">
        <w:rPr>
          <w:rFonts w:ascii="GHEA Grapalat" w:hAnsi="GHEA Grapalat" w:cs="Sylfaen"/>
          <w:sz w:val="20"/>
          <w:lang w:val="af-ZA"/>
        </w:rPr>
        <w:t xml:space="preserve"> </w:t>
      </w:r>
      <w:r w:rsidR="00B54F63" w:rsidRPr="00A114EB">
        <w:rPr>
          <w:rFonts w:ascii="GHEA Grapalat" w:hAnsi="GHEA Grapalat" w:cs="Sylfaen"/>
          <w:sz w:val="20"/>
        </w:rPr>
        <w:t>պարտավորության</w:t>
      </w:r>
      <w:r w:rsidR="00B54F63" w:rsidRPr="00A114EB">
        <w:rPr>
          <w:rFonts w:ascii="GHEA Grapalat" w:hAnsi="GHEA Grapalat" w:cs="Sylfaen"/>
          <w:sz w:val="20"/>
          <w:lang w:val="af-ZA"/>
        </w:rPr>
        <w:t xml:space="preserve"> </w:t>
      </w:r>
      <w:r w:rsidR="00564FB7" w:rsidRPr="00A114EB">
        <w:rPr>
          <w:rFonts w:ascii="GHEA Grapalat" w:hAnsi="GHEA Grapalat" w:cs="Sylfaen"/>
          <w:sz w:val="20"/>
          <w:lang w:val="af-ZA"/>
        </w:rPr>
        <w:t xml:space="preserve">խախտում: </w:t>
      </w:r>
    </w:p>
    <w:p w:rsidR="00B54F63" w:rsidRPr="00A114EB" w:rsidRDefault="00B97D91" w:rsidP="00EF3662">
      <w:pPr>
        <w:ind w:firstLine="375"/>
        <w:jc w:val="both"/>
        <w:rPr>
          <w:rFonts w:ascii="GHEA Grapalat" w:hAnsi="GHEA Grapalat"/>
          <w:sz w:val="20"/>
          <w:szCs w:val="20"/>
          <w:lang w:val="af-ZA"/>
        </w:rPr>
      </w:pPr>
      <w:r w:rsidRPr="00A114EB">
        <w:rPr>
          <w:rFonts w:ascii="GHEA Grapalat" w:hAnsi="GHEA Grapalat"/>
          <w:color w:val="000000"/>
          <w:sz w:val="20"/>
          <w:szCs w:val="20"/>
          <w:lang w:val="af-ZA"/>
        </w:rPr>
        <w:t xml:space="preserve">      </w:t>
      </w:r>
      <w:r w:rsidR="00E17B5D" w:rsidRPr="00A114EB">
        <w:rPr>
          <w:rFonts w:ascii="GHEA Grapalat" w:hAnsi="GHEA Grapalat"/>
          <w:color w:val="000000"/>
          <w:sz w:val="20"/>
          <w:szCs w:val="20"/>
          <w:lang w:val="af-ZA"/>
        </w:rPr>
        <w:t>8.1</w:t>
      </w:r>
      <w:r w:rsidR="00B56A92" w:rsidRPr="00A114EB">
        <w:rPr>
          <w:rFonts w:ascii="GHEA Grapalat" w:hAnsi="GHEA Grapalat"/>
          <w:color w:val="000000"/>
          <w:sz w:val="20"/>
          <w:szCs w:val="20"/>
          <w:lang w:val="af-ZA"/>
        </w:rPr>
        <w:t>5</w:t>
      </w:r>
      <w:r w:rsidR="00E17B5D" w:rsidRPr="00A114EB">
        <w:rPr>
          <w:rFonts w:ascii="GHEA Grapalat" w:hAnsi="GHEA Grapalat"/>
          <w:color w:val="000000"/>
          <w:sz w:val="20"/>
          <w:szCs w:val="20"/>
          <w:lang w:val="af-ZA"/>
        </w:rPr>
        <w:t xml:space="preserve"> </w:t>
      </w:r>
      <w:r w:rsidR="003A377C" w:rsidRPr="00A114EB">
        <w:rPr>
          <w:rFonts w:ascii="GHEA Grapalat" w:hAnsi="GHEA Grapalat"/>
          <w:color w:val="000000"/>
          <w:sz w:val="20"/>
          <w:szCs w:val="20"/>
        </w:rPr>
        <w:t>Ե</w:t>
      </w:r>
      <w:r w:rsidR="003D4374" w:rsidRPr="00A114EB">
        <w:rPr>
          <w:rFonts w:ascii="GHEA Grapalat" w:hAnsi="GHEA Grapalat"/>
          <w:color w:val="000000"/>
          <w:sz w:val="20"/>
          <w:szCs w:val="20"/>
          <w:lang w:val="hy-AM"/>
        </w:rPr>
        <w:t>թե մասնակից</w:t>
      </w:r>
      <w:r w:rsidR="00955CC1" w:rsidRPr="00A114EB">
        <w:rPr>
          <w:rFonts w:ascii="GHEA Grapalat" w:hAnsi="GHEA Grapalat"/>
          <w:color w:val="000000"/>
          <w:sz w:val="20"/>
          <w:szCs w:val="20"/>
        </w:rPr>
        <w:t>ն</w:t>
      </w:r>
      <w:r w:rsidR="003D4374" w:rsidRPr="00A114EB">
        <w:rPr>
          <w:rFonts w:ascii="GHEA Grapalat" w:hAnsi="GHEA Grapalat"/>
          <w:color w:val="000000"/>
          <w:sz w:val="20"/>
          <w:szCs w:val="20"/>
          <w:lang w:val="hy-AM"/>
        </w:rPr>
        <w:t xml:space="preserve"> </w:t>
      </w:r>
      <w:r w:rsidR="00955CC1" w:rsidRPr="00A114EB">
        <w:rPr>
          <w:rFonts w:ascii="GHEA Grapalat" w:hAnsi="GHEA Grapalat"/>
          <w:color w:val="000000"/>
          <w:sz w:val="20"/>
          <w:szCs w:val="20"/>
        </w:rPr>
        <w:t>Օ</w:t>
      </w:r>
      <w:r w:rsidR="003D4374" w:rsidRPr="00A114E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A114EB">
        <w:rPr>
          <w:rFonts w:ascii="GHEA Grapalat" w:hAnsi="GHEA Grapalat" w:cs="Sylfaen"/>
          <w:sz w:val="20"/>
          <w:szCs w:val="20"/>
          <w:lang w:val="af-ZA"/>
        </w:rPr>
        <w:t>:</w:t>
      </w:r>
    </w:p>
    <w:p w:rsidR="007A5810" w:rsidRPr="00A114EB" w:rsidRDefault="004306D6" w:rsidP="00955CC1">
      <w:pPr>
        <w:pStyle w:val="norm"/>
        <w:spacing w:line="240" w:lineRule="auto"/>
        <w:ind w:firstLine="706"/>
        <w:rPr>
          <w:rFonts w:ascii="GHEA Grapalat" w:hAnsi="GHEA Grapalat" w:cs="Sylfaen"/>
          <w:sz w:val="20"/>
          <w:szCs w:val="24"/>
          <w:lang w:val="af-ZA" w:eastAsia="en-US"/>
        </w:rPr>
      </w:pPr>
      <w:r w:rsidRPr="00A114EB">
        <w:rPr>
          <w:rFonts w:ascii="GHEA Grapalat" w:hAnsi="GHEA Grapalat" w:cs="Sylfaen"/>
          <w:sz w:val="20"/>
          <w:szCs w:val="24"/>
          <w:lang w:val="af-ZA" w:eastAsia="en-US"/>
        </w:rPr>
        <w:t>8</w:t>
      </w:r>
      <w:r w:rsidR="00EF2159" w:rsidRPr="00A114EB">
        <w:rPr>
          <w:rFonts w:ascii="GHEA Grapalat" w:hAnsi="GHEA Grapalat" w:cs="Sylfaen"/>
          <w:sz w:val="20"/>
          <w:szCs w:val="24"/>
          <w:lang w:val="af-ZA" w:eastAsia="en-US"/>
        </w:rPr>
        <w:t>.</w:t>
      </w:r>
      <w:r w:rsidRPr="00A114EB">
        <w:rPr>
          <w:rFonts w:ascii="GHEA Grapalat" w:hAnsi="GHEA Grapalat" w:cs="Sylfaen"/>
          <w:sz w:val="20"/>
          <w:szCs w:val="24"/>
          <w:lang w:val="af-ZA" w:eastAsia="en-US"/>
        </w:rPr>
        <w:t>1</w:t>
      </w:r>
      <w:r w:rsidR="00B56A92" w:rsidRPr="00A114EB">
        <w:rPr>
          <w:rFonts w:ascii="GHEA Grapalat" w:hAnsi="GHEA Grapalat" w:cs="Sylfaen"/>
          <w:sz w:val="20"/>
          <w:szCs w:val="24"/>
          <w:lang w:val="af-ZA" w:eastAsia="en-US"/>
        </w:rPr>
        <w:t>6</w:t>
      </w:r>
      <w:r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Սույն</w:t>
      </w:r>
      <w:r w:rsidR="007A5810"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հրավերի</w:t>
      </w:r>
      <w:r w:rsidRPr="00A114EB">
        <w:rPr>
          <w:rFonts w:ascii="GHEA Grapalat" w:hAnsi="GHEA Grapalat" w:cs="Sylfaen"/>
          <w:sz w:val="20"/>
          <w:szCs w:val="24"/>
          <w:lang w:val="af-ZA" w:eastAsia="en-US"/>
        </w:rPr>
        <w:t xml:space="preserve"> 1-</w:t>
      </w:r>
      <w:r w:rsidRPr="00A114EB">
        <w:rPr>
          <w:rFonts w:ascii="GHEA Grapalat" w:hAnsi="GHEA Grapalat" w:cs="Sylfaen"/>
          <w:sz w:val="20"/>
          <w:szCs w:val="24"/>
          <w:lang w:val="ru-RU" w:eastAsia="en-US"/>
        </w:rPr>
        <w:t>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մասի</w:t>
      </w:r>
      <w:r w:rsidRPr="00A114EB">
        <w:rPr>
          <w:rFonts w:ascii="GHEA Grapalat" w:hAnsi="GHEA Grapalat" w:cs="Sylfaen"/>
          <w:sz w:val="20"/>
          <w:szCs w:val="24"/>
          <w:lang w:val="af-ZA" w:eastAsia="en-US"/>
        </w:rPr>
        <w:t xml:space="preserve"> </w:t>
      </w:r>
      <w:r w:rsidR="00441D04" w:rsidRPr="00A114EB">
        <w:rPr>
          <w:rFonts w:ascii="GHEA Grapalat" w:hAnsi="GHEA Grapalat" w:cs="Sylfaen"/>
          <w:sz w:val="20"/>
          <w:szCs w:val="24"/>
          <w:lang w:val="af-ZA" w:eastAsia="en-US"/>
        </w:rPr>
        <w:t>8.9 և</w:t>
      </w:r>
      <w:r w:rsidRPr="00A114EB">
        <w:rPr>
          <w:rFonts w:ascii="GHEA Grapalat" w:hAnsi="GHEA Grapalat" w:cs="Sylfaen"/>
          <w:sz w:val="20"/>
          <w:szCs w:val="24"/>
          <w:lang w:val="af-ZA" w:eastAsia="en-US"/>
        </w:rPr>
        <w:t xml:space="preserve"> 8</w:t>
      </w:r>
      <w:r w:rsidR="00B56A92" w:rsidRPr="00A114EB">
        <w:rPr>
          <w:rFonts w:ascii="GHEA Grapalat" w:hAnsi="GHEA Grapalat" w:cs="Sylfaen"/>
          <w:sz w:val="20"/>
          <w:szCs w:val="24"/>
          <w:lang w:val="af-ZA" w:eastAsia="en-US"/>
        </w:rPr>
        <w:t>.</w:t>
      </w:r>
      <w:r w:rsidRPr="00A114EB">
        <w:rPr>
          <w:rFonts w:ascii="GHEA Grapalat" w:hAnsi="GHEA Grapalat" w:cs="Sylfaen"/>
          <w:sz w:val="20"/>
          <w:szCs w:val="24"/>
          <w:lang w:val="af-ZA" w:eastAsia="en-US"/>
        </w:rPr>
        <w:t xml:space="preserve">10 </w:t>
      </w:r>
      <w:r w:rsidRPr="00A114EB">
        <w:rPr>
          <w:rFonts w:ascii="GHEA Grapalat" w:hAnsi="GHEA Grapalat" w:cs="Sylfaen"/>
          <w:sz w:val="20"/>
          <w:szCs w:val="24"/>
          <w:lang w:val="ru-RU" w:eastAsia="en-US"/>
        </w:rPr>
        <w:t>կետ</w:t>
      </w:r>
      <w:r w:rsidR="00441D04" w:rsidRPr="00A114EB">
        <w:rPr>
          <w:rFonts w:ascii="GHEA Grapalat" w:hAnsi="GHEA Grapalat" w:cs="Sylfaen"/>
          <w:sz w:val="20"/>
          <w:szCs w:val="24"/>
          <w:lang w:eastAsia="en-US"/>
        </w:rPr>
        <w:t>եր</w:t>
      </w:r>
      <w:r w:rsidRPr="00A114EB">
        <w:rPr>
          <w:rFonts w:ascii="GHEA Grapalat" w:hAnsi="GHEA Grapalat" w:cs="Sylfaen"/>
          <w:sz w:val="20"/>
          <w:szCs w:val="24"/>
          <w:lang w:val="ru-RU" w:eastAsia="en-US"/>
        </w:rPr>
        <w:t>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նշված</w:t>
      </w:r>
      <w:r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փաստաթղթերը</w:t>
      </w:r>
      <w:r w:rsidR="00D371A7" w:rsidRPr="00A114EB">
        <w:rPr>
          <w:rFonts w:ascii="GHEA Grapalat" w:hAnsi="GHEA Grapalat" w:cs="Sylfaen"/>
          <w:sz w:val="20"/>
          <w:szCs w:val="24"/>
          <w:lang w:val="af-ZA" w:eastAsia="en-US"/>
        </w:rPr>
        <w:t xml:space="preserve"> </w:t>
      </w:r>
      <w:r w:rsidR="00EF2159" w:rsidRPr="00A114EB">
        <w:rPr>
          <w:rFonts w:ascii="GHEA Grapalat" w:hAnsi="GHEA Grapalat" w:cs="Sylfaen"/>
          <w:sz w:val="20"/>
          <w:szCs w:val="24"/>
          <w:lang w:val="af-ZA" w:eastAsia="en-US"/>
        </w:rPr>
        <w:t xml:space="preserve">մասնակիցը </w:t>
      </w:r>
      <w:r w:rsidR="00D371A7" w:rsidRPr="00A114EB">
        <w:rPr>
          <w:rFonts w:ascii="GHEA Grapalat" w:hAnsi="GHEA Grapalat" w:cs="Sylfaen"/>
          <w:sz w:val="20"/>
          <w:szCs w:val="24"/>
          <w:lang w:eastAsia="en-US"/>
        </w:rPr>
        <w:t>սահմանված</w:t>
      </w:r>
      <w:r w:rsidR="00D371A7" w:rsidRPr="00A114EB">
        <w:rPr>
          <w:rFonts w:ascii="GHEA Grapalat" w:hAnsi="GHEA Grapalat" w:cs="Sylfaen"/>
          <w:sz w:val="20"/>
          <w:szCs w:val="24"/>
          <w:lang w:val="af-ZA" w:eastAsia="en-US"/>
        </w:rPr>
        <w:t xml:space="preserve"> </w:t>
      </w:r>
      <w:r w:rsidR="00D371A7" w:rsidRPr="00A114EB">
        <w:rPr>
          <w:rFonts w:ascii="GHEA Grapalat" w:hAnsi="GHEA Grapalat" w:cs="Sylfaen"/>
          <w:sz w:val="20"/>
          <w:szCs w:val="24"/>
          <w:lang w:eastAsia="en-US"/>
        </w:rPr>
        <w:t>ժամկետում</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հանձնա</w:t>
      </w:r>
      <w:r w:rsidR="007A5810" w:rsidRPr="00A114EB">
        <w:rPr>
          <w:rFonts w:ascii="GHEA Grapalat" w:hAnsi="GHEA Grapalat" w:cs="Sylfaen"/>
          <w:sz w:val="20"/>
          <w:szCs w:val="24"/>
          <w:lang w:val="af-ZA" w:eastAsia="en-US"/>
        </w:rPr>
        <w:softHyphen/>
      </w:r>
      <w:r w:rsidR="007A5810" w:rsidRPr="00A114EB">
        <w:rPr>
          <w:rFonts w:ascii="GHEA Grapalat" w:hAnsi="GHEA Grapalat" w:cs="Sylfaen"/>
          <w:sz w:val="20"/>
          <w:szCs w:val="24"/>
          <w:lang w:val="ru-RU" w:eastAsia="en-US"/>
        </w:rPr>
        <w:t>ժողովի</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քարտուղարին</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ներկայաց</w:t>
      </w:r>
      <w:r w:rsidR="00EF2159" w:rsidRPr="00A114EB">
        <w:rPr>
          <w:rFonts w:ascii="GHEA Grapalat" w:hAnsi="GHEA Grapalat" w:cs="Sylfaen"/>
          <w:sz w:val="20"/>
          <w:szCs w:val="24"/>
          <w:lang w:eastAsia="en-US"/>
        </w:rPr>
        <w:t>ն</w:t>
      </w:r>
      <w:r w:rsidR="007A5810" w:rsidRPr="00A114EB">
        <w:rPr>
          <w:rFonts w:ascii="GHEA Grapalat" w:hAnsi="GHEA Grapalat" w:cs="Sylfaen"/>
          <w:sz w:val="20"/>
          <w:szCs w:val="24"/>
          <w:lang w:val="ru-RU" w:eastAsia="en-US"/>
        </w:rPr>
        <w:t>ում</w:t>
      </w:r>
      <w:r w:rsidR="007A5810" w:rsidRPr="00A114EB">
        <w:rPr>
          <w:rFonts w:ascii="GHEA Grapalat" w:hAnsi="GHEA Grapalat" w:cs="Sylfaen"/>
          <w:sz w:val="20"/>
          <w:szCs w:val="24"/>
          <w:lang w:val="af-ZA" w:eastAsia="en-US"/>
        </w:rPr>
        <w:t xml:space="preserve"> </w:t>
      </w:r>
      <w:r w:rsidR="00EF2159" w:rsidRPr="00A114EB">
        <w:rPr>
          <w:rFonts w:ascii="GHEA Grapalat" w:hAnsi="GHEA Grapalat" w:cs="Sylfaen"/>
          <w:sz w:val="20"/>
          <w:szCs w:val="24"/>
          <w:lang w:eastAsia="en-US"/>
        </w:rPr>
        <w:t>է</w:t>
      </w:r>
      <w:r w:rsidR="007A5810" w:rsidRPr="00A114EB">
        <w:rPr>
          <w:rFonts w:ascii="GHEA Grapalat" w:hAnsi="GHEA Grapalat" w:cs="Sylfaen"/>
          <w:sz w:val="20"/>
          <w:szCs w:val="24"/>
          <w:lang w:val="af-ZA" w:eastAsia="en-US"/>
        </w:rPr>
        <w:t xml:space="preserve"> </w:t>
      </w:r>
      <w:r w:rsidR="00FE20B2" w:rsidRPr="00A114EB">
        <w:rPr>
          <w:rFonts w:ascii="GHEA Grapalat" w:hAnsi="GHEA Grapalat" w:cs="Sylfaen"/>
          <w:sz w:val="20"/>
          <w:szCs w:val="24"/>
          <w:lang w:val="af-ZA" w:eastAsia="en-US"/>
        </w:rPr>
        <w:t xml:space="preserve">վերջինիս՝ </w:t>
      </w:r>
      <w:r w:rsidRPr="00A114EB">
        <w:rPr>
          <w:rFonts w:ascii="GHEA Grapalat" w:hAnsi="GHEA Grapalat" w:cs="Sylfaen"/>
          <w:sz w:val="20"/>
          <w:szCs w:val="24"/>
          <w:lang w:val="ru-RU" w:eastAsia="en-US"/>
        </w:rPr>
        <w:t>սույն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հրավերով</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նախատեսված</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էլեկտրոնային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ru-RU" w:eastAsia="en-US"/>
        </w:rPr>
        <w:t>փոստին</w:t>
      </w:r>
      <w:r w:rsidR="00FE20B2" w:rsidRPr="00A114EB">
        <w:rPr>
          <w:rFonts w:ascii="GHEA Grapalat" w:hAnsi="GHEA Grapalat" w:cs="Sylfaen"/>
          <w:sz w:val="20"/>
          <w:szCs w:val="24"/>
          <w:lang w:val="af-ZA" w:eastAsia="en-US"/>
        </w:rPr>
        <w:t xml:space="preserve"> </w:t>
      </w:r>
      <w:r w:rsidR="00FE20B2" w:rsidRPr="00A114EB">
        <w:rPr>
          <w:rFonts w:ascii="GHEA Grapalat" w:hAnsi="GHEA Grapalat" w:cs="Sylfaen"/>
          <w:sz w:val="20"/>
          <w:szCs w:val="24"/>
          <w:lang w:eastAsia="en-US"/>
        </w:rPr>
        <w:t>ուղարկելու</w:t>
      </w:r>
      <w:r w:rsidR="00FE20B2" w:rsidRPr="00A114EB">
        <w:rPr>
          <w:rFonts w:ascii="GHEA Grapalat" w:hAnsi="GHEA Grapalat" w:cs="Sylfaen"/>
          <w:sz w:val="20"/>
          <w:szCs w:val="24"/>
          <w:lang w:val="af-ZA" w:eastAsia="en-US"/>
        </w:rPr>
        <w:t xml:space="preserve"> </w:t>
      </w:r>
      <w:r w:rsidR="00FE20B2" w:rsidRPr="00A114EB">
        <w:rPr>
          <w:rFonts w:ascii="GHEA Grapalat" w:hAnsi="GHEA Grapalat" w:cs="Sylfaen"/>
          <w:sz w:val="20"/>
          <w:szCs w:val="24"/>
          <w:lang w:eastAsia="en-US"/>
        </w:rPr>
        <w:t>միջոցով</w:t>
      </w:r>
      <w:r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Քարտուղարը</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պարտավոր</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է</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փաստաթղթերն</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ստանալու</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օրը</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հաստատել</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դրանց</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ստանալու</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հանգամանքը՝</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սույն</w:t>
      </w:r>
      <w:r w:rsidR="007A5810" w:rsidRPr="00A114EB">
        <w:rPr>
          <w:rFonts w:ascii="GHEA Grapalat" w:hAnsi="GHEA Grapalat" w:cs="Sylfaen"/>
          <w:sz w:val="20"/>
          <w:szCs w:val="24"/>
          <w:lang w:val="hy-AM" w:eastAsia="en-US"/>
        </w:rPr>
        <w:t xml:space="preserve"> </w:t>
      </w:r>
      <w:r w:rsidR="007A5810" w:rsidRPr="00A114EB">
        <w:rPr>
          <w:rFonts w:ascii="GHEA Grapalat" w:hAnsi="GHEA Grapalat" w:cs="Sylfaen"/>
          <w:sz w:val="20"/>
          <w:szCs w:val="24"/>
          <w:lang w:val="ru-RU" w:eastAsia="en-US"/>
        </w:rPr>
        <w:t>հրավերում</w:t>
      </w:r>
      <w:r w:rsidR="007A5810" w:rsidRPr="00A114EB">
        <w:rPr>
          <w:rFonts w:ascii="GHEA Grapalat" w:hAnsi="GHEA Grapalat" w:cs="Sylfaen"/>
          <w:sz w:val="20"/>
          <w:szCs w:val="24"/>
          <w:lang w:val="hy-AM" w:eastAsia="en-US"/>
        </w:rPr>
        <w:t xml:space="preserve"> </w:t>
      </w:r>
      <w:r w:rsidR="007A5810" w:rsidRPr="00A114EB">
        <w:rPr>
          <w:rFonts w:ascii="GHEA Grapalat" w:hAnsi="GHEA Grapalat" w:cs="Sylfaen"/>
          <w:sz w:val="20"/>
          <w:szCs w:val="24"/>
          <w:lang w:val="ru-RU" w:eastAsia="en-US"/>
        </w:rPr>
        <w:t>նշված</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իր</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էլեկտրոնային</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փոստից</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մասնակցի</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էլեկտրոնային</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փոստին</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հավաստում</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ուղարկելու</w:t>
      </w:r>
      <w:r w:rsidR="007A5810" w:rsidRPr="00A114EB">
        <w:rPr>
          <w:rFonts w:ascii="GHEA Grapalat" w:hAnsi="GHEA Grapalat" w:cs="Sylfaen"/>
          <w:sz w:val="20"/>
          <w:szCs w:val="24"/>
          <w:lang w:val="af-ZA" w:eastAsia="en-US"/>
        </w:rPr>
        <w:t xml:space="preserve"> </w:t>
      </w:r>
      <w:r w:rsidR="007A5810" w:rsidRPr="00A114EB">
        <w:rPr>
          <w:rFonts w:ascii="GHEA Grapalat" w:hAnsi="GHEA Grapalat" w:cs="Sylfaen"/>
          <w:sz w:val="20"/>
          <w:szCs w:val="24"/>
          <w:lang w:val="ru-RU" w:eastAsia="en-US"/>
        </w:rPr>
        <w:t>միջոցով</w:t>
      </w:r>
      <w:r w:rsidR="007A5810" w:rsidRPr="00A114EB">
        <w:rPr>
          <w:rFonts w:ascii="GHEA Grapalat" w:hAnsi="GHEA Grapalat" w:cs="Sylfaen"/>
          <w:sz w:val="20"/>
          <w:szCs w:val="24"/>
          <w:lang w:val="af-ZA" w:eastAsia="en-US"/>
        </w:rPr>
        <w:t>:</w:t>
      </w:r>
    </w:p>
    <w:p w:rsidR="002B121D" w:rsidRPr="00A114EB" w:rsidRDefault="00A150A9"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rPr>
        <w:t>8</w:t>
      </w:r>
      <w:r w:rsidR="002B121D" w:rsidRPr="00A114EB">
        <w:rPr>
          <w:rFonts w:ascii="GHEA Grapalat" w:hAnsi="GHEA Grapalat" w:cs="Sylfaen"/>
          <w:szCs w:val="24"/>
        </w:rPr>
        <w:t>.</w:t>
      </w:r>
      <w:r w:rsidR="00B56A92" w:rsidRPr="00A114EB">
        <w:rPr>
          <w:rFonts w:ascii="GHEA Grapalat" w:hAnsi="GHEA Grapalat" w:cs="Sylfaen"/>
          <w:szCs w:val="24"/>
        </w:rPr>
        <w:t xml:space="preserve">17 </w:t>
      </w:r>
      <w:r w:rsidR="002B121D" w:rsidRPr="00A114EB">
        <w:rPr>
          <w:rFonts w:ascii="GHEA Grapalat" w:hAnsi="GHEA Grapalat" w:cs="Sylfaen"/>
          <w:szCs w:val="24"/>
          <w:lang w:val="ru-RU"/>
        </w:rPr>
        <w:t>Մասնակիցները</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և</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նրանց</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ներկայացուցիչները</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կարող</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են</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ներկա</w:t>
      </w:r>
      <w:r w:rsidR="002B121D" w:rsidRPr="00A114EB">
        <w:rPr>
          <w:rFonts w:ascii="GHEA Grapalat" w:hAnsi="GHEA Grapalat" w:cs="Sylfaen"/>
          <w:szCs w:val="24"/>
        </w:rPr>
        <w:t xml:space="preserve"> </w:t>
      </w:r>
      <w:r w:rsidR="006D4E1D" w:rsidRPr="00A114EB">
        <w:rPr>
          <w:rFonts w:ascii="GHEA Grapalat" w:hAnsi="GHEA Grapalat" w:cs="Sylfaen"/>
          <w:szCs w:val="24"/>
        </w:rPr>
        <w:t xml:space="preserve">լինել  </w:t>
      </w:r>
      <w:r w:rsidR="002B121D" w:rsidRPr="00A114EB">
        <w:rPr>
          <w:rFonts w:ascii="GHEA Grapalat" w:hAnsi="GHEA Grapalat" w:cs="Sylfaen"/>
          <w:szCs w:val="24"/>
          <w:lang w:val="ru-RU"/>
        </w:rPr>
        <w:t>հանձնաժողովի</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նիստերին։</w:t>
      </w:r>
      <w:r w:rsidR="002B121D" w:rsidRPr="00A114EB">
        <w:rPr>
          <w:rFonts w:ascii="GHEA Grapalat" w:hAnsi="GHEA Grapalat" w:cs="Sylfaen"/>
          <w:szCs w:val="24"/>
        </w:rPr>
        <w:t xml:space="preserve"> </w:t>
      </w:r>
      <w:r w:rsidR="006D4E1D" w:rsidRPr="00A114EB">
        <w:rPr>
          <w:rFonts w:ascii="GHEA Grapalat" w:hAnsi="GHEA Grapalat" w:cs="Sylfaen"/>
          <w:szCs w:val="24"/>
          <w:lang w:val="ru-RU"/>
        </w:rPr>
        <w:t>Մասնակիցները</w:t>
      </w:r>
      <w:r w:rsidR="006D4E1D" w:rsidRPr="00A114EB">
        <w:rPr>
          <w:rFonts w:ascii="GHEA Grapalat" w:hAnsi="GHEA Grapalat" w:cs="Sylfaen"/>
          <w:szCs w:val="24"/>
        </w:rPr>
        <w:t xml:space="preserve"> կամ </w:t>
      </w:r>
      <w:r w:rsidR="006D4E1D" w:rsidRPr="00A114EB">
        <w:rPr>
          <w:rFonts w:ascii="GHEA Grapalat" w:hAnsi="GHEA Grapalat" w:cs="Sylfaen"/>
          <w:szCs w:val="24"/>
          <w:lang w:val="ru-RU"/>
        </w:rPr>
        <w:t>նրանց</w:t>
      </w:r>
      <w:r w:rsidR="006D4E1D" w:rsidRPr="00A114EB">
        <w:rPr>
          <w:rFonts w:ascii="GHEA Grapalat" w:hAnsi="GHEA Grapalat" w:cs="Sylfaen"/>
          <w:szCs w:val="24"/>
        </w:rPr>
        <w:t xml:space="preserve"> </w:t>
      </w:r>
      <w:r w:rsidR="006D4E1D" w:rsidRPr="00A114EB">
        <w:rPr>
          <w:rFonts w:ascii="GHEA Grapalat" w:hAnsi="GHEA Grapalat" w:cs="Sylfaen"/>
          <w:szCs w:val="24"/>
          <w:lang w:val="ru-RU"/>
        </w:rPr>
        <w:t>ներկայացուցիչները</w:t>
      </w:r>
      <w:r w:rsidR="006D4E1D" w:rsidRPr="00A114EB">
        <w:rPr>
          <w:rFonts w:ascii="GHEA Grapalat" w:hAnsi="GHEA Grapalat" w:cs="Sylfaen"/>
          <w:szCs w:val="24"/>
        </w:rPr>
        <w:t xml:space="preserve"> </w:t>
      </w:r>
      <w:r w:rsidR="002B121D" w:rsidRPr="00A114EB">
        <w:rPr>
          <w:rFonts w:ascii="GHEA Grapalat" w:hAnsi="GHEA Grapalat" w:cs="Sylfaen"/>
          <w:szCs w:val="24"/>
          <w:lang w:val="ru-RU"/>
        </w:rPr>
        <w:t>կարող</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են</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պահանջել</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հանձնաժողովի</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նիստերի</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արձանագրությունների</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պատճենները</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որոնք</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տրամադրվում</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են</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մեկ</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օրացուցային</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օրվա</w:t>
      </w:r>
      <w:r w:rsidR="002B121D" w:rsidRPr="00A114EB">
        <w:rPr>
          <w:rFonts w:ascii="GHEA Grapalat" w:hAnsi="GHEA Grapalat" w:cs="Sylfaen"/>
          <w:szCs w:val="24"/>
        </w:rPr>
        <w:t xml:space="preserve"> </w:t>
      </w:r>
      <w:r w:rsidR="002B121D" w:rsidRPr="00A114EB">
        <w:rPr>
          <w:rFonts w:ascii="GHEA Grapalat" w:hAnsi="GHEA Grapalat" w:cs="Sylfaen"/>
          <w:szCs w:val="24"/>
          <w:lang w:val="ru-RU"/>
        </w:rPr>
        <w:t>ընթացքում։</w:t>
      </w:r>
    </w:p>
    <w:p w:rsidR="009B0DA1" w:rsidRPr="00A114EB" w:rsidRDefault="00A150A9" w:rsidP="00EF3662">
      <w:pPr>
        <w:ind w:firstLine="567"/>
        <w:jc w:val="both"/>
        <w:rPr>
          <w:rFonts w:ascii="GHEA Grapalat" w:hAnsi="GHEA Grapalat" w:cs="Sylfaen"/>
          <w:sz w:val="20"/>
          <w:lang w:val="af-ZA"/>
        </w:rPr>
      </w:pPr>
      <w:r w:rsidRPr="00A114EB">
        <w:rPr>
          <w:rFonts w:ascii="GHEA Grapalat" w:hAnsi="GHEA Grapalat" w:cs="Sylfaen"/>
          <w:sz w:val="20"/>
          <w:lang w:val="af-ZA"/>
        </w:rPr>
        <w:t>8</w:t>
      </w:r>
      <w:r w:rsidR="009B0DA1" w:rsidRPr="00A114EB">
        <w:rPr>
          <w:rFonts w:ascii="GHEA Grapalat" w:hAnsi="GHEA Grapalat" w:cs="Sylfaen"/>
          <w:sz w:val="20"/>
          <w:lang w:val="af-ZA"/>
        </w:rPr>
        <w:t>.</w:t>
      </w:r>
      <w:r w:rsidR="00161FE4" w:rsidRPr="00A114EB">
        <w:rPr>
          <w:rFonts w:ascii="GHEA Grapalat" w:hAnsi="GHEA Grapalat" w:cs="Sylfaen"/>
          <w:sz w:val="20"/>
          <w:lang w:val="af-ZA"/>
        </w:rPr>
        <w:t>1</w:t>
      </w:r>
      <w:r w:rsidR="00B56A92" w:rsidRPr="00A114EB">
        <w:rPr>
          <w:rFonts w:ascii="GHEA Grapalat" w:hAnsi="GHEA Grapalat" w:cs="Sylfaen"/>
          <w:sz w:val="20"/>
          <w:lang w:val="af-ZA"/>
        </w:rPr>
        <w:t xml:space="preserve">8 </w:t>
      </w:r>
      <w:r w:rsidR="00143E8C" w:rsidRPr="00A114EB">
        <w:rPr>
          <w:rFonts w:ascii="GHEA Grapalat" w:hAnsi="GHEA Grapalat" w:cs="Sylfaen"/>
          <w:sz w:val="20"/>
          <w:lang w:val="ru-RU"/>
        </w:rPr>
        <w:t>Հանձնաժողովի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և</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կամ</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պատվիրատուի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կողմից</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էլեկտրոնային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ծանուցումներն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ուղարկվում</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են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համակարգի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միջոցով</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իսկ</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մասնակցի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կողմից</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իր</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հայտում</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նշված</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էլեկտրոնային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փոստից</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սույն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հրավերում</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նշված</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հանձնաժողովի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քարտ</w:t>
      </w:r>
      <w:r w:rsidR="00C806B2" w:rsidRPr="00A114EB">
        <w:rPr>
          <w:rFonts w:ascii="GHEA Grapalat" w:hAnsi="GHEA Grapalat" w:cs="Sylfaen"/>
          <w:sz w:val="20"/>
          <w:lang w:val="ru-RU"/>
        </w:rPr>
        <w:t>ո</w:t>
      </w:r>
      <w:r w:rsidR="00143E8C" w:rsidRPr="00A114EB">
        <w:rPr>
          <w:rFonts w:ascii="GHEA Grapalat" w:hAnsi="GHEA Grapalat" w:cs="Sylfaen"/>
          <w:sz w:val="20"/>
          <w:lang w:val="ru-RU"/>
        </w:rPr>
        <w:t>ւղարի</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էլեկտրոնային</w:t>
      </w:r>
      <w:r w:rsidR="00143E8C" w:rsidRPr="00A114EB">
        <w:rPr>
          <w:rFonts w:ascii="GHEA Grapalat" w:hAnsi="GHEA Grapalat" w:cs="Sylfaen"/>
          <w:sz w:val="20"/>
          <w:lang w:val="af-ZA"/>
        </w:rPr>
        <w:t xml:space="preserve"> </w:t>
      </w:r>
      <w:r w:rsidR="00143E8C" w:rsidRPr="00A114EB">
        <w:rPr>
          <w:rFonts w:ascii="GHEA Grapalat" w:hAnsi="GHEA Grapalat" w:cs="Sylfaen"/>
          <w:sz w:val="20"/>
          <w:lang w:val="ru-RU"/>
        </w:rPr>
        <w:t>փոստին</w:t>
      </w:r>
      <w:r w:rsidR="00143E8C" w:rsidRPr="00A114EB">
        <w:rPr>
          <w:rFonts w:ascii="GHEA Grapalat" w:hAnsi="GHEA Grapalat" w:cs="Sylfaen"/>
          <w:sz w:val="20"/>
          <w:lang w:val="af-ZA"/>
        </w:rPr>
        <w:t xml:space="preserve"> </w:t>
      </w:r>
      <w:r w:rsidR="009B0DA1" w:rsidRPr="00A114EB">
        <w:rPr>
          <w:rFonts w:ascii="GHEA Grapalat" w:hAnsi="GHEA Grapalat"/>
          <w:sz w:val="20"/>
          <w:szCs w:val="20"/>
          <w:lang w:val="af-ZA" w:eastAsia="x-none"/>
        </w:rPr>
        <w:t>ուղարկվելու միջոցով:</w:t>
      </w:r>
      <w:r w:rsidR="009B0DA1" w:rsidRPr="00A114EB">
        <w:rPr>
          <w:rFonts w:ascii="GHEA Grapalat" w:hAnsi="GHEA Grapalat" w:cs="Sylfaen"/>
          <w:sz w:val="20"/>
          <w:lang w:val="af-ZA"/>
        </w:rPr>
        <w:t xml:space="preserve"> </w:t>
      </w:r>
    </w:p>
    <w:p w:rsidR="00265D18" w:rsidRPr="00A114EB" w:rsidRDefault="00265D18" w:rsidP="00EF3662">
      <w:pPr>
        <w:ind w:firstLine="567"/>
        <w:jc w:val="both"/>
        <w:rPr>
          <w:rFonts w:ascii="GHEA Grapalat" w:hAnsi="GHEA Grapalat"/>
          <w:sz w:val="20"/>
          <w:szCs w:val="20"/>
          <w:lang w:val="af-ZA" w:eastAsia="x-none"/>
        </w:rPr>
      </w:pPr>
      <w:r w:rsidRPr="00A114E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A114EB">
        <w:rPr>
          <w:rFonts w:ascii="GHEA Grapalat" w:hAnsi="GHEA Grapalat"/>
          <w:sz w:val="20"/>
          <w:szCs w:val="20"/>
          <w:lang w:val="af-ZA" w:eastAsia="x-none"/>
        </w:rPr>
        <w:t xml:space="preserve">մասնակիցը </w:t>
      </w:r>
      <w:r w:rsidRPr="00A114E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A114EB">
        <w:rPr>
          <w:rFonts w:ascii="GHEA Grapalat" w:hAnsi="GHEA Grapalat"/>
          <w:sz w:val="20"/>
          <w:szCs w:val="20"/>
          <w:lang w:val="af-ZA" w:eastAsia="x-none"/>
        </w:rPr>
        <w:t xml:space="preserve">որի </w:t>
      </w:r>
      <w:r w:rsidRPr="00A114EB">
        <w:rPr>
          <w:rFonts w:ascii="GHEA Grapalat" w:hAnsi="GHEA Grapalat"/>
          <w:sz w:val="20"/>
          <w:szCs w:val="20"/>
          <w:lang w:val="af-ZA" w:eastAsia="x-none"/>
        </w:rPr>
        <w:t>հավաստագիրը</w:t>
      </w:r>
      <w:r w:rsidR="00F74984" w:rsidRPr="00A114EB">
        <w:rPr>
          <w:rFonts w:ascii="GHEA Grapalat" w:hAnsi="GHEA Grapalat"/>
          <w:sz w:val="20"/>
          <w:szCs w:val="20"/>
          <w:lang w:val="af-ZA" w:eastAsia="x-none"/>
        </w:rPr>
        <w:t>ը պետք է</w:t>
      </w:r>
      <w:r w:rsidRPr="00A114EB">
        <w:rPr>
          <w:rFonts w:ascii="GHEA Grapalat" w:hAnsi="GHEA Grapalat"/>
          <w:sz w:val="20"/>
          <w:szCs w:val="20"/>
          <w:lang w:val="af-ZA" w:eastAsia="x-none"/>
        </w:rPr>
        <w:t xml:space="preserve"> զետեղված</w:t>
      </w:r>
      <w:r w:rsidR="00F74984" w:rsidRPr="00A114EB">
        <w:rPr>
          <w:rFonts w:ascii="GHEA Grapalat" w:hAnsi="GHEA Grapalat"/>
          <w:sz w:val="20"/>
          <w:szCs w:val="20"/>
          <w:lang w:val="af-ZA" w:eastAsia="x-none"/>
        </w:rPr>
        <w:t xml:space="preserve"> լինի</w:t>
      </w:r>
      <w:r w:rsidRPr="00A114E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A114EB" w:rsidRDefault="00E02F60"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lang w:val="ru-RU"/>
        </w:rPr>
        <w:t>Հայաստանի</w:t>
      </w:r>
      <w:r w:rsidRPr="00A114EB">
        <w:rPr>
          <w:rFonts w:ascii="GHEA Grapalat" w:hAnsi="GHEA Grapalat" w:cs="Sylfaen"/>
          <w:szCs w:val="24"/>
        </w:rPr>
        <w:t xml:space="preserve"> </w:t>
      </w:r>
      <w:r w:rsidRPr="00A114EB">
        <w:rPr>
          <w:rFonts w:ascii="GHEA Grapalat" w:hAnsi="GHEA Grapalat" w:cs="Sylfaen"/>
          <w:szCs w:val="24"/>
          <w:lang w:val="ru-RU"/>
        </w:rPr>
        <w:t>Հանրապետության</w:t>
      </w:r>
      <w:r w:rsidRPr="00A114EB">
        <w:rPr>
          <w:rFonts w:ascii="GHEA Grapalat" w:hAnsi="GHEA Grapalat" w:cs="Sylfaen"/>
          <w:szCs w:val="24"/>
        </w:rPr>
        <w:t xml:space="preserve"> </w:t>
      </w:r>
      <w:r w:rsidRPr="00A114EB">
        <w:rPr>
          <w:rFonts w:ascii="GHEA Grapalat" w:hAnsi="GHEA Grapalat" w:cs="Sylfaen"/>
          <w:szCs w:val="24"/>
          <w:lang w:val="ru-RU"/>
        </w:rPr>
        <w:t>ռեզիդենտ</w:t>
      </w:r>
      <w:r w:rsidRPr="00A114EB">
        <w:rPr>
          <w:rFonts w:ascii="GHEA Grapalat" w:hAnsi="GHEA Grapalat" w:cs="Sylfaen"/>
          <w:szCs w:val="24"/>
        </w:rPr>
        <w:t xml:space="preserve"> </w:t>
      </w:r>
      <w:r w:rsidRPr="00A114EB">
        <w:rPr>
          <w:rFonts w:ascii="GHEA Grapalat" w:hAnsi="GHEA Grapalat" w:cs="Sylfaen"/>
          <w:szCs w:val="24"/>
          <w:lang w:val="ru-RU"/>
        </w:rPr>
        <w:t>հանդիսացող</w:t>
      </w:r>
      <w:r w:rsidRPr="00A114EB">
        <w:rPr>
          <w:rFonts w:ascii="GHEA Grapalat" w:hAnsi="GHEA Grapalat" w:cs="Sylfaen"/>
          <w:szCs w:val="24"/>
        </w:rPr>
        <w:t xml:space="preserve"> </w:t>
      </w:r>
      <w:r w:rsidRPr="00A114EB">
        <w:rPr>
          <w:rFonts w:ascii="GHEA Grapalat" w:hAnsi="GHEA Grapalat" w:cs="Sylfaen"/>
          <w:szCs w:val="24"/>
          <w:lang w:val="ru-RU"/>
        </w:rPr>
        <w:t>մասնա</w:t>
      </w:r>
      <w:r w:rsidRPr="00A114EB">
        <w:rPr>
          <w:rFonts w:ascii="GHEA Grapalat" w:hAnsi="GHEA Grapalat" w:cs="Sylfaen"/>
          <w:szCs w:val="24"/>
        </w:rPr>
        <w:softHyphen/>
      </w:r>
      <w:r w:rsidRPr="00A114EB">
        <w:rPr>
          <w:rFonts w:ascii="GHEA Grapalat" w:hAnsi="GHEA Grapalat" w:cs="Sylfaen"/>
          <w:szCs w:val="24"/>
          <w:lang w:val="ru-RU"/>
        </w:rPr>
        <w:t>կիցներ</w:t>
      </w:r>
      <w:r w:rsidR="00265D18" w:rsidRPr="00A114EB">
        <w:rPr>
          <w:rFonts w:ascii="GHEA Grapalat" w:hAnsi="GHEA Grapalat" w:cs="Sylfaen"/>
          <w:szCs w:val="24"/>
          <w:lang w:val="en-US"/>
        </w:rPr>
        <w:t>ը</w:t>
      </w:r>
      <w:r w:rsidR="00265D18" w:rsidRPr="00A114EB">
        <w:rPr>
          <w:rFonts w:ascii="GHEA Grapalat" w:hAnsi="GHEA Grapalat" w:cs="Sylfaen"/>
          <w:szCs w:val="24"/>
        </w:rPr>
        <w:t xml:space="preserve"> </w:t>
      </w:r>
      <w:r w:rsidR="00265D18" w:rsidRPr="00A114EB">
        <w:rPr>
          <w:rFonts w:ascii="GHEA Grapalat" w:hAnsi="GHEA Grapalat" w:cs="Sylfaen"/>
          <w:szCs w:val="24"/>
          <w:lang w:val="en-US"/>
        </w:rPr>
        <w:t>հայտում</w:t>
      </w:r>
      <w:r w:rsidR="00265D18" w:rsidRPr="00A114EB">
        <w:rPr>
          <w:rFonts w:ascii="GHEA Grapalat" w:hAnsi="GHEA Grapalat" w:cs="Sylfaen"/>
          <w:szCs w:val="24"/>
        </w:rPr>
        <w:t xml:space="preserve"> </w:t>
      </w:r>
      <w:r w:rsidR="00265D18" w:rsidRPr="00A114EB">
        <w:rPr>
          <w:rFonts w:ascii="GHEA Grapalat" w:hAnsi="GHEA Grapalat" w:cs="Sylfaen"/>
          <w:szCs w:val="24"/>
          <w:lang w:val="en-US"/>
        </w:rPr>
        <w:t>ներառվող</w:t>
      </w:r>
      <w:r w:rsidR="00265D18" w:rsidRPr="00A114EB">
        <w:rPr>
          <w:rFonts w:ascii="GHEA Grapalat" w:hAnsi="GHEA Grapalat" w:cs="Sylfaen"/>
          <w:szCs w:val="24"/>
        </w:rPr>
        <w:t xml:space="preserve">` </w:t>
      </w:r>
      <w:r w:rsidR="00265D18" w:rsidRPr="00A114EB">
        <w:rPr>
          <w:rFonts w:ascii="GHEA Grapalat" w:hAnsi="GHEA Grapalat" w:cs="Sylfaen"/>
          <w:szCs w:val="24"/>
          <w:lang w:val="en-US"/>
        </w:rPr>
        <w:t>իրենց</w:t>
      </w:r>
      <w:r w:rsidR="00265D18" w:rsidRPr="00A114EB">
        <w:rPr>
          <w:rFonts w:ascii="GHEA Grapalat" w:hAnsi="GHEA Grapalat" w:cs="Sylfaen"/>
          <w:szCs w:val="24"/>
        </w:rPr>
        <w:t xml:space="preserve"> </w:t>
      </w:r>
      <w:r w:rsidR="00265D18" w:rsidRPr="00A114EB">
        <w:rPr>
          <w:rFonts w:ascii="GHEA Grapalat" w:hAnsi="GHEA Grapalat" w:cs="Sylfaen"/>
          <w:szCs w:val="24"/>
          <w:lang w:val="en-US"/>
        </w:rPr>
        <w:t>կողմից</w:t>
      </w:r>
      <w:r w:rsidR="00265D18" w:rsidRPr="00A114EB">
        <w:rPr>
          <w:rFonts w:ascii="GHEA Grapalat" w:hAnsi="GHEA Grapalat" w:cs="Sylfaen"/>
          <w:szCs w:val="24"/>
        </w:rPr>
        <w:t xml:space="preserve"> </w:t>
      </w:r>
      <w:r w:rsidR="00265D18" w:rsidRPr="00A114EB">
        <w:rPr>
          <w:rFonts w:ascii="GHEA Grapalat" w:hAnsi="GHEA Grapalat" w:cs="Sylfaen"/>
          <w:szCs w:val="24"/>
          <w:lang w:val="en-US"/>
        </w:rPr>
        <w:t>հաստատվող</w:t>
      </w:r>
      <w:r w:rsidR="00265D18" w:rsidRPr="00A114EB">
        <w:rPr>
          <w:rFonts w:ascii="GHEA Grapalat" w:hAnsi="GHEA Grapalat" w:cs="Sylfaen"/>
          <w:szCs w:val="24"/>
        </w:rPr>
        <w:t xml:space="preserve"> </w:t>
      </w:r>
      <w:r w:rsidRPr="00A114EB">
        <w:rPr>
          <w:rFonts w:ascii="GHEA Grapalat" w:hAnsi="GHEA Grapalat" w:cs="Sylfaen"/>
          <w:szCs w:val="24"/>
        </w:rPr>
        <w:t xml:space="preserve"> </w:t>
      </w:r>
      <w:r w:rsidRPr="00A114EB">
        <w:rPr>
          <w:rFonts w:ascii="GHEA Grapalat" w:hAnsi="GHEA Grapalat" w:cs="Sylfaen"/>
          <w:szCs w:val="24"/>
          <w:lang w:val="ru-RU"/>
        </w:rPr>
        <w:t>փաստա</w:t>
      </w:r>
      <w:r w:rsidRPr="00A114EB">
        <w:rPr>
          <w:rFonts w:ascii="GHEA Grapalat" w:hAnsi="GHEA Grapalat" w:cs="Sylfaen"/>
          <w:szCs w:val="24"/>
        </w:rPr>
        <w:softHyphen/>
      </w:r>
      <w:r w:rsidRPr="00A114EB">
        <w:rPr>
          <w:rFonts w:ascii="GHEA Grapalat" w:hAnsi="GHEA Grapalat" w:cs="Sylfaen"/>
          <w:szCs w:val="24"/>
          <w:lang w:val="ru-RU"/>
        </w:rPr>
        <w:t>թղթերը</w:t>
      </w:r>
      <w:r w:rsidRPr="00A114EB">
        <w:rPr>
          <w:rFonts w:ascii="GHEA Grapalat" w:hAnsi="GHEA Grapalat" w:cs="Sylfaen"/>
          <w:szCs w:val="24"/>
        </w:rPr>
        <w:t xml:space="preserve"> </w:t>
      </w:r>
      <w:r w:rsidRPr="00A114EB">
        <w:rPr>
          <w:rFonts w:ascii="GHEA Grapalat" w:hAnsi="GHEA Grapalat" w:cs="Sylfaen"/>
          <w:szCs w:val="24"/>
          <w:lang w:val="ru-RU"/>
        </w:rPr>
        <w:t>հաստատում</w:t>
      </w:r>
      <w:r w:rsidRPr="00A114EB">
        <w:rPr>
          <w:rFonts w:ascii="GHEA Grapalat" w:hAnsi="GHEA Grapalat" w:cs="Sylfaen"/>
          <w:szCs w:val="24"/>
        </w:rPr>
        <w:t xml:space="preserve"> </w:t>
      </w:r>
      <w:r w:rsidRPr="00A114EB">
        <w:rPr>
          <w:rFonts w:ascii="GHEA Grapalat" w:hAnsi="GHEA Grapalat" w:cs="Sylfaen"/>
          <w:szCs w:val="24"/>
          <w:lang w:val="ru-RU"/>
        </w:rPr>
        <w:t>են</w:t>
      </w:r>
      <w:r w:rsidRPr="00A114EB">
        <w:rPr>
          <w:rFonts w:ascii="GHEA Grapalat" w:hAnsi="GHEA Grapalat" w:cs="Sylfaen"/>
          <w:szCs w:val="24"/>
        </w:rPr>
        <w:t xml:space="preserve"> </w:t>
      </w:r>
      <w:r w:rsidRPr="00A114EB">
        <w:rPr>
          <w:rFonts w:ascii="GHEA Grapalat" w:hAnsi="GHEA Grapalat" w:cs="Sylfaen"/>
          <w:szCs w:val="24"/>
          <w:lang w:val="ru-RU"/>
        </w:rPr>
        <w:t>էլեկտրոնային</w:t>
      </w:r>
      <w:r w:rsidRPr="00A114EB">
        <w:rPr>
          <w:rFonts w:ascii="GHEA Grapalat" w:hAnsi="GHEA Grapalat" w:cs="Sylfaen"/>
          <w:szCs w:val="24"/>
        </w:rPr>
        <w:t xml:space="preserve"> </w:t>
      </w:r>
      <w:r w:rsidRPr="00A114EB">
        <w:rPr>
          <w:rFonts w:ascii="GHEA Grapalat" w:hAnsi="GHEA Grapalat" w:cs="Sylfaen"/>
          <w:szCs w:val="24"/>
          <w:lang w:val="ru-RU"/>
        </w:rPr>
        <w:t>թվային</w:t>
      </w:r>
      <w:r w:rsidRPr="00A114EB">
        <w:rPr>
          <w:rFonts w:ascii="GHEA Grapalat" w:hAnsi="GHEA Grapalat" w:cs="Sylfaen"/>
          <w:szCs w:val="24"/>
        </w:rPr>
        <w:t xml:space="preserve"> </w:t>
      </w:r>
      <w:r w:rsidRPr="00A114EB">
        <w:rPr>
          <w:rFonts w:ascii="GHEA Grapalat" w:hAnsi="GHEA Grapalat" w:cs="Sylfaen"/>
          <w:szCs w:val="24"/>
          <w:lang w:val="ru-RU"/>
        </w:rPr>
        <w:t>ստորագրությամբ</w:t>
      </w:r>
      <w:r w:rsidRPr="00A114EB">
        <w:rPr>
          <w:rFonts w:ascii="GHEA Grapalat" w:hAnsi="GHEA Grapalat" w:cs="Sylfaen"/>
          <w:szCs w:val="24"/>
        </w:rPr>
        <w:t xml:space="preserve">, </w:t>
      </w:r>
      <w:r w:rsidRPr="00A114EB">
        <w:rPr>
          <w:rFonts w:ascii="GHEA Grapalat" w:hAnsi="GHEA Grapalat" w:cs="Sylfaen"/>
          <w:szCs w:val="24"/>
          <w:lang w:val="ru-RU"/>
        </w:rPr>
        <w:t>իսկ</w:t>
      </w:r>
      <w:r w:rsidRPr="00A114EB">
        <w:rPr>
          <w:rFonts w:ascii="GHEA Grapalat" w:hAnsi="GHEA Grapalat" w:cs="Sylfaen"/>
          <w:szCs w:val="24"/>
        </w:rPr>
        <w:t xml:space="preserve"> </w:t>
      </w:r>
      <w:r w:rsidRPr="00A114EB">
        <w:rPr>
          <w:rFonts w:ascii="GHEA Grapalat" w:hAnsi="GHEA Grapalat" w:cs="Sylfaen"/>
          <w:szCs w:val="24"/>
          <w:lang w:val="ru-RU"/>
        </w:rPr>
        <w:t>Հայաստանի</w:t>
      </w:r>
      <w:r w:rsidRPr="00A114EB">
        <w:rPr>
          <w:rFonts w:ascii="GHEA Grapalat" w:hAnsi="GHEA Grapalat" w:cs="Sylfaen"/>
          <w:szCs w:val="24"/>
        </w:rPr>
        <w:t xml:space="preserve"> </w:t>
      </w:r>
      <w:r w:rsidRPr="00A114EB">
        <w:rPr>
          <w:rFonts w:ascii="GHEA Grapalat" w:hAnsi="GHEA Grapalat" w:cs="Sylfaen"/>
          <w:szCs w:val="24"/>
          <w:lang w:val="ru-RU"/>
        </w:rPr>
        <w:t>Հանրա</w:t>
      </w:r>
      <w:r w:rsidRPr="00A114EB">
        <w:rPr>
          <w:rFonts w:ascii="GHEA Grapalat" w:hAnsi="GHEA Grapalat" w:cs="Sylfaen"/>
          <w:szCs w:val="24"/>
        </w:rPr>
        <w:softHyphen/>
      </w:r>
      <w:r w:rsidRPr="00A114EB">
        <w:rPr>
          <w:rFonts w:ascii="GHEA Grapalat" w:hAnsi="GHEA Grapalat" w:cs="Sylfaen"/>
          <w:szCs w:val="24"/>
          <w:lang w:val="ru-RU"/>
        </w:rPr>
        <w:t>պետության</w:t>
      </w:r>
      <w:r w:rsidRPr="00A114EB">
        <w:rPr>
          <w:rFonts w:ascii="GHEA Grapalat" w:hAnsi="GHEA Grapalat" w:cs="Sylfaen"/>
          <w:szCs w:val="24"/>
        </w:rPr>
        <w:t xml:space="preserve"> </w:t>
      </w:r>
      <w:r w:rsidRPr="00A114EB">
        <w:rPr>
          <w:rFonts w:ascii="GHEA Grapalat" w:hAnsi="GHEA Grapalat" w:cs="Sylfaen"/>
          <w:szCs w:val="24"/>
          <w:lang w:val="ru-RU"/>
        </w:rPr>
        <w:t>ռեզիդենտ</w:t>
      </w:r>
      <w:r w:rsidRPr="00A114EB">
        <w:rPr>
          <w:rFonts w:ascii="GHEA Grapalat" w:hAnsi="GHEA Grapalat" w:cs="Sylfaen"/>
          <w:szCs w:val="24"/>
        </w:rPr>
        <w:t xml:space="preserve"> </w:t>
      </w:r>
      <w:r w:rsidRPr="00A114EB">
        <w:rPr>
          <w:rFonts w:ascii="GHEA Grapalat" w:hAnsi="GHEA Grapalat" w:cs="Sylfaen"/>
          <w:szCs w:val="24"/>
          <w:lang w:val="ru-RU"/>
        </w:rPr>
        <w:t>չհանդիսացող</w:t>
      </w:r>
      <w:r w:rsidRPr="00A114EB">
        <w:rPr>
          <w:rFonts w:ascii="GHEA Grapalat" w:hAnsi="GHEA Grapalat" w:cs="Sylfaen"/>
          <w:szCs w:val="24"/>
        </w:rPr>
        <w:t xml:space="preserve"> </w:t>
      </w:r>
      <w:r w:rsidRPr="00A114EB">
        <w:rPr>
          <w:rFonts w:ascii="GHEA Grapalat" w:hAnsi="GHEA Grapalat" w:cs="Sylfaen"/>
          <w:szCs w:val="24"/>
          <w:lang w:val="ru-RU"/>
        </w:rPr>
        <w:t>մասնակիցներ</w:t>
      </w:r>
      <w:r w:rsidR="00265D18" w:rsidRPr="00A114EB">
        <w:rPr>
          <w:rFonts w:ascii="GHEA Grapalat" w:hAnsi="GHEA Grapalat" w:cs="Sylfaen"/>
          <w:szCs w:val="24"/>
          <w:lang w:val="en-US"/>
        </w:rPr>
        <w:t>ը</w:t>
      </w:r>
      <w:r w:rsidR="00265D18" w:rsidRPr="00A114EB">
        <w:rPr>
          <w:rFonts w:ascii="GHEA Grapalat" w:hAnsi="GHEA Grapalat" w:cs="Sylfaen"/>
          <w:szCs w:val="24"/>
        </w:rPr>
        <w:t xml:space="preserve">` այդ </w:t>
      </w:r>
      <w:r w:rsidRPr="00A114EB">
        <w:rPr>
          <w:rFonts w:ascii="GHEA Grapalat" w:hAnsi="GHEA Grapalat" w:cs="Sylfaen"/>
          <w:szCs w:val="24"/>
          <w:lang w:val="ru-RU"/>
        </w:rPr>
        <w:t>փաստաթղթերը</w:t>
      </w:r>
      <w:r w:rsidRPr="00A114EB">
        <w:rPr>
          <w:rFonts w:ascii="GHEA Grapalat" w:hAnsi="GHEA Grapalat" w:cs="Sylfaen"/>
          <w:szCs w:val="24"/>
        </w:rPr>
        <w:t xml:space="preserve"> </w:t>
      </w:r>
      <w:r w:rsidRPr="00A114EB">
        <w:rPr>
          <w:rFonts w:ascii="GHEA Grapalat" w:hAnsi="GHEA Grapalat" w:cs="Sylfaen"/>
          <w:szCs w:val="24"/>
          <w:lang w:val="ru-RU"/>
        </w:rPr>
        <w:t>ներկայացնում</w:t>
      </w:r>
      <w:r w:rsidRPr="00A114EB">
        <w:rPr>
          <w:rFonts w:ascii="GHEA Grapalat" w:hAnsi="GHEA Grapalat" w:cs="Sylfaen"/>
          <w:szCs w:val="24"/>
        </w:rPr>
        <w:t xml:space="preserve"> </w:t>
      </w:r>
      <w:r w:rsidRPr="00A114EB">
        <w:rPr>
          <w:rFonts w:ascii="GHEA Grapalat" w:hAnsi="GHEA Grapalat" w:cs="Sylfaen"/>
          <w:szCs w:val="24"/>
          <w:lang w:val="ru-RU"/>
        </w:rPr>
        <w:t>են</w:t>
      </w:r>
      <w:r w:rsidRPr="00A114EB">
        <w:rPr>
          <w:rFonts w:ascii="GHEA Grapalat" w:hAnsi="GHEA Grapalat" w:cs="Sylfaen"/>
          <w:szCs w:val="24"/>
        </w:rPr>
        <w:t xml:space="preserve"> </w:t>
      </w:r>
      <w:r w:rsidRPr="00A114EB">
        <w:rPr>
          <w:rFonts w:ascii="GHEA Grapalat" w:hAnsi="GHEA Grapalat" w:cs="Sylfaen"/>
          <w:szCs w:val="24"/>
          <w:lang w:val="ru-RU"/>
        </w:rPr>
        <w:t>հաստատված</w:t>
      </w:r>
      <w:r w:rsidRPr="00A114EB">
        <w:rPr>
          <w:rFonts w:ascii="GHEA Grapalat" w:hAnsi="GHEA Grapalat" w:cs="Sylfaen"/>
          <w:szCs w:val="24"/>
        </w:rPr>
        <w:t xml:space="preserve"> </w:t>
      </w:r>
      <w:r w:rsidRPr="00A114EB">
        <w:rPr>
          <w:rFonts w:ascii="GHEA Grapalat" w:hAnsi="GHEA Grapalat" w:cs="Sylfaen"/>
          <w:szCs w:val="24"/>
          <w:lang w:val="ru-RU"/>
        </w:rPr>
        <w:t>բնօրինակ</w:t>
      </w:r>
      <w:r w:rsidRPr="00A114EB">
        <w:rPr>
          <w:rFonts w:ascii="GHEA Grapalat" w:hAnsi="GHEA Grapalat" w:cs="Sylfaen"/>
          <w:szCs w:val="24"/>
        </w:rPr>
        <w:t xml:space="preserve"> </w:t>
      </w:r>
      <w:r w:rsidRPr="00A114EB">
        <w:rPr>
          <w:rFonts w:ascii="GHEA Grapalat" w:hAnsi="GHEA Grapalat" w:cs="Sylfaen"/>
          <w:szCs w:val="24"/>
          <w:lang w:val="ru-RU"/>
        </w:rPr>
        <w:t>փաստաթղթից</w:t>
      </w:r>
      <w:r w:rsidRPr="00A114EB">
        <w:rPr>
          <w:rFonts w:ascii="GHEA Grapalat" w:hAnsi="GHEA Grapalat" w:cs="Sylfaen"/>
          <w:szCs w:val="24"/>
        </w:rPr>
        <w:t xml:space="preserve"> </w:t>
      </w:r>
      <w:r w:rsidRPr="00A114EB">
        <w:rPr>
          <w:rFonts w:ascii="GHEA Grapalat" w:hAnsi="GHEA Grapalat" w:cs="Sylfaen"/>
          <w:szCs w:val="24"/>
          <w:lang w:val="ru-RU"/>
        </w:rPr>
        <w:t>արտատպված</w:t>
      </w:r>
      <w:r w:rsidRPr="00A114EB">
        <w:rPr>
          <w:rFonts w:ascii="GHEA Grapalat" w:hAnsi="GHEA Grapalat" w:cs="Sylfaen"/>
          <w:szCs w:val="24"/>
        </w:rPr>
        <w:t xml:space="preserve"> (</w:t>
      </w:r>
      <w:r w:rsidRPr="00A114EB">
        <w:rPr>
          <w:rFonts w:ascii="GHEA Grapalat" w:hAnsi="GHEA Grapalat" w:cs="Sylfaen"/>
          <w:szCs w:val="24"/>
          <w:lang w:val="ru-RU"/>
        </w:rPr>
        <w:t>սկանավորված</w:t>
      </w:r>
      <w:r w:rsidRPr="00A114EB">
        <w:rPr>
          <w:rFonts w:ascii="GHEA Grapalat" w:hAnsi="GHEA Grapalat" w:cs="Sylfaen"/>
          <w:szCs w:val="24"/>
        </w:rPr>
        <w:t xml:space="preserve">) </w:t>
      </w:r>
      <w:r w:rsidRPr="00A114EB">
        <w:rPr>
          <w:rFonts w:ascii="GHEA Grapalat" w:hAnsi="GHEA Grapalat" w:cs="Sylfaen"/>
          <w:szCs w:val="24"/>
          <w:lang w:val="ru-RU"/>
        </w:rPr>
        <w:t>տարբերակով</w:t>
      </w:r>
      <w:r w:rsidRPr="00A114EB">
        <w:rPr>
          <w:rFonts w:ascii="GHEA Grapalat" w:hAnsi="GHEA Grapalat" w:cs="Sylfaen"/>
          <w:szCs w:val="24"/>
        </w:rPr>
        <w:t>:</w:t>
      </w:r>
    </w:p>
    <w:p w:rsidR="003E7941" w:rsidRPr="00A114EB" w:rsidRDefault="003E7941" w:rsidP="003E7941">
      <w:pPr>
        <w:pStyle w:val="BodyTextIndent2"/>
        <w:spacing w:line="240" w:lineRule="auto"/>
        <w:ind w:firstLine="567"/>
        <w:rPr>
          <w:rFonts w:ascii="GHEA Grapalat" w:hAnsi="GHEA Grapalat" w:cs="Sylfaen"/>
          <w:szCs w:val="24"/>
        </w:rPr>
      </w:pPr>
      <w:r w:rsidRPr="00A114EB">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A114EB" w:rsidRDefault="00A150A9" w:rsidP="00EF3662">
      <w:pPr>
        <w:ind w:firstLine="567"/>
        <w:jc w:val="both"/>
        <w:rPr>
          <w:rFonts w:ascii="GHEA Grapalat" w:hAnsi="GHEA Grapalat"/>
          <w:sz w:val="20"/>
          <w:szCs w:val="20"/>
          <w:lang w:val="af-ZA" w:eastAsia="x-none"/>
        </w:rPr>
      </w:pPr>
      <w:r w:rsidRPr="00A114EB">
        <w:rPr>
          <w:rFonts w:ascii="GHEA Grapalat" w:hAnsi="GHEA Grapalat"/>
          <w:sz w:val="20"/>
          <w:szCs w:val="20"/>
          <w:lang w:val="af-ZA" w:eastAsia="x-none"/>
        </w:rPr>
        <w:t>8</w:t>
      </w:r>
      <w:r w:rsidR="009E35C5" w:rsidRPr="00A114EB">
        <w:rPr>
          <w:rFonts w:ascii="GHEA Grapalat" w:hAnsi="GHEA Grapalat"/>
          <w:sz w:val="20"/>
          <w:szCs w:val="20"/>
          <w:lang w:val="af-ZA" w:eastAsia="x-none"/>
        </w:rPr>
        <w:t>.</w:t>
      </w:r>
      <w:r w:rsidR="004134BB" w:rsidRPr="00A114EB">
        <w:rPr>
          <w:rFonts w:ascii="GHEA Grapalat" w:hAnsi="GHEA Grapalat"/>
          <w:sz w:val="20"/>
          <w:szCs w:val="20"/>
          <w:lang w:val="hy-AM" w:eastAsia="x-none"/>
        </w:rPr>
        <w:t>2</w:t>
      </w:r>
      <w:r w:rsidR="00B56A92" w:rsidRPr="00A114EB">
        <w:rPr>
          <w:rFonts w:ascii="GHEA Grapalat" w:hAnsi="GHEA Grapalat"/>
          <w:sz w:val="20"/>
          <w:szCs w:val="20"/>
          <w:lang w:val="hy-AM" w:eastAsia="x-none"/>
        </w:rPr>
        <w:t>0</w:t>
      </w:r>
      <w:r w:rsidR="003F288F" w:rsidRPr="00A114EB">
        <w:rPr>
          <w:rFonts w:ascii="GHEA Grapalat" w:hAnsi="GHEA Grapalat"/>
          <w:sz w:val="20"/>
          <w:szCs w:val="20"/>
          <w:lang w:val="af-ZA" w:eastAsia="x-none"/>
        </w:rPr>
        <w:t xml:space="preserve"> </w:t>
      </w:r>
      <w:r w:rsidR="00583092" w:rsidRPr="00A114E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114EB">
        <w:rPr>
          <w:rFonts w:ascii="GHEA Grapalat" w:hAnsi="GHEA Grapalat"/>
          <w:sz w:val="20"/>
          <w:szCs w:val="20"/>
          <w:lang w:val="af-ZA" w:eastAsia="x-none"/>
        </w:rPr>
        <w:t xml:space="preserve">ի որոշմամբ </w:t>
      </w:r>
      <w:r w:rsidR="00583092" w:rsidRPr="00A114EB">
        <w:rPr>
          <w:rFonts w:ascii="GHEA Grapalat" w:hAnsi="GHEA Grapalat"/>
          <w:sz w:val="20"/>
          <w:szCs w:val="20"/>
          <w:lang w:val="af-ZA" w:eastAsia="x-none"/>
        </w:rPr>
        <w:t>ընտրված մասնակ</w:t>
      </w:r>
      <w:r w:rsidR="002E0966" w:rsidRPr="00A114EB">
        <w:rPr>
          <w:rFonts w:ascii="GHEA Grapalat" w:hAnsi="GHEA Grapalat"/>
          <w:sz w:val="20"/>
          <w:szCs w:val="20"/>
          <w:lang w:val="af-ZA" w:eastAsia="x-none"/>
        </w:rPr>
        <w:t xml:space="preserve">ից է ճանաչվում հաջորդող տեղ զբաղեցրած մասնակիցը՝ </w:t>
      </w:r>
      <w:r w:rsidR="00583092" w:rsidRPr="00A114EB">
        <w:rPr>
          <w:rFonts w:ascii="GHEA Grapalat" w:hAnsi="GHEA Grapalat"/>
          <w:sz w:val="20"/>
          <w:szCs w:val="20"/>
          <w:lang w:val="af-ZA" w:eastAsia="x-none"/>
        </w:rPr>
        <w:t xml:space="preserve">սույն </w:t>
      </w:r>
      <w:r w:rsidR="00583092" w:rsidRPr="00A114EB">
        <w:rPr>
          <w:rFonts w:ascii="GHEA Grapalat" w:hAnsi="GHEA Grapalat"/>
          <w:sz w:val="20"/>
          <w:szCs w:val="20"/>
          <w:lang w:val="hy-AM" w:eastAsia="x-none"/>
        </w:rPr>
        <w:t>հրավեր</w:t>
      </w:r>
      <w:r w:rsidR="00537173" w:rsidRPr="00A114EB">
        <w:rPr>
          <w:rFonts w:ascii="GHEA Grapalat" w:hAnsi="GHEA Grapalat"/>
          <w:sz w:val="20"/>
          <w:szCs w:val="20"/>
          <w:lang w:val="hy-AM" w:eastAsia="x-none"/>
        </w:rPr>
        <w:t>ի 1-ին մասի 8.13-ից 8.</w:t>
      </w:r>
      <w:r w:rsidR="00520708" w:rsidRPr="00A114EB">
        <w:rPr>
          <w:rFonts w:ascii="GHEA Grapalat" w:hAnsi="GHEA Grapalat"/>
          <w:sz w:val="20"/>
          <w:szCs w:val="20"/>
          <w:lang w:val="hy-AM" w:eastAsia="x-none"/>
        </w:rPr>
        <w:t>18</w:t>
      </w:r>
      <w:r w:rsidR="00B56A92" w:rsidRPr="00A114EB">
        <w:rPr>
          <w:rFonts w:ascii="GHEA Grapalat" w:hAnsi="GHEA Grapalat"/>
          <w:sz w:val="20"/>
          <w:szCs w:val="20"/>
          <w:lang w:val="hy-AM" w:eastAsia="x-none"/>
        </w:rPr>
        <w:t>-</w:t>
      </w:r>
      <w:r w:rsidR="00537173" w:rsidRPr="00A114EB">
        <w:rPr>
          <w:rFonts w:ascii="GHEA Grapalat" w:hAnsi="GHEA Grapalat"/>
          <w:sz w:val="20"/>
          <w:szCs w:val="20"/>
          <w:lang w:val="hy-AM" w:eastAsia="x-none"/>
        </w:rPr>
        <w:t>րդ կետերով սահմանված ընթացակարգ</w:t>
      </w:r>
      <w:r w:rsidR="002E0966" w:rsidRPr="00A114EB">
        <w:rPr>
          <w:rFonts w:ascii="GHEA Grapalat" w:hAnsi="GHEA Grapalat"/>
          <w:sz w:val="20"/>
          <w:szCs w:val="20"/>
          <w:lang w:val="hy-AM" w:eastAsia="x-none"/>
        </w:rPr>
        <w:t>ի կիրառմամբ</w:t>
      </w:r>
      <w:r w:rsidR="00583092" w:rsidRPr="00A114EB">
        <w:rPr>
          <w:rFonts w:ascii="GHEA Grapalat" w:hAnsi="GHEA Grapalat"/>
          <w:sz w:val="20"/>
          <w:szCs w:val="20"/>
          <w:lang w:val="af-ZA" w:eastAsia="x-none"/>
        </w:rPr>
        <w:t>:</w:t>
      </w:r>
    </w:p>
    <w:p w:rsidR="00583092" w:rsidRPr="00A114EB" w:rsidRDefault="00A150A9"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rPr>
        <w:lastRenderedPageBreak/>
        <w:t>8</w:t>
      </w:r>
      <w:r w:rsidR="00201DA0" w:rsidRPr="00A114EB">
        <w:rPr>
          <w:rFonts w:ascii="GHEA Grapalat" w:hAnsi="GHEA Grapalat" w:cs="Sylfaen"/>
          <w:szCs w:val="24"/>
          <w:lang w:val="hy-AM"/>
        </w:rPr>
        <w:t>.</w:t>
      </w:r>
      <w:r w:rsidR="002E0966" w:rsidRPr="00A114EB">
        <w:rPr>
          <w:rFonts w:ascii="GHEA Grapalat" w:hAnsi="GHEA Grapalat" w:cs="Sylfaen"/>
          <w:szCs w:val="24"/>
        </w:rPr>
        <w:t>2</w:t>
      </w:r>
      <w:r w:rsidR="00B56A92" w:rsidRPr="00A114EB">
        <w:rPr>
          <w:rFonts w:ascii="GHEA Grapalat" w:hAnsi="GHEA Grapalat" w:cs="Sylfaen"/>
          <w:szCs w:val="24"/>
        </w:rPr>
        <w:t>1</w:t>
      </w:r>
      <w:r w:rsidR="00D61B60" w:rsidRPr="00A114EB">
        <w:rPr>
          <w:rFonts w:ascii="GHEA Grapalat" w:hAnsi="GHEA Grapalat" w:cs="Sylfaen"/>
          <w:szCs w:val="24"/>
        </w:rPr>
        <w:t xml:space="preserve"> </w:t>
      </w:r>
      <w:r w:rsidR="00583092" w:rsidRPr="00A114EB">
        <w:rPr>
          <w:rFonts w:ascii="GHEA Grapalat" w:hAnsi="GHEA Grapalat" w:cs="Sylfaen"/>
          <w:szCs w:val="24"/>
          <w:lang w:val="hy-AM"/>
        </w:rPr>
        <w:t>Մասնակից</w:t>
      </w:r>
      <w:r w:rsidR="00196487" w:rsidRPr="00A114EB">
        <w:rPr>
          <w:rFonts w:ascii="GHEA Grapalat" w:hAnsi="GHEA Grapalat" w:cs="Sylfaen"/>
          <w:szCs w:val="24"/>
          <w:lang w:val="hy-AM"/>
        </w:rPr>
        <w:t>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իրեն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ներկայացված</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պահանջների</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համապատասխանության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հիմնավորման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նպատակով</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կարող</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է</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ներկայացնել</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լրացուցիչ</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այլ</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փաստաթղթեր</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տեղեկություններ</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և</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նյութեր։</w:t>
      </w:r>
    </w:p>
    <w:p w:rsidR="00583092" w:rsidRPr="00A114EB" w:rsidRDefault="00662165"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lang w:val="en-US"/>
        </w:rPr>
        <w:t>Հ</w:t>
      </w:r>
      <w:r w:rsidR="00583092" w:rsidRPr="00A114EB">
        <w:rPr>
          <w:rFonts w:ascii="GHEA Grapalat" w:hAnsi="GHEA Grapalat" w:cs="Sylfaen"/>
          <w:szCs w:val="24"/>
          <w:lang w:val="ru-RU"/>
        </w:rPr>
        <w:t>անձնաժողովը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կարող</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է</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ստուգել</w:t>
      </w:r>
      <w:r w:rsidR="00583092" w:rsidRPr="00A114EB">
        <w:rPr>
          <w:rFonts w:ascii="GHEA Grapalat" w:hAnsi="GHEA Grapalat" w:cs="Sylfaen"/>
          <w:szCs w:val="24"/>
        </w:rPr>
        <w:t xml:space="preserve"> </w:t>
      </w:r>
      <w:r w:rsidR="004B383E" w:rsidRPr="00A114EB">
        <w:rPr>
          <w:rFonts w:ascii="GHEA Grapalat" w:hAnsi="GHEA Grapalat" w:cs="Sylfaen"/>
          <w:szCs w:val="24"/>
          <w:lang w:val="en-US"/>
        </w:rPr>
        <w:t>մ</w:t>
      </w:r>
      <w:r w:rsidR="00583092" w:rsidRPr="00A114EB">
        <w:rPr>
          <w:rFonts w:ascii="GHEA Grapalat" w:hAnsi="GHEA Grapalat" w:cs="Sylfaen"/>
          <w:szCs w:val="24"/>
          <w:lang w:val="ru-RU"/>
        </w:rPr>
        <w:t>ասնակցի</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ներկայացրած</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տվյալների</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իսկությունը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օգտագործելով</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պաշտոնական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աղբյուրներից</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ստացված</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տվյալներ</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կամ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դրա</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մասին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ստանալով</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իրավասու</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մարմինների</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գրավոր</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եզրակացությունը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Նման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հարցում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ուղարկվելու</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դեպքում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համապատասխան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պետական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և</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տեղական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ինքնակառավարման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մարմինները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հարցումն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ստանալու</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օրվան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հաջորդող</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երկու</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աշխատանքային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օրվա</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ընթացքում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տրամադրում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գրավոր</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եզրակացություն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Եթե</w:t>
      </w:r>
      <w:r w:rsidR="00583092" w:rsidRPr="00A114EB">
        <w:rPr>
          <w:rFonts w:ascii="GHEA Grapalat" w:hAnsi="GHEA Grapalat" w:cs="Sylfaen"/>
          <w:szCs w:val="24"/>
        </w:rPr>
        <w:t xml:space="preserve"> </w:t>
      </w:r>
      <w:r w:rsidR="004B383E" w:rsidRPr="00A114EB">
        <w:rPr>
          <w:rFonts w:ascii="GHEA Grapalat" w:hAnsi="GHEA Grapalat" w:cs="Sylfaen"/>
          <w:szCs w:val="24"/>
          <w:lang w:val="en-US"/>
        </w:rPr>
        <w:t>մ</w:t>
      </w:r>
      <w:r w:rsidR="00583092" w:rsidRPr="00A114EB">
        <w:rPr>
          <w:rFonts w:ascii="GHEA Grapalat" w:hAnsi="GHEA Grapalat" w:cs="Sylfaen"/>
          <w:szCs w:val="24"/>
          <w:lang w:val="ru-RU"/>
        </w:rPr>
        <w:t>ասնակցի</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ներկայացրած</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տվյալների</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իսկության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ստուգման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արդյունքում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տվյալները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որակվում</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են</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իրականությանը</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չհամապա</w:t>
      </w:r>
      <w:r w:rsidR="00583092" w:rsidRPr="00A114EB">
        <w:rPr>
          <w:rFonts w:ascii="GHEA Grapalat" w:hAnsi="GHEA Grapalat" w:cs="Sylfaen"/>
          <w:szCs w:val="24"/>
        </w:rPr>
        <w:softHyphen/>
      </w:r>
      <w:r w:rsidR="00583092" w:rsidRPr="00A114EB">
        <w:rPr>
          <w:rFonts w:ascii="GHEA Grapalat" w:hAnsi="GHEA Grapalat" w:cs="Sylfaen"/>
          <w:szCs w:val="24"/>
          <w:lang w:val="ru-RU"/>
        </w:rPr>
        <w:t>տասխանող</w:t>
      </w:r>
      <w:r w:rsidR="00583092" w:rsidRPr="00A114EB">
        <w:rPr>
          <w:rFonts w:ascii="GHEA Grapalat" w:hAnsi="GHEA Grapalat" w:cs="Sylfaen"/>
          <w:szCs w:val="24"/>
        </w:rPr>
        <w:t xml:space="preserve">, </w:t>
      </w:r>
      <w:r w:rsidR="00583092" w:rsidRPr="00A114EB">
        <w:rPr>
          <w:rFonts w:ascii="GHEA Grapalat" w:hAnsi="GHEA Grapalat" w:cs="Sylfaen"/>
          <w:szCs w:val="24"/>
          <w:lang w:val="ru-RU"/>
        </w:rPr>
        <w:t>ապա</w:t>
      </w:r>
      <w:r w:rsidR="00583092" w:rsidRPr="00A114EB">
        <w:rPr>
          <w:rFonts w:ascii="GHEA Grapalat" w:hAnsi="GHEA Grapalat" w:cs="Sylfaen"/>
          <w:szCs w:val="24"/>
        </w:rPr>
        <w:t xml:space="preserve"> տվյալ </w:t>
      </w:r>
      <w:r w:rsidR="004B383E" w:rsidRPr="00A114EB">
        <w:rPr>
          <w:rFonts w:ascii="GHEA Grapalat" w:hAnsi="GHEA Grapalat" w:cs="Sylfaen"/>
          <w:szCs w:val="24"/>
        </w:rPr>
        <w:t>մ</w:t>
      </w:r>
      <w:r w:rsidR="00583092" w:rsidRPr="00A114EB">
        <w:rPr>
          <w:rFonts w:ascii="GHEA Grapalat" w:hAnsi="GHEA Grapalat" w:cs="Sylfaen"/>
          <w:szCs w:val="24"/>
        </w:rPr>
        <w:t>ասնակցի հայտը մերժվում է</w:t>
      </w:r>
      <w:r w:rsidR="00196487" w:rsidRPr="00A114EB">
        <w:rPr>
          <w:rFonts w:ascii="GHEA Grapalat" w:hAnsi="GHEA Grapalat" w:cs="Sylfaen"/>
          <w:szCs w:val="24"/>
        </w:rPr>
        <w:t>:</w:t>
      </w:r>
    </w:p>
    <w:p w:rsidR="00583092" w:rsidRPr="00A114EB" w:rsidRDefault="00A150A9"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rPr>
        <w:t>8</w:t>
      </w:r>
      <w:r w:rsidR="00201DA0" w:rsidRPr="00A114EB">
        <w:rPr>
          <w:rFonts w:ascii="GHEA Grapalat" w:hAnsi="GHEA Grapalat" w:cs="Sylfaen"/>
          <w:szCs w:val="24"/>
          <w:lang w:val="hy-AM"/>
        </w:rPr>
        <w:t>.</w:t>
      </w:r>
      <w:r w:rsidR="00F96621" w:rsidRPr="00A114EB">
        <w:rPr>
          <w:rFonts w:ascii="GHEA Grapalat" w:hAnsi="GHEA Grapalat" w:cs="Sylfaen"/>
          <w:szCs w:val="24"/>
          <w:lang w:val="hy-AM"/>
        </w:rPr>
        <w:t>2</w:t>
      </w:r>
      <w:r w:rsidR="00B56A92" w:rsidRPr="00A114EB">
        <w:rPr>
          <w:rFonts w:ascii="GHEA Grapalat" w:hAnsi="GHEA Grapalat" w:cs="Sylfaen"/>
          <w:szCs w:val="24"/>
        </w:rPr>
        <w:t>2</w:t>
      </w:r>
      <w:r w:rsidR="00D61B60" w:rsidRPr="00A114EB">
        <w:rPr>
          <w:rFonts w:ascii="GHEA Grapalat" w:hAnsi="GHEA Grapalat" w:cs="Sylfaen"/>
          <w:szCs w:val="24"/>
        </w:rPr>
        <w:t xml:space="preserve"> </w:t>
      </w:r>
      <w:r w:rsidR="00583092" w:rsidRPr="00A114EB">
        <w:rPr>
          <w:rFonts w:ascii="GHEA Grapalat" w:hAnsi="GHEA Grapalat" w:cs="Sylfaen"/>
          <w:szCs w:val="24"/>
          <w:lang w:val="hy-AM"/>
        </w:rPr>
        <w:t>Սույն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հրավերի</w:t>
      </w:r>
      <w:r w:rsidR="005D3674" w:rsidRPr="00A114EB">
        <w:rPr>
          <w:rFonts w:ascii="GHEA Grapalat" w:hAnsi="GHEA Grapalat" w:cs="Sylfaen"/>
          <w:szCs w:val="24"/>
        </w:rPr>
        <w:t xml:space="preserve"> 1-</w:t>
      </w:r>
      <w:r w:rsidR="005D3674" w:rsidRPr="00A114EB">
        <w:rPr>
          <w:rFonts w:ascii="GHEA Grapalat" w:hAnsi="GHEA Grapalat" w:cs="Sylfaen"/>
          <w:szCs w:val="24"/>
          <w:lang w:val="hy-AM"/>
        </w:rPr>
        <w:t>ին</w:t>
      </w:r>
      <w:r w:rsidR="005D3674" w:rsidRPr="00A114EB">
        <w:rPr>
          <w:rFonts w:ascii="GHEA Grapalat" w:hAnsi="GHEA Grapalat" w:cs="Sylfaen"/>
          <w:szCs w:val="24"/>
        </w:rPr>
        <w:t xml:space="preserve"> </w:t>
      </w:r>
      <w:r w:rsidR="005D3674" w:rsidRPr="00A114EB">
        <w:rPr>
          <w:rFonts w:ascii="GHEA Grapalat" w:hAnsi="GHEA Grapalat" w:cs="Sylfaen"/>
          <w:szCs w:val="24"/>
          <w:lang w:val="hy-AM"/>
        </w:rPr>
        <w:t>մասի</w:t>
      </w:r>
      <w:r w:rsidR="00583092" w:rsidRPr="00A114EB">
        <w:rPr>
          <w:rFonts w:ascii="GHEA Grapalat" w:hAnsi="GHEA Grapalat" w:cs="Sylfaen"/>
          <w:szCs w:val="24"/>
        </w:rPr>
        <w:t xml:space="preserve"> </w:t>
      </w:r>
      <w:r w:rsidR="004B383E" w:rsidRPr="00A114EB">
        <w:rPr>
          <w:rFonts w:ascii="GHEA Grapalat" w:hAnsi="GHEA Grapalat" w:cs="Sylfaen"/>
          <w:szCs w:val="24"/>
        </w:rPr>
        <w:t>8</w:t>
      </w:r>
      <w:r w:rsidR="009C3B73" w:rsidRPr="00A114EB">
        <w:rPr>
          <w:rFonts w:ascii="GHEA Grapalat" w:hAnsi="GHEA Grapalat" w:cs="Sylfaen"/>
          <w:szCs w:val="24"/>
        </w:rPr>
        <w:t>.</w:t>
      </w:r>
      <w:r w:rsidR="00D61B60" w:rsidRPr="00A114EB">
        <w:rPr>
          <w:rFonts w:ascii="GHEA Grapalat" w:hAnsi="GHEA Grapalat" w:cs="Sylfaen"/>
          <w:szCs w:val="24"/>
          <w:lang w:val="hy-AM"/>
        </w:rPr>
        <w:t>2</w:t>
      </w:r>
      <w:r w:rsidR="00B56A92" w:rsidRPr="00A114EB">
        <w:rPr>
          <w:rFonts w:ascii="GHEA Grapalat" w:hAnsi="GHEA Grapalat" w:cs="Sylfaen"/>
          <w:szCs w:val="24"/>
        </w:rPr>
        <w:t>1</w:t>
      </w:r>
      <w:r w:rsidR="00D61B60" w:rsidRPr="00A114EB">
        <w:rPr>
          <w:rFonts w:ascii="GHEA Grapalat" w:hAnsi="GHEA Grapalat" w:cs="Sylfaen"/>
          <w:szCs w:val="24"/>
        </w:rPr>
        <w:t xml:space="preserve"> </w:t>
      </w:r>
      <w:r w:rsidR="00583092" w:rsidRPr="00A114EB">
        <w:rPr>
          <w:rFonts w:ascii="GHEA Grapalat" w:hAnsi="GHEA Grapalat" w:cs="Sylfaen"/>
          <w:szCs w:val="24"/>
          <w:lang w:val="hy-AM"/>
        </w:rPr>
        <w:t>կետի</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կիրառման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նպատակով</w:t>
      </w:r>
      <w:r w:rsidR="00583092" w:rsidRPr="00A114EB">
        <w:rPr>
          <w:rFonts w:ascii="GHEA Grapalat" w:hAnsi="GHEA Grapalat" w:cs="Sylfaen"/>
          <w:szCs w:val="24"/>
        </w:rPr>
        <w:t xml:space="preserve"> </w:t>
      </w:r>
      <w:r w:rsidR="00F96621" w:rsidRPr="00A114EB">
        <w:rPr>
          <w:rFonts w:ascii="GHEA Grapalat" w:hAnsi="GHEA Grapalat" w:cs="Sylfaen"/>
          <w:szCs w:val="24"/>
        </w:rPr>
        <w:t xml:space="preserve">կարող է </w:t>
      </w:r>
      <w:r w:rsidR="00583092" w:rsidRPr="00A114EB">
        <w:rPr>
          <w:rFonts w:ascii="GHEA Grapalat" w:hAnsi="GHEA Grapalat" w:cs="Sylfaen"/>
          <w:szCs w:val="24"/>
          <w:lang w:val="hy-AM"/>
        </w:rPr>
        <w:t>հրավիրվ</w:t>
      </w:r>
      <w:r w:rsidR="00F96621" w:rsidRPr="00A114EB">
        <w:rPr>
          <w:rFonts w:ascii="GHEA Grapalat" w:hAnsi="GHEA Grapalat" w:cs="Sylfaen"/>
          <w:szCs w:val="24"/>
          <w:lang w:val="hy-AM"/>
        </w:rPr>
        <w:t xml:space="preserve">ել </w:t>
      </w:r>
      <w:r w:rsidR="00583092" w:rsidRPr="00A114EB">
        <w:rPr>
          <w:rFonts w:ascii="GHEA Grapalat" w:hAnsi="GHEA Grapalat" w:cs="Sylfaen"/>
          <w:szCs w:val="24"/>
          <w:lang w:val="hy-AM"/>
        </w:rPr>
        <w:t>հանձնաժողովի</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արտահերթ</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նիստ։</w:t>
      </w:r>
    </w:p>
    <w:p w:rsidR="00196487" w:rsidRPr="00A114EB" w:rsidRDefault="00A150A9" w:rsidP="00EF3662">
      <w:pPr>
        <w:pStyle w:val="norm"/>
        <w:spacing w:line="240" w:lineRule="auto"/>
        <w:ind w:firstLine="567"/>
        <w:rPr>
          <w:rFonts w:ascii="GHEA Grapalat" w:hAnsi="GHEA Grapalat"/>
          <w:sz w:val="20"/>
          <w:lang w:val="hy-AM"/>
        </w:rPr>
      </w:pPr>
      <w:r w:rsidRPr="00A114EB">
        <w:rPr>
          <w:rFonts w:ascii="GHEA Grapalat" w:hAnsi="GHEA Grapalat" w:cs="Sylfaen"/>
          <w:sz w:val="20"/>
          <w:lang w:val="af-ZA"/>
        </w:rPr>
        <w:t>8</w:t>
      </w:r>
      <w:r w:rsidR="00201DA0" w:rsidRPr="00A114EB">
        <w:rPr>
          <w:rFonts w:ascii="GHEA Grapalat" w:hAnsi="GHEA Grapalat" w:cs="Sylfaen"/>
          <w:sz w:val="20"/>
          <w:lang w:val="hy-AM"/>
        </w:rPr>
        <w:t>.</w:t>
      </w:r>
      <w:r w:rsidR="00F96621" w:rsidRPr="00A114EB">
        <w:rPr>
          <w:rFonts w:ascii="GHEA Grapalat" w:hAnsi="GHEA Grapalat" w:cs="Sylfaen"/>
          <w:sz w:val="20"/>
          <w:lang w:val="af-ZA"/>
        </w:rPr>
        <w:t>2</w:t>
      </w:r>
      <w:r w:rsidR="00B56A92" w:rsidRPr="00A114EB">
        <w:rPr>
          <w:rFonts w:ascii="GHEA Grapalat" w:hAnsi="GHEA Grapalat" w:cs="Sylfaen"/>
          <w:sz w:val="20"/>
          <w:lang w:val="af-ZA"/>
        </w:rPr>
        <w:t xml:space="preserve">3 </w:t>
      </w:r>
      <w:r w:rsidR="00196487" w:rsidRPr="00A114EB">
        <w:rPr>
          <w:rFonts w:ascii="GHEA Grapalat" w:hAnsi="GHEA Grapalat" w:cs="Tahoma"/>
          <w:sz w:val="20"/>
          <w:lang w:val="hy-AM"/>
        </w:rPr>
        <w:t>Ընտրված</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մասնակցին</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որոշելու</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նիստի</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ավարտին</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հաջորդող</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աշխատանքային</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օրը</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հանձնաժողովի</w:t>
      </w:r>
      <w:r w:rsidR="00196487" w:rsidRPr="00A114EB">
        <w:rPr>
          <w:rFonts w:ascii="GHEA Grapalat" w:hAnsi="GHEA Grapalat" w:cs="Arial Armenian"/>
          <w:sz w:val="20"/>
          <w:lang w:val="hy-AM"/>
        </w:rPr>
        <w:t xml:space="preserve"> </w:t>
      </w:r>
      <w:r w:rsidR="00196487" w:rsidRPr="00A114EB">
        <w:rPr>
          <w:rFonts w:ascii="GHEA Grapalat" w:hAnsi="GHEA Grapalat" w:cs="Tahoma"/>
          <w:sz w:val="20"/>
          <w:lang w:val="hy-AM"/>
        </w:rPr>
        <w:t>քարտուղարը՝</w:t>
      </w:r>
    </w:p>
    <w:p w:rsidR="00196487" w:rsidRPr="00A114EB" w:rsidRDefault="00196487" w:rsidP="00EF3662">
      <w:pPr>
        <w:pStyle w:val="norm"/>
        <w:spacing w:line="240" w:lineRule="auto"/>
        <w:ind w:firstLine="706"/>
        <w:rPr>
          <w:rFonts w:ascii="GHEA Grapalat" w:hAnsi="GHEA Grapalat"/>
          <w:sz w:val="20"/>
          <w:lang w:val="hy-AM"/>
        </w:rPr>
      </w:pPr>
      <w:r w:rsidRPr="00A114EB">
        <w:rPr>
          <w:rFonts w:ascii="GHEA Grapalat" w:hAnsi="GHEA Grapalat"/>
          <w:sz w:val="20"/>
          <w:lang w:val="hy-AM"/>
        </w:rPr>
        <w:tab/>
        <w:t xml:space="preserve">1) </w:t>
      </w:r>
      <w:r w:rsidR="006B5588" w:rsidRPr="00A114EB">
        <w:rPr>
          <w:rFonts w:ascii="GHEA Grapalat" w:hAnsi="GHEA Grapalat"/>
          <w:sz w:val="20"/>
          <w:lang w:val="hy-AM"/>
        </w:rPr>
        <w:t>Հ</w:t>
      </w:r>
      <w:r w:rsidRPr="00A114EB">
        <w:rPr>
          <w:rFonts w:ascii="GHEA Grapalat" w:hAnsi="GHEA Grapalat" w:cs="Tahoma"/>
          <w:sz w:val="20"/>
          <w:lang w:val="hy-AM"/>
        </w:rPr>
        <w:t>ամակարգում</w:t>
      </w:r>
      <w:r w:rsidRPr="00A114EB">
        <w:rPr>
          <w:rFonts w:ascii="GHEA Grapalat" w:hAnsi="GHEA Grapalat" w:cs="Arial Armenian"/>
          <w:sz w:val="20"/>
          <w:lang w:val="hy-AM"/>
        </w:rPr>
        <w:t xml:space="preserve"> </w:t>
      </w:r>
      <w:r w:rsidRPr="00A114EB">
        <w:rPr>
          <w:rFonts w:ascii="GHEA Grapalat" w:hAnsi="GHEA Grapalat" w:cs="Tahoma"/>
          <w:sz w:val="20"/>
          <w:lang w:val="hy-AM"/>
        </w:rPr>
        <w:t>նշում</w:t>
      </w:r>
      <w:r w:rsidRPr="00A114EB">
        <w:rPr>
          <w:rFonts w:ascii="GHEA Grapalat" w:hAnsi="GHEA Grapalat" w:cs="Arial Armenian"/>
          <w:sz w:val="20"/>
          <w:lang w:val="hy-AM"/>
        </w:rPr>
        <w:t xml:space="preserve"> </w:t>
      </w:r>
      <w:r w:rsidRPr="00A114EB">
        <w:rPr>
          <w:rFonts w:ascii="GHEA Grapalat" w:hAnsi="GHEA Grapalat" w:cs="Tahoma"/>
          <w:sz w:val="20"/>
          <w:lang w:val="hy-AM"/>
        </w:rPr>
        <w:t>է</w:t>
      </w:r>
      <w:r w:rsidRPr="00A114EB">
        <w:rPr>
          <w:rFonts w:ascii="GHEA Grapalat" w:hAnsi="GHEA Grapalat" w:cs="Arial Armenian"/>
          <w:sz w:val="20"/>
          <w:lang w:val="hy-AM"/>
        </w:rPr>
        <w:t xml:space="preserve"> </w:t>
      </w:r>
      <w:r w:rsidRPr="00A114EB">
        <w:rPr>
          <w:rFonts w:ascii="GHEA Grapalat" w:hAnsi="GHEA Grapalat" w:cs="Tahoma"/>
          <w:sz w:val="20"/>
          <w:lang w:val="hy-AM"/>
        </w:rPr>
        <w:t>ընթացակարգի</w:t>
      </w:r>
      <w:r w:rsidRPr="00A114EB">
        <w:rPr>
          <w:rFonts w:ascii="GHEA Grapalat" w:hAnsi="GHEA Grapalat" w:cs="Arial Armenian"/>
          <w:sz w:val="20"/>
          <w:lang w:val="hy-AM"/>
        </w:rPr>
        <w:t xml:space="preserve"> </w:t>
      </w:r>
      <w:r w:rsidRPr="00A114EB">
        <w:rPr>
          <w:rFonts w:ascii="GHEA Grapalat" w:hAnsi="GHEA Grapalat" w:cs="Tahoma"/>
          <w:sz w:val="20"/>
          <w:lang w:val="hy-AM"/>
        </w:rPr>
        <w:t>բավարար</w:t>
      </w:r>
      <w:r w:rsidRPr="00A114EB">
        <w:rPr>
          <w:rFonts w:ascii="GHEA Grapalat" w:hAnsi="GHEA Grapalat" w:cs="Arial Armenian"/>
          <w:sz w:val="20"/>
          <w:lang w:val="hy-AM"/>
        </w:rPr>
        <w:t xml:space="preserve"> </w:t>
      </w:r>
      <w:r w:rsidRPr="00A114EB">
        <w:rPr>
          <w:rFonts w:ascii="GHEA Grapalat" w:hAnsi="GHEA Grapalat" w:cs="Tahoma"/>
          <w:sz w:val="20"/>
          <w:lang w:val="hy-AM"/>
        </w:rPr>
        <w:t>գնահատված</w:t>
      </w:r>
      <w:r w:rsidRPr="00A114EB">
        <w:rPr>
          <w:rFonts w:ascii="GHEA Grapalat" w:hAnsi="GHEA Grapalat" w:cs="Arial Armenian"/>
          <w:sz w:val="20"/>
          <w:lang w:val="hy-AM"/>
        </w:rPr>
        <w:t xml:space="preserve"> </w:t>
      </w:r>
      <w:r w:rsidRPr="00A114EB">
        <w:rPr>
          <w:rFonts w:ascii="GHEA Grapalat" w:hAnsi="GHEA Grapalat" w:cs="Tahoma"/>
          <w:sz w:val="20"/>
          <w:lang w:val="hy-AM"/>
        </w:rPr>
        <w:t>մասնակից</w:t>
      </w:r>
      <w:r w:rsidRPr="00A114EB">
        <w:rPr>
          <w:rFonts w:ascii="GHEA Grapalat" w:hAnsi="GHEA Grapalat" w:cs="Tahoma"/>
          <w:sz w:val="20"/>
          <w:lang w:val="hy-AM"/>
        </w:rPr>
        <w:softHyphen/>
        <w:t>նե</w:t>
      </w:r>
      <w:r w:rsidRPr="00A114EB">
        <w:rPr>
          <w:rFonts w:ascii="GHEA Grapalat" w:hAnsi="GHEA Grapalat" w:cs="Tahoma"/>
          <w:sz w:val="20"/>
          <w:lang w:val="hy-AM"/>
        </w:rPr>
        <w:softHyphen/>
        <w:t>րին՝</w:t>
      </w:r>
      <w:r w:rsidRPr="00A114EB">
        <w:rPr>
          <w:rFonts w:ascii="GHEA Grapalat" w:hAnsi="GHEA Grapalat" w:cs="Arial Armenian"/>
          <w:sz w:val="20"/>
          <w:lang w:val="hy-AM"/>
        </w:rPr>
        <w:t xml:space="preserve"> </w:t>
      </w:r>
      <w:r w:rsidRPr="00A114EB">
        <w:rPr>
          <w:rFonts w:ascii="GHEA Grapalat" w:hAnsi="GHEA Grapalat" w:cs="Tahoma"/>
          <w:sz w:val="20"/>
          <w:lang w:val="hy-AM"/>
        </w:rPr>
        <w:t>նրանց</w:t>
      </w:r>
      <w:r w:rsidRPr="00A114EB">
        <w:rPr>
          <w:rFonts w:ascii="GHEA Grapalat" w:hAnsi="GHEA Grapalat" w:cs="Arial Armenian"/>
          <w:sz w:val="20"/>
          <w:lang w:val="hy-AM"/>
        </w:rPr>
        <w:t xml:space="preserve"> </w:t>
      </w:r>
      <w:r w:rsidRPr="00A114EB">
        <w:rPr>
          <w:rFonts w:ascii="GHEA Grapalat" w:hAnsi="GHEA Grapalat" w:cs="Tahoma"/>
          <w:sz w:val="20"/>
          <w:lang w:val="hy-AM"/>
        </w:rPr>
        <w:t>դասակարգելով</w:t>
      </w:r>
      <w:r w:rsidRPr="00A114EB">
        <w:rPr>
          <w:rFonts w:ascii="GHEA Grapalat" w:hAnsi="GHEA Grapalat" w:cs="Arial Armenian"/>
          <w:sz w:val="20"/>
          <w:lang w:val="hy-AM"/>
        </w:rPr>
        <w:t xml:space="preserve"> </w:t>
      </w:r>
      <w:r w:rsidRPr="00A114EB">
        <w:rPr>
          <w:rFonts w:ascii="GHEA Grapalat" w:hAnsi="GHEA Grapalat" w:cs="Tahoma"/>
          <w:sz w:val="20"/>
          <w:lang w:val="hy-AM"/>
        </w:rPr>
        <w:t>ըստ</w:t>
      </w:r>
      <w:r w:rsidRPr="00A114EB">
        <w:rPr>
          <w:rFonts w:ascii="GHEA Grapalat" w:hAnsi="GHEA Grapalat" w:cs="Arial Armenian"/>
          <w:sz w:val="20"/>
          <w:lang w:val="hy-AM"/>
        </w:rPr>
        <w:t xml:space="preserve"> </w:t>
      </w:r>
      <w:r w:rsidRPr="00A114EB">
        <w:rPr>
          <w:rFonts w:ascii="GHEA Grapalat" w:hAnsi="GHEA Grapalat" w:cs="Tahoma"/>
          <w:sz w:val="20"/>
          <w:lang w:val="hy-AM"/>
        </w:rPr>
        <w:t>գնահատման</w:t>
      </w:r>
      <w:r w:rsidRPr="00A114EB">
        <w:rPr>
          <w:rFonts w:ascii="GHEA Grapalat" w:hAnsi="GHEA Grapalat" w:cs="Arial Armenian"/>
          <w:sz w:val="20"/>
          <w:lang w:val="hy-AM"/>
        </w:rPr>
        <w:t xml:space="preserve"> </w:t>
      </w:r>
      <w:r w:rsidRPr="00A114EB">
        <w:rPr>
          <w:rFonts w:ascii="GHEA Grapalat" w:hAnsi="GHEA Grapalat" w:cs="Tahoma"/>
          <w:sz w:val="20"/>
          <w:lang w:val="hy-AM"/>
        </w:rPr>
        <w:t>արդյունքների</w:t>
      </w:r>
      <w:r w:rsidRPr="00A114EB">
        <w:rPr>
          <w:rFonts w:ascii="GHEA Grapalat" w:hAnsi="GHEA Grapalat" w:cs="Arial Armenian"/>
          <w:sz w:val="20"/>
          <w:lang w:val="hy-AM"/>
        </w:rPr>
        <w:t xml:space="preserve"> </w:t>
      </w:r>
      <w:r w:rsidRPr="00A114EB">
        <w:rPr>
          <w:rFonts w:ascii="GHEA Grapalat" w:hAnsi="GHEA Grapalat" w:cs="Tahoma"/>
          <w:sz w:val="20"/>
          <w:lang w:val="hy-AM"/>
        </w:rPr>
        <w:t>և</w:t>
      </w:r>
      <w:r w:rsidRPr="00A114EB">
        <w:rPr>
          <w:rFonts w:ascii="GHEA Grapalat" w:hAnsi="GHEA Grapalat" w:cs="Arial Armenian"/>
          <w:sz w:val="20"/>
          <w:lang w:val="hy-AM"/>
        </w:rPr>
        <w:t xml:space="preserve"> </w:t>
      </w:r>
      <w:r w:rsidRPr="00A114EB">
        <w:rPr>
          <w:rFonts w:ascii="GHEA Grapalat" w:hAnsi="GHEA Grapalat" w:cs="Tahoma"/>
          <w:sz w:val="20"/>
          <w:lang w:val="hy-AM"/>
        </w:rPr>
        <w:t>գնային</w:t>
      </w:r>
      <w:r w:rsidRPr="00A114EB">
        <w:rPr>
          <w:rFonts w:ascii="GHEA Grapalat" w:hAnsi="GHEA Grapalat" w:cs="Arial Armenian"/>
          <w:sz w:val="20"/>
          <w:lang w:val="hy-AM"/>
        </w:rPr>
        <w:t xml:space="preserve"> </w:t>
      </w:r>
      <w:r w:rsidRPr="00A114EB">
        <w:rPr>
          <w:rFonts w:ascii="GHEA Grapalat" w:hAnsi="GHEA Grapalat" w:cs="Tahoma"/>
          <w:sz w:val="20"/>
          <w:lang w:val="hy-AM"/>
        </w:rPr>
        <w:t>առաջարկների</w:t>
      </w:r>
      <w:r w:rsidRPr="00A114EB">
        <w:rPr>
          <w:rFonts w:ascii="GHEA Grapalat" w:hAnsi="GHEA Grapalat" w:cs="Arial Armenian"/>
          <w:sz w:val="20"/>
          <w:lang w:val="hy-AM"/>
        </w:rPr>
        <w:t>.</w:t>
      </w:r>
    </w:p>
    <w:p w:rsidR="00196487" w:rsidRPr="00A114EB" w:rsidRDefault="00196487" w:rsidP="00EF3662">
      <w:pPr>
        <w:pStyle w:val="norm"/>
        <w:spacing w:line="240" w:lineRule="auto"/>
        <w:ind w:firstLine="706"/>
        <w:rPr>
          <w:rFonts w:ascii="GHEA Grapalat" w:hAnsi="GHEA Grapalat"/>
          <w:spacing w:val="-6"/>
          <w:sz w:val="20"/>
          <w:lang w:val="hy-AM"/>
        </w:rPr>
      </w:pPr>
      <w:r w:rsidRPr="00A114EB">
        <w:rPr>
          <w:rFonts w:ascii="GHEA Grapalat" w:hAnsi="GHEA Grapalat"/>
          <w:sz w:val="20"/>
          <w:lang w:val="hy-AM"/>
        </w:rPr>
        <w:tab/>
        <w:t xml:space="preserve">2) </w:t>
      </w:r>
      <w:r w:rsidR="006B5588" w:rsidRPr="00A114EB">
        <w:rPr>
          <w:rFonts w:ascii="GHEA Grapalat" w:hAnsi="GHEA Grapalat"/>
          <w:sz w:val="20"/>
          <w:lang w:val="hy-AM"/>
        </w:rPr>
        <w:t>Հ</w:t>
      </w:r>
      <w:r w:rsidRPr="00A114EB">
        <w:rPr>
          <w:rFonts w:ascii="GHEA Grapalat" w:hAnsi="GHEA Grapalat" w:cs="Tahoma"/>
          <w:sz w:val="20"/>
          <w:lang w:val="hy-AM"/>
        </w:rPr>
        <w:t>ամակարգի</w:t>
      </w:r>
      <w:r w:rsidRPr="00A114EB">
        <w:rPr>
          <w:rFonts w:ascii="GHEA Grapalat" w:hAnsi="GHEA Grapalat" w:cs="Arial Armenian"/>
          <w:sz w:val="20"/>
          <w:lang w:val="hy-AM"/>
        </w:rPr>
        <w:t xml:space="preserve"> </w:t>
      </w:r>
      <w:r w:rsidRPr="00A114EB">
        <w:rPr>
          <w:rFonts w:ascii="GHEA Grapalat" w:hAnsi="GHEA Grapalat" w:cs="Tahoma"/>
          <w:sz w:val="20"/>
          <w:lang w:val="hy-AM"/>
        </w:rPr>
        <w:t>միջոցով</w:t>
      </w:r>
      <w:r w:rsidRPr="00A114EB">
        <w:rPr>
          <w:rFonts w:ascii="GHEA Grapalat" w:hAnsi="GHEA Grapalat" w:cs="Arial Armenian"/>
          <w:sz w:val="20"/>
          <w:lang w:val="hy-AM"/>
        </w:rPr>
        <w:t xml:space="preserve"> </w:t>
      </w:r>
      <w:r w:rsidRPr="00A114EB">
        <w:rPr>
          <w:rFonts w:ascii="GHEA Grapalat" w:hAnsi="GHEA Grapalat" w:cs="Tahoma"/>
          <w:sz w:val="20"/>
          <w:lang w:val="hy-AM"/>
        </w:rPr>
        <w:t>ընթացակարգի</w:t>
      </w:r>
      <w:r w:rsidRPr="00A114EB">
        <w:rPr>
          <w:rFonts w:ascii="GHEA Grapalat" w:hAnsi="GHEA Grapalat" w:cs="Arial Armenian"/>
          <w:sz w:val="20"/>
          <w:lang w:val="hy-AM"/>
        </w:rPr>
        <w:t xml:space="preserve"> </w:t>
      </w:r>
      <w:r w:rsidRPr="00A114EB">
        <w:rPr>
          <w:rFonts w:ascii="GHEA Grapalat" w:hAnsi="GHEA Grapalat" w:cs="Tahoma"/>
          <w:sz w:val="20"/>
          <w:lang w:val="hy-AM"/>
        </w:rPr>
        <w:t>մասնակիցների էլեկտրոնային</w:t>
      </w:r>
      <w:r w:rsidRPr="00A114EB">
        <w:rPr>
          <w:rFonts w:ascii="GHEA Grapalat" w:hAnsi="GHEA Grapalat" w:cs="Arial Armenian"/>
          <w:sz w:val="20"/>
          <w:lang w:val="hy-AM"/>
        </w:rPr>
        <w:t xml:space="preserve"> </w:t>
      </w:r>
      <w:r w:rsidRPr="00A114EB">
        <w:rPr>
          <w:rFonts w:ascii="GHEA Grapalat" w:hAnsi="GHEA Grapalat" w:cs="Tahoma"/>
          <w:sz w:val="20"/>
          <w:lang w:val="hy-AM"/>
        </w:rPr>
        <w:t>փոստին</w:t>
      </w:r>
      <w:r w:rsidRPr="00A114EB">
        <w:rPr>
          <w:rFonts w:ascii="GHEA Grapalat" w:hAnsi="GHEA Grapalat" w:cs="Arial Armenian"/>
          <w:sz w:val="20"/>
          <w:lang w:val="hy-AM"/>
        </w:rPr>
        <w:t xml:space="preserve"> </w:t>
      </w:r>
      <w:r w:rsidRPr="00A114EB">
        <w:rPr>
          <w:rFonts w:ascii="GHEA Grapalat" w:hAnsi="GHEA Grapalat" w:cs="Tahoma"/>
          <w:spacing w:val="-6"/>
          <w:sz w:val="20"/>
          <w:lang w:val="hy-AM"/>
        </w:rPr>
        <w:t>ուղարկում</w:t>
      </w:r>
      <w:r w:rsidRPr="00A114EB">
        <w:rPr>
          <w:rFonts w:ascii="GHEA Grapalat" w:hAnsi="GHEA Grapalat" w:cs="Arial Armenian"/>
          <w:spacing w:val="-6"/>
          <w:sz w:val="20"/>
          <w:lang w:val="hy-AM"/>
        </w:rPr>
        <w:t xml:space="preserve"> </w:t>
      </w:r>
      <w:r w:rsidRPr="00A114EB">
        <w:rPr>
          <w:rFonts w:ascii="GHEA Grapalat" w:hAnsi="GHEA Grapalat" w:cs="Tahoma"/>
          <w:spacing w:val="-6"/>
          <w:sz w:val="20"/>
          <w:lang w:val="hy-AM"/>
        </w:rPr>
        <w:t>է գնահատման</w:t>
      </w:r>
      <w:r w:rsidRPr="00A114EB">
        <w:rPr>
          <w:rFonts w:ascii="GHEA Grapalat" w:hAnsi="GHEA Grapalat" w:cs="Arial Armenian"/>
          <w:spacing w:val="-6"/>
          <w:sz w:val="20"/>
          <w:lang w:val="hy-AM"/>
        </w:rPr>
        <w:t xml:space="preserve"> </w:t>
      </w:r>
      <w:r w:rsidRPr="00A114EB">
        <w:rPr>
          <w:rFonts w:ascii="GHEA Grapalat" w:hAnsi="GHEA Grapalat" w:cs="Tahoma"/>
          <w:spacing w:val="-6"/>
          <w:sz w:val="20"/>
          <w:lang w:val="hy-AM"/>
        </w:rPr>
        <w:t>արդյունքների</w:t>
      </w:r>
      <w:r w:rsidRPr="00A114EB">
        <w:rPr>
          <w:rFonts w:ascii="GHEA Grapalat" w:hAnsi="GHEA Grapalat" w:cs="Arial Armenian"/>
          <w:spacing w:val="-6"/>
          <w:sz w:val="20"/>
          <w:lang w:val="hy-AM"/>
        </w:rPr>
        <w:t xml:space="preserve"> </w:t>
      </w:r>
      <w:r w:rsidRPr="00A114EB">
        <w:rPr>
          <w:rFonts w:ascii="GHEA Grapalat" w:hAnsi="GHEA Grapalat" w:cs="Tahoma"/>
          <w:spacing w:val="-6"/>
          <w:sz w:val="20"/>
          <w:lang w:val="hy-AM"/>
        </w:rPr>
        <w:t>մասին</w:t>
      </w:r>
      <w:r w:rsidRPr="00A114EB">
        <w:rPr>
          <w:rFonts w:ascii="GHEA Grapalat" w:hAnsi="GHEA Grapalat"/>
          <w:spacing w:val="-6"/>
          <w:sz w:val="20"/>
          <w:lang w:val="hy-AM"/>
        </w:rPr>
        <w:t xml:space="preserve"> </w:t>
      </w:r>
      <w:r w:rsidRPr="00A114EB">
        <w:rPr>
          <w:rFonts w:ascii="GHEA Grapalat" w:hAnsi="GHEA Grapalat" w:cs="Tahoma"/>
          <w:spacing w:val="-6"/>
          <w:sz w:val="20"/>
          <w:lang w:val="hy-AM"/>
        </w:rPr>
        <w:t>հանձնաժողովի</w:t>
      </w:r>
      <w:r w:rsidRPr="00A114EB">
        <w:rPr>
          <w:rFonts w:ascii="GHEA Grapalat" w:hAnsi="GHEA Grapalat" w:cs="Arial Armenian"/>
          <w:spacing w:val="-6"/>
          <w:sz w:val="20"/>
          <w:lang w:val="hy-AM"/>
        </w:rPr>
        <w:t xml:space="preserve"> </w:t>
      </w:r>
      <w:r w:rsidRPr="00A114EB">
        <w:rPr>
          <w:rFonts w:ascii="GHEA Grapalat" w:hAnsi="GHEA Grapalat" w:cs="Tahoma"/>
          <w:spacing w:val="-6"/>
          <w:sz w:val="20"/>
          <w:lang w:val="hy-AM"/>
        </w:rPr>
        <w:t>նիստի</w:t>
      </w:r>
      <w:r w:rsidRPr="00A114EB">
        <w:rPr>
          <w:rFonts w:ascii="GHEA Grapalat" w:hAnsi="GHEA Grapalat" w:cs="Arial Armenian"/>
          <w:spacing w:val="-6"/>
          <w:sz w:val="20"/>
          <w:lang w:val="hy-AM"/>
        </w:rPr>
        <w:t xml:space="preserve"> </w:t>
      </w:r>
      <w:r w:rsidRPr="00A114EB">
        <w:rPr>
          <w:rFonts w:ascii="GHEA Grapalat" w:hAnsi="GHEA Grapalat" w:cs="Tahoma"/>
          <w:spacing w:val="-6"/>
          <w:sz w:val="20"/>
          <w:lang w:val="hy-AM"/>
        </w:rPr>
        <w:t>արձանագրու</w:t>
      </w:r>
      <w:r w:rsidRPr="00A114EB">
        <w:rPr>
          <w:rFonts w:ascii="GHEA Grapalat" w:hAnsi="GHEA Grapalat" w:cs="Tahoma"/>
          <w:spacing w:val="-6"/>
          <w:sz w:val="20"/>
          <w:lang w:val="hy-AM"/>
        </w:rPr>
        <w:softHyphen/>
        <w:t>թյունը</w:t>
      </w:r>
      <w:r w:rsidRPr="00A114EB">
        <w:rPr>
          <w:rFonts w:ascii="GHEA Grapalat" w:hAnsi="GHEA Grapalat"/>
          <w:spacing w:val="-6"/>
          <w:sz w:val="20"/>
          <w:lang w:val="hy-AM"/>
        </w:rPr>
        <w:t>:</w:t>
      </w:r>
    </w:p>
    <w:p w:rsidR="00E45ACA" w:rsidRPr="00A114EB" w:rsidRDefault="00A150A9" w:rsidP="00EF3662">
      <w:pPr>
        <w:pStyle w:val="norm"/>
        <w:spacing w:line="240" w:lineRule="auto"/>
        <w:ind w:firstLine="567"/>
        <w:rPr>
          <w:rFonts w:ascii="GHEA Grapalat" w:hAnsi="GHEA Grapalat" w:cs="Tahoma"/>
          <w:sz w:val="20"/>
          <w:lang w:val="hy-AM"/>
        </w:rPr>
      </w:pPr>
      <w:r w:rsidRPr="00A114EB">
        <w:rPr>
          <w:rFonts w:ascii="GHEA Grapalat" w:hAnsi="GHEA Grapalat"/>
          <w:spacing w:val="-6"/>
          <w:sz w:val="20"/>
          <w:lang w:val="hy-AM"/>
        </w:rPr>
        <w:t>8</w:t>
      </w:r>
      <w:r w:rsidR="00201DA0" w:rsidRPr="00A114EB">
        <w:rPr>
          <w:rFonts w:ascii="GHEA Grapalat" w:hAnsi="GHEA Grapalat"/>
          <w:spacing w:val="-6"/>
          <w:sz w:val="20"/>
          <w:lang w:val="hy-AM"/>
        </w:rPr>
        <w:t>.</w:t>
      </w:r>
      <w:r w:rsidR="00F96621" w:rsidRPr="00A114EB">
        <w:rPr>
          <w:rFonts w:ascii="GHEA Grapalat" w:hAnsi="GHEA Grapalat"/>
          <w:spacing w:val="-6"/>
          <w:sz w:val="20"/>
          <w:lang w:val="hy-AM"/>
        </w:rPr>
        <w:t>2</w:t>
      </w:r>
      <w:r w:rsidR="00B56A92" w:rsidRPr="00A114EB">
        <w:rPr>
          <w:rFonts w:ascii="GHEA Grapalat" w:hAnsi="GHEA Grapalat"/>
          <w:spacing w:val="-6"/>
          <w:sz w:val="20"/>
          <w:lang w:val="hy-AM"/>
        </w:rPr>
        <w:t xml:space="preserve">4 </w:t>
      </w:r>
      <w:r w:rsidR="00E45ACA" w:rsidRPr="00A114EB">
        <w:rPr>
          <w:rFonts w:ascii="GHEA Grapalat" w:hAnsi="GHEA Grapalat" w:cs="Tahoma"/>
          <w:sz w:val="20"/>
          <w:lang w:val="hy-AM"/>
        </w:rPr>
        <w:t xml:space="preserve">Մինչև պայմանագիր կնքելը </w:t>
      </w:r>
      <w:r w:rsidR="004B383E" w:rsidRPr="00A114EB">
        <w:rPr>
          <w:rFonts w:ascii="GHEA Grapalat" w:hAnsi="GHEA Grapalat" w:cs="Tahoma"/>
          <w:sz w:val="20"/>
          <w:lang w:val="hy-AM"/>
        </w:rPr>
        <w:t>պ</w:t>
      </w:r>
      <w:r w:rsidR="00E45ACA" w:rsidRPr="00A114E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114EB">
        <w:rPr>
          <w:rFonts w:ascii="GHEA Grapalat" w:hAnsi="GHEA Grapalat" w:cs="Sylfaen"/>
          <w:lang w:val="hy-AM"/>
        </w:rPr>
        <w:t xml:space="preserve"> </w:t>
      </w:r>
      <w:r w:rsidR="00E45ACA" w:rsidRPr="00A114E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A114EB" w:rsidRDefault="00A150A9" w:rsidP="00EF3662">
      <w:pPr>
        <w:pStyle w:val="BodyTextIndent2"/>
        <w:spacing w:line="240" w:lineRule="auto"/>
        <w:ind w:firstLine="567"/>
        <w:rPr>
          <w:rFonts w:ascii="GHEA Grapalat" w:hAnsi="GHEA Grapalat" w:cs="Sylfaen"/>
          <w:szCs w:val="24"/>
        </w:rPr>
      </w:pPr>
      <w:r w:rsidRPr="00A114EB">
        <w:rPr>
          <w:rFonts w:ascii="GHEA Grapalat" w:hAnsi="GHEA Grapalat" w:cs="Sylfaen"/>
          <w:szCs w:val="24"/>
          <w:lang w:val="hy-AM"/>
        </w:rPr>
        <w:t>8</w:t>
      </w:r>
      <w:r w:rsidR="00201DA0" w:rsidRPr="00A114EB">
        <w:rPr>
          <w:rFonts w:ascii="GHEA Grapalat" w:hAnsi="GHEA Grapalat" w:cs="Sylfaen"/>
          <w:szCs w:val="24"/>
          <w:lang w:val="hy-AM"/>
        </w:rPr>
        <w:t>.</w:t>
      </w:r>
      <w:r w:rsidR="00F96621" w:rsidRPr="00A114EB">
        <w:rPr>
          <w:rFonts w:ascii="GHEA Grapalat" w:hAnsi="GHEA Grapalat" w:cs="Sylfaen"/>
          <w:szCs w:val="24"/>
          <w:lang w:val="hy-AM"/>
        </w:rPr>
        <w:t>2</w:t>
      </w:r>
      <w:r w:rsidR="00B56A92" w:rsidRPr="00A114EB">
        <w:rPr>
          <w:rFonts w:ascii="GHEA Grapalat" w:hAnsi="GHEA Grapalat" w:cs="Sylfaen"/>
          <w:szCs w:val="24"/>
          <w:lang w:val="hy-AM"/>
        </w:rPr>
        <w:t>5</w:t>
      </w:r>
      <w:r w:rsidR="00D61B60" w:rsidRPr="00A114EB">
        <w:rPr>
          <w:rFonts w:ascii="GHEA Grapalat" w:hAnsi="GHEA Grapalat" w:cs="Sylfaen"/>
          <w:szCs w:val="24"/>
        </w:rPr>
        <w:t xml:space="preserve"> </w:t>
      </w:r>
      <w:r w:rsidR="00583092" w:rsidRPr="00A114EB">
        <w:rPr>
          <w:rFonts w:ascii="GHEA Grapalat" w:hAnsi="GHEA Grapalat" w:cs="Sylfaen"/>
          <w:szCs w:val="24"/>
          <w:lang w:val="hy-AM"/>
        </w:rPr>
        <w:t>Անգործության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ժամկետը</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պայմանագիր</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կնքելու</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մասին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որոշման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հայտարարության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հրապարակման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օրվան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հաջորդող</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օրվա</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և</w:t>
      </w:r>
      <w:r w:rsidR="00583092" w:rsidRPr="00A114EB">
        <w:rPr>
          <w:rFonts w:ascii="GHEA Grapalat" w:hAnsi="GHEA Grapalat" w:cs="Sylfaen"/>
          <w:szCs w:val="24"/>
        </w:rPr>
        <w:t xml:space="preserve"> </w:t>
      </w:r>
      <w:r w:rsidR="004B383E" w:rsidRPr="00A114EB">
        <w:rPr>
          <w:rFonts w:ascii="GHEA Grapalat" w:hAnsi="GHEA Grapalat" w:cs="Sylfaen"/>
          <w:szCs w:val="24"/>
        </w:rPr>
        <w:t>պ</w:t>
      </w:r>
      <w:r w:rsidR="00583092" w:rsidRPr="00A114EB">
        <w:rPr>
          <w:rFonts w:ascii="GHEA Grapalat" w:hAnsi="GHEA Grapalat" w:cs="Sylfaen"/>
          <w:szCs w:val="24"/>
          <w:lang w:val="hy-AM"/>
        </w:rPr>
        <w:t>ատվիրատուի</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կողմից</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պայմանագիրը</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կնքելու</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իրավասության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առաջացման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օրվա</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միջև</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ընկած</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ժամանակահատվածն</w:t>
      </w:r>
      <w:r w:rsidR="00583092" w:rsidRPr="00A114EB">
        <w:rPr>
          <w:rFonts w:ascii="GHEA Grapalat" w:hAnsi="GHEA Grapalat" w:cs="Sylfaen"/>
          <w:szCs w:val="24"/>
        </w:rPr>
        <w:t xml:space="preserve"> </w:t>
      </w:r>
      <w:r w:rsidR="00583092" w:rsidRPr="00A114EB">
        <w:rPr>
          <w:rFonts w:ascii="GHEA Grapalat" w:hAnsi="GHEA Grapalat" w:cs="Sylfaen"/>
          <w:szCs w:val="24"/>
          <w:lang w:val="hy-AM"/>
        </w:rPr>
        <w:t>է։</w:t>
      </w:r>
    </w:p>
    <w:p w:rsidR="00583092" w:rsidRPr="00A114EB" w:rsidRDefault="00583092" w:rsidP="00DF3C7A">
      <w:pPr>
        <w:pStyle w:val="BodyTextIndent2"/>
        <w:spacing w:line="240" w:lineRule="auto"/>
        <w:ind w:firstLine="567"/>
        <w:rPr>
          <w:rFonts w:ascii="GHEA Grapalat" w:hAnsi="GHEA Grapalat" w:cs="Sylfaen"/>
          <w:lang w:val="hy-AM"/>
        </w:rPr>
      </w:pPr>
      <w:r w:rsidRPr="00A114EB">
        <w:rPr>
          <w:rFonts w:ascii="GHEA Grapalat" w:hAnsi="GHEA Grapalat" w:cs="Sylfaen"/>
          <w:lang w:val="es-ES"/>
        </w:rPr>
        <w:t>Անգործության</w:t>
      </w:r>
      <w:r w:rsidRPr="00A114EB">
        <w:rPr>
          <w:rFonts w:ascii="GHEA Grapalat" w:hAnsi="GHEA Grapalat" w:cs="Arial"/>
          <w:lang w:val="es-ES"/>
        </w:rPr>
        <w:t xml:space="preserve"> </w:t>
      </w:r>
      <w:r w:rsidRPr="00A114EB">
        <w:rPr>
          <w:rFonts w:ascii="GHEA Grapalat" w:hAnsi="GHEA Grapalat" w:cs="Sylfaen"/>
          <w:lang w:val="es-ES"/>
        </w:rPr>
        <w:t>ժամկետը</w:t>
      </w:r>
      <w:r w:rsidRPr="00A114EB">
        <w:rPr>
          <w:rFonts w:ascii="GHEA Grapalat" w:hAnsi="GHEA Grapalat" w:cs="Arial"/>
          <w:lang w:val="es-ES"/>
        </w:rPr>
        <w:t xml:space="preserve"> </w:t>
      </w:r>
      <w:r w:rsidRPr="00A114EB">
        <w:rPr>
          <w:rFonts w:ascii="GHEA Grapalat" w:hAnsi="GHEA Grapalat" w:cs="Sylfaen"/>
          <w:lang w:val="es-ES"/>
        </w:rPr>
        <w:t>սույն</w:t>
      </w:r>
      <w:r w:rsidRPr="00A114EB">
        <w:rPr>
          <w:rFonts w:ascii="GHEA Grapalat" w:hAnsi="GHEA Grapalat" w:cs="Arial"/>
          <w:lang w:val="es-ES"/>
        </w:rPr>
        <w:t xml:space="preserve"> </w:t>
      </w:r>
      <w:r w:rsidRPr="00A114EB">
        <w:rPr>
          <w:rFonts w:ascii="GHEA Grapalat" w:hAnsi="GHEA Grapalat" w:cs="Sylfaen"/>
          <w:lang w:val="es-ES"/>
        </w:rPr>
        <w:t>ընթացակարգի</w:t>
      </w:r>
      <w:r w:rsidRPr="00A114EB">
        <w:rPr>
          <w:rFonts w:ascii="GHEA Grapalat" w:hAnsi="GHEA Grapalat" w:cs="Arial"/>
          <w:lang w:val="es-ES"/>
        </w:rPr>
        <w:t xml:space="preserve"> </w:t>
      </w:r>
      <w:r w:rsidRPr="00A114EB">
        <w:rPr>
          <w:rFonts w:ascii="GHEA Grapalat" w:hAnsi="GHEA Grapalat" w:cs="Sylfaen"/>
          <w:lang w:val="es-ES"/>
        </w:rPr>
        <w:t xml:space="preserve">դեպքում </w:t>
      </w:r>
      <w:r w:rsidR="0081767F" w:rsidRPr="00A114EB">
        <w:rPr>
          <w:rFonts w:ascii="GHEA Grapalat" w:hAnsi="GHEA Grapalat" w:cs="Sylfaen"/>
          <w:lang w:val="hy-AM"/>
        </w:rPr>
        <w:t xml:space="preserve">հինգ </w:t>
      </w:r>
      <w:r w:rsidRPr="00A114EB">
        <w:rPr>
          <w:rFonts w:ascii="GHEA Grapalat" w:hAnsi="GHEA Grapalat" w:cs="Sylfaen"/>
          <w:lang w:val="es-ES"/>
        </w:rPr>
        <w:t>օրացուցային</w:t>
      </w:r>
      <w:r w:rsidRPr="00A114EB">
        <w:rPr>
          <w:rFonts w:ascii="GHEA Grapalat" w:hAnsi="GHEA Grapalat" w:cs="Arial"/>
          <w:lang w:val="es-ES"/>
        </w:rPr>
        <w:t xml:space="preserve"> </w:t>
      </w:r>
      <w:r w:rsidRPr="00A114EB">
        <w:rPr>
          <w:rFonts w:ascii="GHEA Grapalat" w:hAnsi="GHEA Grapalat" w:cs="Sylfaen"/>
          <w:lang w:val="es-ES"/>
        </w:rPr>
        <w:t>օր</w:t>
      </w:r>
      <w:r w:rsidRPr="00A114EB">
        <w:rPr>
          <w:rFonts w:ascii="GHEA Grapalat" w:hAnsi="GHEA Grapalat" w:cs="Arial"/>
          <w:lang w:val="es-ES"/>
        </w:rPr>
        <w:t xml:space="preserve"> </w:t>
      </w:r>
      <w:r w:rsidRPr="00A114EB">
        <w:rPr>
          <w:rFonts w:ascii="GHEA Grapalat" w:hAnsi="GHEA Grapalat" w:cs="Sylfaen"/>
          <w:lang w:val="es-ES"/>
        </w:rPr>
        <w:t>է</w:t>
      </w:r>
      <w:r w:rsidRPr="00A114EB">
        <w:rPr>
          <w:rFonts w:ascii="GHEA Grapalat" w:hAnsi="GHEA Grapalat" w:cs="Tahoma"/>
          <w:lang w:val="es-ES"/>
        </w:rPr>
        <w:t>։</w:t>
      </w:r>
      <w:r w:rsidRPr="00A114EB">
        <w:rPr>
          <w:rFonts w:ascii="GHEA Grapalat" w:hAnsi="GHEA Grapalat"/>
          <w:lang w:val="es-ES"/>
        </w:rPr>
        <w:t xml:space="preserve"> </w:t>
      </w:r>
      <w:r w:rsidRPr="00A114EB">
        <w:rPr>
          <w:rFonts w:ascii="GHEA Grapalat" w:hAnsi="GHEA Grapalat" w:cs="Sylfaen"/>
          <w:lang w:val="es-ES"/>
        </w:rPr>
        <w:t>Անգործության</w:t>
      </w:r>
      <w:r w:rsidRPr="00A114EB">
        <w:rPr>
          <w:rFonts w:ascii="GHEA Grapalat" w:hAnsi="GHEA Grapalat" w:cs="Arial"/>
          <w:lang w:val="es-ES"/>
        </w:rPr>
        <w:t xml:space="preserve"> </w:t>
      </w:r>
      <w:r w:rsidRPr="00A114EB">
        <w:rPr>
          <w:rFonts w:ascii="GHEA Grapalat" w:hAnsi="GHEA Grapalat" w:cs="Sylfaen"/>
          <w:lang w:val="es-ES"/>
        </w:rPr>
        <w:t>ժամկետը</w:t>
      </w:r>
      <w:r w:rsidRPr="00A114EB">
        <w:rPr>
          <w:rFonts w:ascii="GHEA Grapalat" w:hAnsi="GHEA Grapalat" w:cs="Arial"/>
          <w:lang w:val="es-ES"/>
        </w:rPr>
        <w:t xml:space="preserve"> </w:t>
      </w:r>
      <w:r w:rsidRPr="00A114EB">
        <w:rPr>
          <w:rFonts w:ascii="GHEA Grapalat" w:hAnsi="GHEA Grapalat" w:cs="Sylfaen"/>
          <w:lang w:val="es-ES"/>
        </w:rPr>
        <w:t>կիրառելի</w:t>
      </w:r>
      <w:r w:rsidRPr="00A114EB">
        <w:rPr>
          <w:rFonts w:ascii="GHEA Grapalat" w:hAnsi="GHEA Grapalat" w:cs="Arial"/>
          <w:lang w:val="es-ES"/>
        </w:rPr>
        <w:t xml:space="preserve"> </w:t>
      </w:r>
      <w:r w:rsidRPr="00A114EB">
        <w:rPr>
          <w:rFonts w:ascii="GHEA Grapalat" w:hAnsi="GHEA Grapalat" w:cs="Sylfaen"/>
          <w:lang w:val="es-ES"/>
        </w:rPr>
        <w:t>չէ</w:t>
      </w:r>
      <w:r w:rsidRPr="00A114EB">
        <w:rPr>
          <w:rFonts w:ascii="GHEA Grapalat" w:hAnsi="GHEA Grapalat" w:cs="Arial"/>
          <w:lang w:val="es-ES"/>
        </w:rPr>
        <w:t xml:space="preserve">, </w:t>
      </w:r>
      <w:r w:rsidRPr="00A114EB">
        <w:rPr>
          <w:rFonts w:ascii="GHEA Grapalat" w:hAnsi="GHEA Grapalat" w:cs="Sylfaen"/>
          <w:lang w:val="es-ES"/>
        </w:rPr>
        <w:t>եթե</w:t>
      </w:r>
      <w:r w:rsidRPr="00A114EB">
        <w:rPr>
          <w:rFonts w:ascii="GHEA Grapalat" w:hAnsi="GHEA Grapalat" w:cs="Arial"/>
          <w:lang w:val="es-ES"/>
        </w:rPr>
        <w:t xml:space="preserve"> </w:t>
      </w:r>
      <w:r w:rsidRPr="00A114EB">
        <w:rPr>
          <w:rFonts w:ascii="GHEA Grapalat" w:hAnsi="GHEA Grapalat" w:cs="Sylfaen"/>
          <w:lang w:val="es-ES"/>
        </w:rPr>
        <w:t>միայն</w:t>
      </w:r>
      <w:r w:rsidRPr="00A114EB">
        <w:rPr>
          <w:rFonts w:ascii="GHEA Grapalat" w:hAnsi="GHEA Grapalat" w:cs="Arial"/>
          <w:lang w:val="es-ES"/>
        </w:rPr>
        <w:t xml:space="preserve"> </w:t>
      </w:r>
      <w:r w:rsidRPr="00A114EB">
        <w:rPr>
          <w:rFonts w:ascii="GHEA Grapalat" w:hAnsi="GHEA Grapalat" w:cs="Sylfaen"/>
          <w:lang w:val="es-ES"/>
        </w:rPr>
        <w:t>մեկ</w:t>
      </w:r>
      <w:r w:rsidRPr="00A114EB">
        <w:rPr>
          <w:rFonts w:ascii="GHEA Grapalat" w:hAnsi="GHEA Grapalat" w:cs="Arial"/>
          <w:lang w:val="es-ES"/>
        </w:rPr>
        <w:t xml:space="preserve"> </w:t>
      </w:r>
      <w:r w:rsidR="004B383E" w:rsidRPr="00A114EB">
        <w:rPr>
          <w:rFonts w:ascii="GHEA Grapalat" w:hAnsi="GHEA Grapalat" w:cs="Arial"/>
          <w:lang w:val="es-ES"/>
        </w:rPr>
        <w:t>մ</w:t>
      </w:r>
      <w:r w:rsidRPr="00A114EB">
        <w:rPr>
          <w:rFonts w:ascii="GHEA Grapalat" w:hAnsi="GHEA Grapalat" w:cs="Sylfaen"/>
          <w:lang w:val="es-ES"/>
        </w:rPr>
        <w:t>ասնակից</w:t>
      </w:r>
      <w:r w:rsidR="00E45ACA" w:rsidRPr="00A114EB">
        <w:rPr>
          <w:rFonts w:ascii="GHEA Grapalat" w:hAnsi="GHEA Grapalat" w:cs="Sylfaen"/>
          <w:lang w:val="es-ES"/>
        </w:rPr>
        <w:t xml:space="preserve"> է հայտ ներկայացրել</w:t>
      </w:r>
      <w:r w:rsidRPr="00A114EB">
        <w:rPr>
          <w:rFonts w:ascii="GHEA Grapalat" w:hAnsi="GHEA Grapalat"/>
          <w:i/>
          <w:lang w:val="es-ES"/>
        </w:rPr>
        <w:t>,</w:t>
      </w:r>
      <w:r w:rsidRPr="00A114EB">
        <w:rPr>
          <w:rFonts w:ascii="GHEA Grapalat" w:hAnsi="GHEA Grapalat"/>
          <w:lang w:val="es-ES"/>
        </w:rPr>
        <w:t xml:space="preserve"> </w:t>
      </w:r>
      <w:r w:rsidRPr="00A114EB">
        <w:rPr>
          <w:rFonts w:ascii="GHEA Grapalat" w:hAnsi="GHEA Grapalat" w:cs="Sylfaen"/>
          <w:lang w:val="es-ES"/>
        </w:rPr>
        <w:t>որի</w:t>
      </w:r>
      <w:r w:rsidRPr="00A114EB">
        <w:rPr>
          <w:rFonts w:ascii="GHEA Grapalat" w:hAnsi="GHEA Grapalat" w:cs="Arial"/>
          <w:lang w:val="es-ES"/>
        </w:rPr>
        <w:t xml:space="preserve"> </w:t>
      </w:r>
      <w:r w:rsidRPr="00A114EB">
        <w:rPr>
          <w:rFonts w:ascii="GHEA Grapalat" w:hAnsi="GHEA Grapalat" w:cs="Sylfaen"/>
          <w:lang w:val="es-ES"/>
        </w:rPr>
        <w:t>հետ</w:t>
      </w:r>
      <w:r w:rsidRPr="00A114EB">
        <w:rPr>
          <w:rFonts w:ascii="GHEA Grapalat" w:hAnsi="GHEA Grapalat" w:cs="Arial"/>
          <w:lang w:val="es-ES"/>
        </w:rPr>
        <w:t xml:space="preserve"> </w:t>
      </w:r>
      <w:r w:rsidRPr="00A114EB">
        <w:rPr>
          <w:rFonts w:ascii="GHEA Grapalat" w:hAnsi="GHEA Grapalat" w:cs="Sylfaen"/>
          <w:lang w:val="es-ES"/>
        </w:rPr>
        <w:t>կնքվում</w:t>
      </w:r>
      <w:r w:rsidRPr="00A114EB">
        <w:rPr>
          <w:rFonts w:ascii="GHEA Grapalat" w:hAnsi="GHEA Grapalat" w:cs="Arial"/>
          <w:lang w:val="es-ES"/>
        </w:rPr>
        <w:t xml:space="preserve"> </w:t>
      </w:r>
      <w:r w:rsidRPr="00A114EB">
        <w:rPr>
          <w:rFonts w:ascii="GHEA Grapalat" w:hAnsi="GHEA Grapalat" w:cs="Sylfaen"/>
          <w:lang w:val="es-ES"/>
        </w:rPr>
        <w:t>է</w:t>
      </w:r>
      <w:r w:rsidRPr="00A114EB">
        <w:rPr>
          <w:rFonts w:ascii="GHEA Grapalat" w:hAnsi="GHEA Grapalat" w:cs="Arial"/>
          <w:lang w:val="es-ES"/>
        </w:rPr>
        <w:t xml:space="preserve"> </w:t>
      </w:r>
      <w:r w:rsidRPr="00A114EB">
        <w:rPr>
          <w:rFonts w:ascii="GHEA Grapalat" w:hAnsi="GHEA Grapalat" w:cs="Sylfaen"/>
          <w:lang w:val="es-ES"/>
        </w:rPr>
        <w:t>պայմանագիր</w:t>
      </w:r>
      <w:r w:rsidRPr="00A114EB">
        <w:rPr>
          <w:rFonts w:ascii="GHEA Grapalat" w:hAnsi="GHEA Grapalat" w:cs="Arial"/>
          <w:lang w:val="es-ES"/>
        </w:rPr>
        <w:t>:</w:t>
      </w:r>
    </w:p>
    <w:p w:rsidR="00583092" w:rsidRPr="00A114EB" w:rsidRDefault="00583092" w:rsidP="00EF3662">
      <w:pPr>
        <w:pStyle w:val="BodyTextIndent2"/>
        <w:spacing w:line="240" w:lineRule="auto"/>
        <w:ind w:firstLine="567"/>
        <w:rPr>
          <w:rFonts w:ascii="GHEA Grapalat" w:hAnsi="GHEA Grapalat" w:cs="Sylfaen"/>
          <w:szCs w:val="24"/>
          <w:lang w:val="hy-AM"/>
        </w:rPr>
      </w:pPr>
      <w:r w:rsidRPr="00A114EB">
        <w:rPr>
          <w:rFonts w:ascii="GHEA Grapalat" w:hAnsi="GHEA Grapalat" w:cs="Sylfaen"/>
          <w:szCs w:val="24"/>
          <w:lang w:val="hy-AM"/>
        </w:rPr>
        <w:t>Պատվիրատուն</w:t>
      </w:r>
      <w:r w:rsidRPr="00A114EB">
        <w:rPr>
          <w:rFonts w:ascii="GHEA Grapalat" w:hAnsi="GHEA Grapalat" w:cs="Sylfaen"/>
          <w:szCs w:val="24"/>
          <w:lang w:val="es-ES"/>
        </w:rPr>
        <w:t xml:space="preserve"> </w:t>
      </w:r>
      <w:r w:rsidRPr="00A114EB">
        <w:rPr>
          <w:rFonts w:ascii="GHEA Grapalat" w:hAnsi="GHEA Grapalat" w:cs="Sylfaen"/>
          <w:szCs w:val="24"/>
          <w:lang w:val="hy-AM"/>
        </w:rPr>
        <w:t>պայմանագիրը</w:t>
      </w:r>
      <w:r w:rsidRPr="00A114EB">
        <w:rPr>
          <w:rFonts w:ascii="GHEA Grapalat" w:hAnsi="GHEA Grapalat" w:cs="Sylfaen"/>
          <w:szCs w:val="24"/>
          <w:lang w:val="es-ES"/>
        </w:rPr>
        <w:t xml:space="preserve"> </w:t>
      </w:r>
      <w:r w:rsidRPr="00A114EB">
        <w:rPr>
          <w:rFonts w:ascii="GHEA Grapalat" w:hAnsi="GHEA Grapalat" w:cs="Sylfaen"/>
          <w:szCs w:val="24"/>
          <w:lang w:val="hy-AM"/>
        </w:rPr>
        <w:t>կնքում</w:t>
      </w:r>
      <w:r w:rsidRPr="00A114EB">
        <w:rPr>
          <w:rFonts w:ascii="GHEA Grapalat" w:hAnsi="GHEA Grapalat" w:cs="Sylfaen"/>
          <w:szCs w:val="24"/>
          <w:lang w:val="es-ES"/>
        </w:rPr>
        <w:t xml:space="preserve"> </w:t>
      </w:r>
      <w:r w:rsidRPr="00A114EB">
        <w:rPr>
          <w:rFonts w:ascii="GHEA Grapalat" w:hAnsi="GHEA Grapalat" w:cs="Sylfaen"/>
          <w:szCs w:val="24"/>
          <w:lang w:val="hy-AM"/>
        </w:rPr>
        <w:t>է</w:t>
      </w:r>
      <w:r w:rsidRPr="00A114EB">
        <w:rPr>
          <w:rFonts w:ascii="GHEA Grapalat" w:hAnsi="GHEA Grapalat" w:cs="Sylfaen"/>
          <w:szCs w:val="24"/>
          <w:lang w:val="es-ES"/>
        </w:rPr>
        <w:t xml:space="preserve">, </w:t>
      </w:r>
      <w:r w:rsidRPr="00A114EB">
        <w:rPr>
          <w:rFonts w:ascii="GHEA Grapalat" w:hAnsi="GHEA Grapalat" w:cs="Sylfaen"/>
          <w:szCs w:val="24"/>
          <w:lang w:val="hy-AM"/>
        </w:rPr>
        <w:t>եթե</w:t>
      </w:r>
      <w:r w:rsidRPr="00A114EB">
        <w:rPr>
          <w:rFonts w:ascii="GHEA Grapalat" w:hAnsi="GHEA Grapalat" w:cs="Sylfaen"/>
          <w:szCs w:val="24"/>
          <w:lang w:val="es-ES"/>
        </w:rPr>
        <w:t xml:space="preserve"> </w:t>
      </w:r>
      <w:r w:rsidRPr="00A114EB">
        <w:rPr>
          <w:rFonts w:ascii="GHEA Grapalat" w:hAnsi="GHEA Grapalat" w:cs="Sylfaen"/>
          <w:szCs w:val="24"/>
          <w:lang w:val="hy-AM"/>
        </w:rPr>
        <w:t>սույն</w:t>
      </w:r>
      <w:r w:rsidRPr="00A114EB">
        <w:rPr>
          <w:rFonts w:ascii="GHEA Grapalat" w:hAnsi="GHEA Grapalat" w:cs="Sylfaen"/>
          <w:szCs w:val="24"/>
          <w:lang w:val="es-ES"/>
        </w:rPr>
        <w:t xml:space="preserve"> </w:t>
      </w:r>
      <w:r w:rsidRPr="00A114EB">
        <w:rPr>
          <w:rFonts w:ascii="GHEA Grapalat" w:hAnsi="GHEA Grapalat" w:cs="Sylfaen"/>
          <w:szCs w:val="24"/>
          <w:lang w:val="hy-AM"/>
        </w:rPr>
        <w:t>կետով</w:t>
      </w:r>
      <w:r w:rsidRPr="00A114EB">
        <w:rPr>
          <w:rFonts w:ascii="GHEA Grapalat" w:hAnsi="GHEA Grapalat" w:cs="Sylfaen"/>
          <w:szCs w:val="24"/>
          <w:lang w:val="es-ES"/>
        </w:rPr>
        <w:t xml:space="preserve"> </w:t>
      </w:r>
      <w:r w:rsidRPr="00A114EB">
        <w:rPr>
          <w:rFonts w:ascii="GHEA Grapalat" w:hAnsi="GHEA Grapalat" w:cs="Sylfaen"/>
          <w:szCs w:val="24"/>
          <w:lang w:val="hy-AM"/>
        </w:rPr>
        <w:t>նախատեսված</w:t>
      </w:r>
      <w:r w:rsidRPr="00A114EB">
        <w:rPr>
          <w:rFonts w:ascii="GHEA Grapalat" w:hAnsi="GHEA Grapalat" w:cs="Sylfaen"/>
          <w:szCs w:val="24"/>
          <w:lang w:val="es-ES"/>
        </w:rPr>
        <w:t xml:space="preserve"> </w:t>
      </w:r>
      <w:r w:rsidRPr="00A114EB">
        <w:rPr>
          <w:rFonts w:ascii="GHEA Grapalat" w:hAnsi="GHEA Grapalat" w:cs="Sylfaen"/>
          <w:szCs w:val="24"/>
          <w:lang w:val="hy-AM"/>
        </w:rPr>
        <w:t>անգործության</w:t>
      </w:r>
      <w:r w:rsidRPr="00A114EB">
        <w:rPr>
          <w:rFonts w:ascii="GHEA Grapalat" w:hAnsi="GHEA Grapalat" w:cs="Sylfaen"/>
          <w:szCs w:val="24"/>
          <w:lang w:val="es-ES"/>
        </w:rPr>
        <w:t xml:space="preserve"> </w:t>
      </w:r>
      <w:r w:rsidRPr="00A114EB">
        <w:rPr>
          <w:rFonts w:ascii="GHEA Grapalat" w:hAnsi="GHEA Grapalat" w:cs="Sylfaen"/>
          <w:szCs w:val="24"/>
          <w:lang w:val="hy-AM"/>
        </w:rPr>
        <w:t>ժամկետում</w:t>
      </w:r>
      <w:r w:rsidRPr="00A114EB">
        <w:rPr>
          <w:rFonts w:ascii="GHEA Grapalat" w:hAnsi="GHEA Grapalat" w:cs="Sylfaen"/>
          <w:szCs w:val="24"/>
          <w:lang w:val="es-ES"/>
        </w:rPr>
        <w:t xml:space="preserve"> </w:t>
      </w:r>
      <w:r w:rsidRPr="00A114EB">
        <w:rPr>
          <w:rFonts w:ascii="GHEA Grapalat" w:hAnsi="GHEA Grapalat" w:cs="Sylfaen"/>
          <w:szCs w:val="24"/>
          <w:lang w:val="hy-AM"/>
        </w:rPr>
        <w:t>որևէ</w:t>
      </w:r>
      <w:r w:rsidRPr="00A114EB">
        <w:rPr>
          <w:rFonts w:ascii="GHEA Grapalat" w:hAnsi="GHEA Grapalat" w:cs="Sylfaen"/>
          <w:szCs w:val="24"/>
          <w:lang w:val="es-ES"/>
        </w:rPr>
        <w:t xml:space="preserve"> </w:t>
      </w:r>
      <w:r w:rsidR="004B383E" w:rsidRPr="00A114EB">
        <w:rPr>
          <w:rFonts w:ascii="GHEA Grapalat" w:hAnsi="GHEA Grapalat" w:cs="Sylfaen"/>
          <w:szCs w:val="24"/>
          <w:lang w:val="es-ES"/>
        </w:rPr>
        <w:t>մ</w:t>
      </w:r>
      <w:r w:rsidRPr="00A114EB">
        <w:rPr>
          <w:rFonts w:ascii="GHEA Grapalat" w:hAnsi="GHEA Grapalat" w:cs="Sylfaen"/>
          <w:szCs w:val="24"/>
          <w:lang w:val="hy-AM"/>
        </w:rPr>
        <w:t>ասնակից</w:t>
      </w:r>
      <w:r w:rsidRPr="00A114EB">
        <w:rPr>
          <w:rFonts w:ascii="GHEA Grapalat" w:hAnsi="GHEA Grapalat" w:cs="Sylfaen"/>
          <w:szCs w:val="24"/>
          <w:lang w:val="es-ES"/>
        </w:rPr>
        <w:t xml:space="preserve"> </w:t>
      </w:r>
      <w:r w:rsidR="0032071C" w:rsidRPr="00A114EB">
        <w:rPr>
          <w:rFonts w:ascii="GHEA Grapalat" w:hAnsi="GHEA Grapalat" w:cs="Sylfaen"/>
        </w:rPr>
        <w:t>գնումների հետ կապված բողոքներ քննող անձին</w:t>
      </w:r>
      <w:r w:rsidRPr="00A114EB">
        <w:rPr>
          <w:rFonts w:ascii="GHEA Grapalat" w:hAnsi="GHEA Grapalat" w:cs="Sylfaen"/>
          <w:szCs w:val="24"/>
          <w:lang w:val="es-ES"/>
        </w:rPr>
        <w:t xml:space="preserve"> </w:t>
      </w:r>
      <w:r w:rsidRPr="00A114EB">
        <w:rPr>
          <w:rFonts w:ascii="GHEA Grapalat" w:hAnsi="GHEA Grapalat" w:cs="Sylfaen"/>
          <w:szCs w:val="24"/>
          <w:lang w:val="hy-AM"/>
        </w:rPr>
        <w:t>չի</w:t>
      </w:r>
      <w:r w:rsidRPr="00A114EB">
        <w:rPr>
          <w:rFonts w:ascii="GHEA Grapalat" w:hAnsi="GHEA Grapalat" w:cs="Sylfaen"/>
          <w:szCs w:val="24"/>
          <w:lang w:val="es-ES"/>
        </w:rPr>
        <w:t xml:space="preserve"> </w:t>
      </w:r>
      <w:r w:rsidRPr="00A114EB">
        <w:rPr>
          <w:rFonts w:ascii="GHEA Grapalat" w:hAnsi="GHEA Grapalat" w:cs="Sylfaen"/>
          <w:szCs w:val="24"/>
          <w:lang w:val="hy-AM"/>
        </w:rPr>
        <w:t>բողոքարկում</w:t>
      </w:r>
      <w:r w:rsidRPr="00A114EB">
        <w:rPr>
          <w:rFonts w:ascii="GHEA Grapalat" w:hAnsi="GHEA Grapalat" w:cs="Sylfaen"/>
          <w:szCs w:val="24"/>
          <w:lang w:val="es-ES"/>
        </w:rPr>
        <w:t xml:space="preserve"> </w:t>
      </w:r>
      <w:r w:rsidRPr="00A114EB">
        <w:rPr>
          <w:rFonts w:ascii="GHEA Grapalat" w:hAnsi="GHEA Grapalat" w:cs="Sylfaen"/>
          <w:szCs w:val="24"/>
          <w:lang w:val="hy-AM"/>
        </w:rPr>
        <w:t>պայմանագիր</w:t>
      </w:r>
      <w:r w:rsidRPr="00A114EB">
        <w:rPr>
          <w:rFonts w:ascii="GHEA Grapalat" w:hAnsi="GHEA Grapalat" w:cs="Sylfaen"/>
          <w:szCs w:val="24"/>
          <w:lang w:val="es-ES"/>
        </w:rPr>
        <w:t xml:space="preserve"> </w:t>
      </w:r>
      <w:r w:rsidRPr="00A114EB">
        <w:rPr>
          <w:rFonts w:ascii="GHEA Grapalat" w:hAnsi="GHEA Grapalat" w:cs="Sylfaen"/>
          <w:szCs w:val="24"/>
          <w:lang w:val="hy-AM"/>
        </w:rPr>
        <w:t>կնքելու</w:t>
      </w:r>
      <w:r w:rsidRPr="00A114EB">
        <w:rPr>
          <w:rFonts w:ascii="GHEA Grapalat" w:hAnsi="GHEA Grapalat" w:cs="Sylfaen"/>
          <w:szCs w:val="24"/>
          <w:lang w:val="es-ES"/>
        </w:rPr>
        <w:t xml:space="preserve"> </w:t>
      </w:r>
      <w:r w:rsidRPr="00A114EB">
        <w:rPr>
          <w:rFonts w:ascii="GHEA Grapalat" w:hAnsi="GHEA Grapalat" w:cs="Sylfaen"/>
          <w:szCs w:val="24"/>
          <w:lang w:val="hy-AM"/>
        </w:rPr>
        <w:t>մասին</w:t>
      </w:r>
      <w:r w:rsidRPr="00A114EB">
        <w:rPr>
          <w:rFonts w:ascii="GHEA Grapalat" w:hAnsi="GHEA Grapalat" w:cs="Sylfaen"/>
          <w:szCs w:val="24"/>
          <w:lang w:val="es-ES"/>
        </w:rPr>
        <w:t xml:space="preserve"> </w:t>
      </w:r>
      <w:r w:rsidRPr="00A114EB">
        <w:rPr>
          <w:rFonts w:ascii="GHEA Grapalat" w:hAnsi="GHEA Grapalat" w:cs="Sylfaen"/>
          <w:szCs w:val="24"/>
          <w:lang w:val="hy-AM"/>
        </w:rPr>
        <w:t>որոշումը։</w:t>
      </w:r>
      <w:r w:rsidRPr="00A114EB">
        <w:rPr>
          <w:rFonts w:ascii="GHEA Grapalat" w:hAnsi="GHEA Grapalat" w:cs="Sylfaen"/>
          <w:szCs w:val="24"/>
          <w:lang w:val="es-ES"/>
        </w:rPr>
        <w:t xml:space="preserve"> </w:t>
      </w:r>
      <w:r w:rsidRPr="00A114EB">
        <w:rPr>
          <w:rFonts w:ascii="GHEA Grapalat" w:hAnsi="GHEA Grapalat" w:cs="Sylfaen"/>
          <w:szCs w:val="24"/>
          <w:lang w:val="ru-RU"/>
        </w:rPr>
        <w:t>Մինչև</w:t>
      </w:r>
      <w:r w:rsidRPr="00A114EB">
        <w:rPr>
          <w:rFonts w:ascii="GHEA Grapalat" w:hAnsi="GHEA Grapalat" w:cs="Sylfaen"/>
          <w:szCs w:val="24"/>
          <w:lang w:val="es-ES"/>
        </w:rPr>
        <w:t xml:space="preserve"> </w:t>
      </w:r>
      <w:r w:rsidRPr="00A114EB">
        <w:rPr>
          <w:rFonts w:ascii="GHEA Grapalat" w:hAnsi="GHEA Grapalat" w:cs="Sylfaen"/>
          <w:szCs w:val="24"/>
          <w:lang w:val="ru-RU"/>
        </w:rPr>
        <w:t>անգործության</w:t>
      </w:r>
      <w:r w:rsidRPr="00A114EB">
        <w:rPr>
          <w:rFonts w:ascii="GHEA Grapalat" w:hAnsi="GHEA Grapalat" w:cs="Sylfaen"/>
          <w:szCs w:val="24"/>
          <w:lang w:val="es-ES"/>
        </w:rPr>
        <w:t xml:space="preserve"> </w:t>
      </w:r>
      <w:r w:rsidRPr="00A114EB">
        <w:rPr>
          <w:rFonts w:ascii="GHEA Grapalat" w:hAnsi="GHEA Grapalat" w:cs="Sylfaen"/>
          <w:szCs w:val="24"/>
          <w:lang w:val="ru-RU"/>
        </w:rPr>
        <w:t>ժամկետը</w:t>
      </w:r>
      <w:r w:rsidRPr="00A114EB">
        <w:rPr>
          <w:rFonts w:ascii="GHEA Grapalat" w:hAnsi="GHEA Grapalat" w:cs="Sylfaen"/>
          <w:szCs w:val="24"/>
          <w:lang w:val="es-ES"/>
        </w:rPr>
        <w:t xml:space="preserve"> </w:t>
      </w:r>
      <w:r w:rsidRPr="00A114EB">
        <w:rPr>
          <w:rFonts w:ascii="GHEA Grapalat" w:hAnsi="GHEA Grapalat" w:cs="Sylfaen"/>
          <w:szCs w:val="24"/>
          <w:lang w:val="ru-RU"/>
        </w:rPr>
        <w:t>լրանալը</w:t>
      </w:r>
      <w:r w:rsidRPr="00A114EB">
        <w:rPr>
          <w:rFonts w:ascii="GHEA Grapalat" w:hAnsi="GHEA Grapalat" w:cs="Sylfaen"/>
          <w:szCs w:val="24"/>
          <w:lang w:val="es-ES"/>
        </w:rPr>
        <w:t xml:space="preserve"> </w:t>
      </w:r>
      <w:r w:rsidR="008A120F" w:rsidRPr="00A114EB">
        <w:rPr>
          <w:rFonts w:ascii="GHEA Grapalat" w:hAnsi="GHEA Grapalat" w:cs="Sylfaen"/>
          <w:szCs w:val="24"/>
          <w:lang w:val="ru-RU"/>
        </w:rPr>
        <w:t>կամ</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առանց</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պայմանագիր</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կնքելու</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մասին</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հայտարարության</w:t>
      </w:r>
      <w:r w:rsidR="008A120F" w:rsidRPr="00A114EB">
        <w:rPr>
          <w:rFonts w:ascii="GHEA Grapalat" w:hAnsi="GHEA Grapalat" w:cs="Sylfaen"/>
          <w:szCs w:val="24"/>
          <w:lang w:val="es-ES"/>
        </w:rPr>
        <w:t xml:space="preserve"> </w:t>
      </w:r>
      <w:r w:rsidR="008A120F" w:rsidRPr="00A114EB">
        <w:rPr>
          <w:rFonts w:ascii="GHEA Grapalat" w:hAnsi="GHEA Grapalat" w:cs="Sylfaen"/>
          <w:szCs w:val="24"/>
          <w:lang w:val="ru-RU"/>
        </w:rPr>
        <w:t>հրապարակման</w:t>
      </w:r>
      <w:r w:rsidR="008A120F" w:rsidRPr="00A114EB">
        <w:rPr>
          <w:rFonts w:ascii="GHEA Grapalat" w:hAnsi="GHEA Grapalat" w:cs="Sylfaen"/>
          <w:szCs w:val="24"/>
          <w:lang w:val="es-ES"/>
        </w:rPr>
        <w:t xml:space="preserve"> </w:t>
      </w:r>
      <w:r w:rsidRPr="00A114EB">
        <w:rPr>
          <w:rFonts w:ascii="GHEA Grapalat" w:hAnsi="GHEA Grapalat" w:cs="Sylfaen"/>
          <w:szCs w:val="24"/>
          <w:lang w:val="ru-RU"/>
        </w:rPr>
        <w:t>կնք</w:t>
      </w:r>
      <w:r w:rsidR="008A120F" w:rsidRPr="00A114EB">
        <w:rPr>
          <w:rFonts w:ascii="GHEA Grapalat" w:hAnsi="GHEA Grapalat" w:cs="Sylfaen"/>
          <w:szCs w:val="24"/>
          <w:lang w:val="en-US"/>
        </w:rPr>
        <w:t>վ</w:t>
      </w:r>
      <w:r w:rsidRPr="00A114EB">
        <w:rPr>
          <w:rFonts w:ascii="GHEA Grapalat" w:hAnsi="GHEA Grapalat" w:cs="Sylfaen"/>
          <w:szCs w:val="24"/>
          <w:lang w:val="ru-RU"/>
        </w:rPr>
        <w:t>ած</w:t>
      </w:r>
      <w:r w:rsidRPr="00A114EB">
        <w:rPr>
          <w:rFonts w:ascii="GHEA Grapalat" w:hAnsi="GHEA Grapalat" w:cs="Sylfaen"/>
          <w:szCs w:val="24"/>
          <w:lang w:val="es-ES"/>
        </w:rPr>
        <w:t xml:space="preserve"> </w:t>
      </w:r>
      <w:r w:rsidRPr="00A114EB">
        <w:rPr>
          <w:rFonts w:ascii="GHEA Grapalat" w:hAnsi="GHEA Grapalat" w:cs="Sylfaen"/>
          <w:szCs w:val="24"/>
          <w:lang w:val="ru-RU"/>
        </w:rPr>
        <w:t>պայմանագիրն</w:t>
      </w:r>
      <w:r w:rsidRPr="00A114EB">
        <w:rPr>
          <w:rFonts w:ascii="GHEA Grapalat" w:hAnsi="GHEA Grapalat" w:cs="Sylfaen"/>
          <w:szCs w:val="24"/>
          <w:lang w:val="es-ES"/>
        </w:rPr>
        <w:t xml:space="preserve"> </w:t>
      </w:r>
      <w:r w:rsidRPr="00A114EB">
        <w:rPr>
          <w:rFonts w:ascii="GHEA Grapalat" w:hAnsi="GHEA Grapalat" w:cs="Sylfaen"/>
          <w:szCs w:val="24"/>
          <w:lang w:val="ru-RU"/>
        </w:rPr>
        <w:t>առ</w:t>
      </w:r>
      <w:r w:rsidR="008A120F" w:rsidRPr="00A114EB">
        <w:rPr>
          <w:rFonts w:ascii="GHEA Grapalat" w:hAnsi="GHEA Grapalat" w:cs="Sylfaen"/>
          <w:szCs w:val="24"/>
          <w:lang w:val="es-ES"/>
        </w:rPr>
        <w:t xml:space="preserve"> </w:t>
      </w:r>
      <w:r w:rsidRPr="00A114EB">
        <w:rPr>
          <w:rFonts w:ascii="GHEA Grapalat" w:hAnsi="GHEA Grapalat" w:cs="Sylfaen"/>
          <w:szCs w:val="24"/>
          <w:lang w:val="ru-RU"/>
        </w:rPr>
        <w:t>ոչինչ</w:t>
      </w:r>
      <w:r w:rsidRPr="00A114EB">
        <w:rPr>
          <w:rFonts w:ascii="GHEA Grapalat" w:hAnsi="GHEA Grapalat" w:cs="Sylfaen"/>
          <w:szCs w:val="24"/>
          <w:lang w:val="es-ES"/>
        </w:rPr>
        <w:t xml:space="preserve"> </w:t>
      </w:r>
      <w:r w:rsidRPr="00A114EB">
        <w:rPr>
          <w:rFonts w:ascii="GHEA Grapalat" w:hAnsi="GHEA Grapalat" w:cs="Sylfaen"/>
          <w:szCs w:val="24"/>
          <w:lang w:val="ru-RU"/>
        </w:rPr>
        <w:t>է։</w:t>
      </w:r>
    </w:p>
    <w:p w:rsidR="00583092" w:rsidRPr="00A114EB" w:rsidRDefault="00583092" w:rsidP="00EF3662">
      <w:pPr>
        <w:ind w:firstLine="567"/>
        <w:jc w:val="center"/>
        <w:rPr>
          <w:rFonts w:ascii="GHEA Grapalat" w:hAnsi="GHEA Grapalat"/>
          <w:b/>
          <w:sz w:val="20"/>
          <w:lang w:val="es-ES"/>
        </w:rPr>
      </w:pPr>
    </w:p>
    <w:p w:rsidR="000313A6" w:rsidRPr="00A114EB" w:rsidRDefault="00AA0AD8" w:rsidP="00EF3662">
      <w:pPr>
        <w:jc w:val="center"/>
        <w:rPr>
          <w:rFonts w:ascii="GHEA Grapalat" w:hAnsi="GHEA Grapalat" w:cs="Arial"/>
          <w:b/>
          <w:iCs/>
          <w:sz w:val="20"/>
          <w:lang w:val="af-ZA"/>
        </w:rPr>
      </w:pPr>
      <w:r w:rsidRPr="00A114EB">
        <w:rPr>
          <w:rFonts w:ascii="GHEA Grapalat" w:hAnsi="GHEA Grapalat"/>
          <w:b/>
          <w:iCs/>
          <w:sz w:val="20"/>
          <w:lang w:val="es-ES"/>
        </w:rPr>
        <w:t>9</w:t>
      </w:r>
      <w:r w:rsidR="008D5016" w:rsidRPr="00A114EB">
        <w:rPr>
          <w:rFonts w:ascii="GHEA Grapalat" w:hAnsi="GHEA Grapalat"/>
          <w:b/>
          <w:iCs/>
          <w:sz w:val="20"/>
          <w:lang w:val="af-ZA"/>
        </w:rPr>
        <w:t xml:space="preserve">. </w:t>
      </w:r>
      <w:r w:rsidR="008D5016" w:rsidRPr="00A114EB">
        <w:rPr>
          <w:rFonts w:ascii="GHEA Grapalat" w:hAnsi="GHEA Grapalat" w:cs="Sylfaen"/>
          <w:b/>
          <w:iCs/>
          <w:sz w:val="20"/>
          <w:lang w:val="af-ZA"/>
        </w:rPr>
        <w:t>ՊԱՅՄԱՆԱԳՐԻ</w:t>
      </w:r>
      <w:r w:rsidR="008D5016" w:rsidRPr="00A114EB">
        <w:rPr>
          <w:rFonts w:ascii="GHEA Grapalat" w:hAnsi="GHEA Grapalat" w:cs="Arial"/>
          <w:b/>
          <w:iCs/>
          <w:sz w:val="20"/>
          <w:lang w:val="af-ZA"/>
        </w:rPr>
        <w:t xml:space="preserve"> </w:t>
      </w:r>
      <w:r w:rsidR="008D5016" w:rsidRPr="00A114EB">
        <w:rPr>
          <w:rFonts w:ascii="GHEA Grapalat" w:hAnsi="GHEA Grapalat" w:cs="Sylfaen"/>
          <w:b/>
          <w:iCs/>
          <w:sz w:val="20"/>
          <w:lang w:val="af-ZA"/>
        </w:rPr>
        <w:t>ԿՆՔՈՒՄԸ</w:t>
      </w:r>
      <w:r w:rsidR="008D5016" w:rsidRPr="00A114EB">
        <w:rPr>
          <w:rFonts w:ascii="GHEA Grapalat" w:hAnsi="GHEA Grapalat" w:cs="Arial"/>
          <w:b/>
          <w:iCs/>
          <w:sz w:val="20"/>
          <w:lang w:val="af-ZA"/>
        </w:rPr>
        <w:t xml:space="preserve"> </w:t>
      </w:r>
    </w:p>
    <w:p w:rsidR="00096865" w:rsidRPr="00A114EB" w:rsidRDefault="00096865" w:rsidP="00EF3662">
      <w:pPr>
        <w:jc w:val="center"/>
        <w:rPr>
          <w:rFonts w:ascii="GHEA Grapalat" w:hAnsi="GHEA Grapalat"/>
          <w:b/>
          <w:iCs/>
          <w:sz w:val="20"/>
          <w:lang w:val="af-ZA"/>
        </w:rPr>
      </w:pPr>
    </w:p>
    <w:p w:rsidR="00096865" w:rsidRPr="00A114EB" w:rsidRDefault="00AA0AD8" w:rsidP="00EF3662">
      <w:pPr>
        <w:ind w:firstLine="567"/>
        <w:jc w:val="both"/>
        <w:rPr>
          <w:rFonts w:ascii="GHEA Grapalat" w:hAnsi="GHEA Grapalat" w:cs="Sylfaen"/>
          <w:sz w:val="20"/>
          <w:lang w:val="af-ZA"/>
        </w:rPr>
      </w:pPr>
      <w:r w:rsidRPr="00A114EB">
        <w:rPr>
          <w:rFonts w:ascii="GHEA Grapalat" w:hAnsi="GHEA Grapalat"/>
          <w:iCs/>
          <w:sz w:val="20"/>
          <w:lang w:val="es-ES"/>
        </w:rPr>
        <w:t>9</w:t>
      </w:r>
      <w:r w:rsidR="00096865" w:rsidRPr="00A114EB">
        <w:rPr>
          <w:rFonts w:ascii="GHEA Grapalat" w:hAnsi="GHEA Grapalat"/>
          <w:iCs/>
          <w:sz w:val="20"/>
          <w:lang w:val="af-ZA"/>
        </w:rPr>
        <w:t xml:space="preserve">.1 </w:t>
      </w:r>
      <w:r w:rsidR="00096865" w:rsidRPr="00A114EB">
        <w:rPr>
          <w:rFonts w:ascii="GHEA Grapalat" w:hAnsi="GHEA Grapalat" w:cs="Sylfaen"/>
          <w:sz w:val="20"/>
          <w:lang w:val="ru-RU"/>
        </w:rPr>
        <w:t>Պայմանագիր</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կնքվում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է</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հանձնաժողովի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որոշման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հիման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վրա</w:t>
      </w:r>
      <w:r w:rsidR="00096865" w:rsidRPr="00A114EB">
        <w:rPr>
          <w:rFonts w:ascii="GHEA Grapalat" w:hAnsi="GHEA Grapalat" w:cs="Sylfaen"/>
          <w:sz w:val="20"/>
          <w:lang w:val="af-ZA"/>
        </w:rPr>
        <w:t xml:space="preserve">` </w:t>
      </w:r>
      <w:r w:rsidRPr="00A114EB">
        <w:rPr>
          <w:rFonts w:ascii="GHEA Grapalat" w:hAnsi="GHEA Grapalat" w:cs="Sylfaen"/>
          <w:sz w:val="20"/>
        </w:rPr>
        <w:t>պ</w:t>
      </w:r>
      <w:r w:rsidR="00096865" w:rsidRPr="00A114EB">
        <w:rPr>
          <w:rFonts w:ascii="GHEA Grapalat" w:hAnsi="GHEA Grapalat" w:cs="Sylfaen"/>
          <w:sz w:val="20"/>
          <w:lang w:val="ru-RU"/>
        </w:rPr>
        <w:t>ատվիրատուի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կողմից</w:t>
      </w:r>
      <w:r w:rsidR="004D5671" w:rsidRPr="00A114EB">
        <w:rPr>
          <w:rFonts w:ascii="GHEA Grapalat" w:hAnsi="GHEA Grapalat" w:cs="Sylfaen"/>
          <w:sz w:val="20"/>
          <w:lang w:val="ru-RU"/>
        </w:rPr>
        <w:t>։</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Պայմանագիրը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կնքվում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է</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գրավոր</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մեկ</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փաստաթուղթ</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կազմելու</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միջոցով</w:t>
      </w:r>
      <w:r w:rsidR="004D5671" w:rsidRPr="00A114EB">
        <w:rPr>
          <w:rFonts w:ascii="GHEA Grapalat" w:hAnsi="GHEA Grapalat" w:cs="Sylfaen"/>
          <w:sz w:val="20"/>
          <w:lang w:val="ru-RU"/>
        </w:rPr>
        <w:t>։</w:t>
      </w:r>
    </w:p>
    <w:p w:rsidR="00EB6E54" w:rsidRPr="00A114EB" w:rsidRDefault="00AA0AD8" w:rsidP="00EF3662">
      <w:pPr>
        <w:ind w:firstLine="567"/>
        <w:jc w:val="both"/>
        <w:rPr>
          <w:rFonts w:ascii="GHEA Grapalat" w:hAnsi="GHEA Grapalat" w:cs="Sylfaen"/>
          <w:sz w:val="20"/>
          <w:lang w:val="af-ZA"/>
        </w:rPr>
      </w:pPr>
      <w:r w:rsidRPr="00A114EB">
        <w:rPr>
          <w:rFonts w:ascii="GHEA Grapalat" w:hAnsi="GHEA Grapalat" w:cs="Sylfaen"/>
          <w:sz w:val="20"/>
          <w:lang w:val="af-ZA"/>
        </w:rPr>
        <w:t>9</w:t>
      </w:r>
      <w:r w:rsidR="00096865" w:rsidRPr="00A114EB">
        <w:rPr>
          <w:rFonts w:ascii="GHEA Grapalat" w:hAnsi="GHEA Grapalat" w:cs="Sylfaen"/>
          <w:sz w:val="20"/>
          <w:lang w:val="af-ZA"/>
        </w:rPr>
        <w:t xml:space="preserve">.2 </w:t>
      </w:r>
      <w:r w:rsidR="00EB6E54" w:rsidRPr="00A114EB">
        <w:rPr>
          <w:rFonts w:ascii="GHEA Grapalat" w:hAnsi="GHEA Grapalat" w:cs="Sylfaen"/>
          <w:sz w:val="20"/>
          <w:lang w:val="ru-RU"/>
        </w:rPr>
        <w:t>Սույն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հրավերի</w:t>
      </w:r>
      <w:r w:rsidR="00EB6E54" w:rsidRPr="00A114EB">
        <w:rPr>
          <w:rFonts w:ascii="GHEA Grapalat" w:hAnsi="GHEA Grapalat" w:cs="Sylfaen"/>
          <w:sz w:val="20"/>
          <w:lang w:val="af-ZA"/>
        </w:rPr>
        <w:t xml:space="preserve"> </w:t>
      </w:r>
      <w:r w:rsidR="005D3674" w:rsidRPr="00A114EB">
        <w:rPr>
          <w:rFonts w:ascii="GHEA Grapalat" w:hAnsi="GHEA Grapalat" w:cs="Sylfaen"/>
          <w:sz w:val="20"/>
          <w:lang w:val="af-ZA"/>
        </w:rPr>
        <w:t>1-</w:t>
      </w:r>
      <w:r w:rsidR="005D3674" w:rsidRPr="00A114EB">
        <w:rPr>
          <w:rFonts w:ascii="GHEA Grapalat" w:hAnsi="GHEA Grapalat" w:cs="Sylfaen"/>
          <w:sz w:val="20"/>
        </w:rPr>
        <w:t>ին</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մասի</w:t>
      </w:r>
      <w:r w:rsidR="005D3674" w:rsidRPr="00A114EB">
        <w:rPr>
          <w:rFonts w:ascii="GHEA Grapalat" w:hAnsi="GHEA Grapalat" w:cs="Sylfaen"/>
          <w:sz w:val="20"/>
          <w:lang w:val="af-ZA"/>
        </w:rPr>
        <w:t xml:space="preserve"> </w:t>
      </w:r>
      <w:r w:rsidRPr="00A114EB">
        <w:rPr>
          <w:rFonts w:ascii="GHEA Grapalat" w:hAnsi="GHEA Grapalat" w:cs="Sylfaen"/>
          <w:sz w:val="20"/>
          <w:lang w:val="af-ZA"/>
        </w:rPr>
        <w:t>8</w:t>
      </w:r>
      <w:r w:rsidR="003717D2" w:rsidRPr="00A114EB">
        <w:rPr>
          <w:rFonts w:ascii="GHEA Grapalat" w:hAnsi="GHEA Grapalat" w:cs="Sylfaen"/>
          <w:sz w:val="20"/>
          <w:lang w:val="hy-AM"/>
        </w:rPr>
        <w:t>.</w:t>
      </w:r>
      <w:r w:rsidR="00F96621" w:rsidRPr="00A114EB">
        <w:rPr>
          <w:rFonts w:ascii="GHEA Grapalat" w:hAnsi="GHEA Grapalat" w:cs="Sylfaen"/>
          <w:sz w:val="20"/>
          <w:lang w:val="af-ZA"/>
        </w:rPr>
        <w:t>2</w:t>
      </w:r>
      <w:r w:rsidR="00B56A92" w:rsidRPr="00A114EB">
        <w:rPr>
          <w:rFonts w:ascii="GHEA Grapalat" w:hAnsi="GHEA Grapalat" w:cs="Sylfaen"/>
          <w:sz w:val="20"/>
          <w:lang w:val="af-ZA"/>
        </w:rPr>
        <w:t>5</w:t>
      </w:r>
      <w:r w:rsidR="00D61B60" w:rsidRPr="00A114EB">
        <w:rPr>
          <w:rFonts w:ascii="GHEA Grapalat" w:hAnsi="GHEA Grapalat" w:cs="Sylfaen"/>
          <w:sz w:val="20"/>
          <w:lang w:val="af-ZA"/>
        </w:rPr>
        <w:t xml:space="preserve"> </w:t>
      </w:r>
      <w:r w:rsidR="00EB6E54" w:rsidRPr="00A114EB">
        <w:rPr>
          <w:rFonts w:ascii="GHEA Grapalat" w:hAnsi="GHEA Grapalat" w:cs="Sylfaen"/>
          <w:sz w:val="20"/>
          <w:lang w:val="ru-RU"/>
        </w:rPr>
        <w:t>կետով</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սահմանված</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անգործության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ժամկետը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լրանալուն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հաջորդող</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չորս</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աշխատանքային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օրվա</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ընթացքում</w:t>
      </w:r>
      <w:r w:rsidR="00EB6E54" w:rsidRPr="00A114EB">
        <w:rPr>
          <w:rFonts w:ascii="GHEA Grapalat" w:hAnsi="GHEA Grapalat" w:cs="Sylfaen"/>
          <w:sz w:val="20"/>
          <w:lang w:val="af-ZA"/>
        </w:rPr>
        <w:t xml:space="preserve"> </w:t>
      </w:r>
      <w:r w:rsidRPr="00A114EB">
        <w:rPr>
          <w:rFonts w:ascii="GHEA Grapalat" w:hAnsi="GHEA Grapalat" w:cs="Sylfaen"/>
          <w:sz w:val="20"/>
        </w:rPr>
        <w:t>պ</w:t>
      </w:r>
      <w:r w:rsidR="00EB6E54" w:rsidRPr="00A114EB">
        <w:rPr>
          <w:rFonts w:ascii="GHEA Grapalat" w:hAnsi="GHEA Grapalat" w:cs="Sylfaen"/>
          <w:sz w:val="20"/>
          <w:lang w:val="ru-RU"/>
        </w:rPr>
        <w:t>ատվիրատուն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ծանուցում</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է</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ընտրված</w:t>
      </w:r>
      <w:r w:rsidR="00EB6E54" w:rsidRPr="00A114EB">
        <w:rPr>
          <w:rFonts w:ascii="GHEA Grapalat" w:hAnsi="GHEA Grapalat" w:cs="Sylfaen"/>
          <w:sz w:val="20"/>
          <w:lang w:val="af-ZA"/>
        </w:rPr>
        <w:t xml:space="preserve"> </w:t>
      </w:r>
      <w:r w:rsidR="005457B4" w:rsidRPr="00A114EB">
        <w:rPr>
          <w:rFonts w:ascii="GHEA Grapalat" w:hAnsi="GHEA Grapalat" w:cs="Sylfaen"/>
          <w:sz w:val="20"/>
        </w:rPr>
        <w:t>մ</w:t>
      </w:r>
      <w:r w:rsidR="00EB6E54" w:rsidRPr="00A114EB">
        <w:rPr>
          <w:rFonts w:ascii="GHEA Grapalat" w:hAnsi="GHEA Grapalat" w:cs="Sylfaen"/>
          <w:sz w:val="20"/>
          <w:lang w:val="ru-RU"/>
        </w:rPr>
        <w:t>ասնակցին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ներկայացնելով</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պայմանագիր</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կնքելու</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առաջարկը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և</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պայմանագրի</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նախագիծը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Ընդ</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որում</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պայմանագիրը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կարող</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է</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կնքվել</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ոչ</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շուտ</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քան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սույն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հրավերի</w:t>
      </w:r>
      <w:r w:rsidR="00EB6E54" w:rsidRPr="00A114EB">
        <w:rPr>
          <w:rFonts w:ascii="GHEA Grapalat" w:hAnsi="GHEA Grapalat" w:cs="Sylfaen"/>
          <w:sz w:val="20"/>
          <w:lang w:val="af-ZA"/>
        </w:rPr>
        <w:t xml:space="preserve"> </w:t>
      </w:r>
      <w:r w:rsidR="005D3674" w:rsidRPr="00A114EB">
        <w:rPr>
          <w:rFonts w:ascii="GHEA Grapalat" w:hAnsi="GHEA Grapalat" w:cs="Sylfaen"/>
          <w:sz w:val="20"/>
          <w:lang w:val="af-ZA"/>
        </w:rPr>
        <w:t>1-</w:t>
      </w:r>
      <w:r w:rsidR="005D3674" w:rsidRPr="00A114EB">
        <w:rPr>
          <w:rFonts w:ascii="GHEA Grapalat" w:hAnsi="GHEA Grapalat" w:cs="Sylfaen"/>
          <w:sz w:val="20"/>
        </w:rPr>
        <w:t>ին</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մասի</w:t>
      </w:r>
      <w:r w:rsidR="005D3674" w:rsidRPr="00A114EB">
        <w:rPr>
          <w:rFonts w:ascii="GHEA Grapalat" w:hAnsi="GHEA Grapalat" w:cs="Sylfaen"/>
          <w:sz w:val="20"/>
          <w:lang w:val="af-ZA"/>
        </w:rPr>
        <w:t xml:space="preserve"> </w:t>
      </w:r>
      <w:r w:rsidRPr="00A114EB">
        <w:rPr>
          <w:rFonts w:ascii="GHEA Grapalat" w:hAnsi="GHEA Grapalat" w:cs="Sylfaen"/>
          <w:sz w:val="20"/>
          <w:lang w:val="af-ZA"/>
        </w:rPr>
        <w:t>8</w:t>
      </w:r>
      <w:r w:rsidR="003717D2" w:rsidRPr="00A114EB">
        <w:rPr>
          <w:rFonts w:ascii="GHEA Grapalat" w:hAnsi="GHEA Grapalat" w:cs="Sylfaen"/>
          <w:sz w:val="20"/>
          <w:lang w:val="hy-AM"/>
        </w:rPr>
        <w:t>.</w:t>
      </w:r>
      <w:r w:rsidR="00F96621" w:rsidRPr="00A114EB">
        <w:rPr>
          <w:rFonts w:ascii="GHEA Grapalat" w:hAnsi="GHEA Grapalat" w:cs="Sylfaen"/>
          <w:sz w:val="20"/>
          <w:lang w:val="af-ZA"/>
        </w:rPr>
        <w:t>2</w:t>
      </w:r>
      <w:r w:rsidR="00B56A92" w:rsidRPr="00A114EB">
        <w:rPr>
          <w:rFonts w:ascii="GHEA Grapalat" w:hAnsi="GHEA Grapalat" w:cs="Sylfaen"/>
          <w:sz w:val="20"/>
          <w:lang w:val="af-ZA"/>
        </w:rPr>
        <w:t xml:space="preserve">5 </w:t>
      </w:r>
      <w:r w:rsidR="00EB6E54" w:rsidRPr="00A114EB">
        <w:rPr>
          <w:rFonts w:ascii="GHEA Grapalat" w:hAnsi="GHEA Grapalat" w:cs="Sylfaen"/>
          <w:sz w:val="20"/>
          <w:lang w:val="ru-RU"/>
        </w:rPr>
        <w:t>կետով</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սահմանված</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անգործության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ժամկետը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լրանալու</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օրվան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հաջորդող</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երկրորդ</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աշխատանքային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օրը</w:t>
      </w:r>
      <w:r w:rsidR="00EB6E54" w:rsidRPr="00A114EB">
        <w:rPr>
          <w:rFonts w:ascii="GHEA Grapalat" w:hAnsi="GHEA Grapalat" w:cs="Sylfaen"/>
          <w:sz w:val="20"/>
          <w:lang w:val="af-ZA"/>
        </w:rPr>
        <w:t>:</w:t>
      </w:r>
    </w:p>
    <w:p w:rsidR="00B56A92" w:rsidRPr="00A114EB" w:rsidRDefault="00AA0AD8" w:rsidP="00EF3662">
      <w:pPr>
        <w:ind w:firstLine="567"/>
        <w:jc w:val="both"/>
        <w:rPr>
          <w:rFonts w:ascii="GHEA Grapalat" w:hAnsi="GHEA Grapalat" w:cs="Sylfaen"/>
          <w:sz w:val="20"/>
          <w:lang w:val="af-ZA"/>
        </w:rPr>
      </w:pPr>
      <w:r w:rsidRPr="00A114EB">
        <w:rPr>
          <w:rFonts w:ascii="GHEA Grapalat" w:hAnsi="GHEA Grapalat" w:cs="Sylfaen"/>
          <w:sz w:val="20"/>
          <w:lang w:val="af-ZA"/>
        </w:rPr>
        <w:t>9</w:t>
      </w:r>
      <w:r w:rsidR="003717D2" w:rsidRPr="00A114EB">
        <w:rPr>
          <w:rFonts w:ascii="GHEA Grapalat" w:hAnsi="GHEA Grapalat" w:cs="Sylfaen"/>
          <w:sz w:val="20"/>
          <w:lang w:val="hy-AM"/>
        </w:rPr>
        <w:t>.3</w:t>
      </w:r>
      <w:r w:rsidR="00F23A51" w:rsidRPr="00A114EB">
        <w:rPr>
          <w:rFonts w:ascii="GHEA Grapalat" w:hAnsi="GHEA Grapalat" w:cs="Sylfaen"/>
          <w:sz w:val="20"/>
          <w:lang w:val="af-ZA"/>
        </w:rPr>
        <w:t xml:space="preserve"> </w:t>
      </w:r>
      <w:r w:rsidR="00EB6E54" w:rsidRPr="00A114EB">
        <w:rPr>
          <w:rFonts w:ascii="GHEA Grapalat" w:hAnsi="GHEA Grapalat" w:cs="Sylfaen"/>
          <w:sz w:val="20"/>
          <w:lang w:val="ru-RU"/>
        </w:rPr>
        <w:t>Ընտրված</w:t>
      </w:r>
      <w:r w:rsidR="00EB6E54" w:rsidRPr="00A114EB">
        <w:rPr>
          <w:rFonts w:ascii="GHEA Grapalat" w:hAnsi="GHEA Grapalat" w:cs="Sylfaen"/>
          <w:sz w:val="20"/>
          <w:lang w:val="af-ZA"/>
        </w:rPr>
        <w:t xml:space="preserve"> </w:t>
      </w:r>
      <w:r w:rsidRPr="00A114EB">
        <w:rPr>
          <w:rFonts w:ascii="GHEA Grapalat" w:hAnsi="GHEA Grapalat" w:cs="Sylfaen"/>
          <w:sz w:val="20"/>
        </w:rPr>
        <w:t>մ</w:t>
      </w:r>
      <w:r w:rsidR="00EB6E54" w:rsidRPr="00A114EB">
        <w:rPr>
          <w:rFonts w:ascii="GHEA Grapalat" w:hAnsi="GHEA Grapalat" w:cs="Sylfaen"/>
          <w:sz w:val="20"/>
          <w:lang w:val="ru-RU"/>
        </w:rPr>
        <w:t>ասնակցին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պայմանագիր</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կնքելու</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առաջարկը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և</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կնքվելիք</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պայմանագրի</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նախագիծը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հանձնաժողովի</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քարտուղարը</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տրամադրում</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է</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էլեկտրոնային</w:t>
      </w:r>
      <w:r w:rsidR="00EB6E54" w:rsidRPr="00A114EB">
        <w:rPr>
          <w:rFonts w:ascii="GHEA Grapalat" w:hAnsi="GHEA Grapalat" w:cs="Sylfaen"/>
          <w:sz w:val="20"/>
          <w:lang w:val="af-ZA"/>
        </w:rPr>
        <w:t xml:space="preserve"> </w:t>
      </w:r>
      <w:r w:rsidR="00EB6E54" w:rsidRPr="00A114EB">
        <w:rPr>
          <w:rFonts w:ascii="GHEA Grapalat" w:hAnsi="GHEA Grapalat" w:cs="Sylfaen"/>
          <w:sz w:val="20"/>
          <w:lang w:val="ru-RU"/>
        </w:rPr>
        <w:t>եղանակով</w:t>
      </w:r>
      <w:r w:rsidR="00EB6E54" w:rsidRPr="00A114EB">
        <w:rPr>
          <w:rFonts w:ascii="GHEA Grapalat" w:hAnsi="GHEA Grapalat" w:cs="Sylfaen"/>
          <w:sz w:val="20"/>
          <w:lang w:val="af-ZA"/>
        </w:rPr>
        <w:t>:</w:t>
      </w:r>
    </w:p>
    <w:p w:rsidR="009365B5" w:rsidRPr="00A114EB" w:rsidRDefault="00EB6E54"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 </w:t>
      </w:r>
      <w:r w:rsidR="00AA0AD8" w:rsidRPr="00A114EB">
        <w:rPr>
          <w:rFonts w:ascii="GHEA Grapalat" w:hAnsi="GHEA Grapalat" w:cs="Sylfaen"/>
          <w:sz w:val="20"/>
          <w:lang w:val="af-ZA"/>
        </w:rPr>
        <w:t>9</w:t>
      </w:r>
      <w:r w:rsidR="003717D2" w:rsidRPr="00A114EB">
        <w:rPr>
          <w:rFonts w:ascii="GHEA Grapalat" w:hAnsi="GHEA Grapalat" w:cs="Sylfaen"/>
          <w:sz w:val="20"/>
          <w:lang w:val="af-ZA"/>
        </w:rPr>
        <w:t>.4</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Պայմանագիր</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կնքելու</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մասին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պատվիրատուի</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ծանուցումն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ընտրված</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մասնակցին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ուղարկելու</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օրը</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հանձնաժողովի</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քարտուղարը</w:t>
      </w:r>
      <w:r w:rsidR="009365B5" w:rsidRPr="00A114EB">
        <w:rPr>
          <w:rFonts w:ascii="GHEA Grapalat" w:hAnsi="GHEA Grapalat" w:cs="Sylfaen"/>
          <w:sz w:val="20"/>
          <w:lang w:val="af-ZA"/>
        </w:rPr>
        <w:t xml:space="preserve"> </w:t>
      </w:r>
      <w:r w:rsidR="00AA0AD8" w:rsidRPr="00A114EB">
        <w:rPr>
          <w:rFonts w:ascii="GHEA Grapalat" w:hAnsi="GHEA Grapalat" w:cs="Sylfaen"/>
          <w:sz w:val="20"/>
        </w:rPr>
        <w:t>հ</w:t>
      </w:r>
      <w:r w:rsidR="009365B5" w:rsidRPr="00A114EB">
        <w:rPr>
          <w:rFonts w:ascii="GHEA Grapalat" w:hAnsi="GHEA Grapalat" w:cs="Sylfaen"/>
          <w:sz w:val="20"/>
          <w:lang w:val="ru-RU"/>
        </w:rPr>
        <w:t>ամակարգի</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միջոցով</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ընտրված</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մասնակցի</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էլեկտրոնային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փոստին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ուղարկում</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է</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ծանուցում</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պայմանագիր</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կնքելու</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առաջարկը</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տրամադրված</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լինելու</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մասին</w:t>
      </w:r>
      <w:r w:rsidR="009365B5" w:rsidRPr="00A114EB">
        <w:rPr>
          <w:rFonts w:ascii="GHEA Grapalat" w:hAnsi="GHEA Grapalat" w:cs="Sylfaen"/>
          <w:sz w:val="20"/>
          <w:lang w:val="af-ZA"/>
        </w:rPr>
        <w:t>:</w:t>
      </w:r>
    </w:p>
    <w:p w:rsidR="00096865" w:rsidRPr="00A114EB" w:rsidRDefault="00AA0AD8" w:rsidP="00EF3662">
      <w:pPr>
        <w:ind w:firstLine="567"/>
        <w:jc w:val="both"/>
        <w:rPr>
          <w:rFonts w:ascii="GHEA Grapalat" w:hAnsi="GHEA Grapalat" w:cs="Sylfaen"/>
          <w:sz w:val="20"/>
          <w:lang w:val="af-ZA"/>
        </w:rPr>
      </w:pPr>
      <w:r w:rsidRPr="00A114EB">
        <w:rPr>
          <w:rFonts w:ascii="GHEA Grapalat" w:hAnsi="GHEA Grapalat" w:cs="Sylfaen"/>
          <w:sz w:val="20"/>
          <w:lang w:val="af-ZA"/>
        </w:rPr>
        <w:t>9</w:t>
      </w:r>
      <w:r w:rsidR="003717D2" w:rsidRPr="00A114EB">
        <w:rPr>
          <w:rFonts w:ascii="GHEA Grapalat" w:hAnsi="GHEA Grapalat" w:cs="Sylfaen"/>
          <w:sz w:val="20"/>
          <w:lang w:val="hy-AM"/>
        </w:rPr>
        <w:t>.5</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Եթե</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ընտրված</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մասնակիցը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պայմանագիր</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կնքելու</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մասին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ծանուցումը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և</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պայմանագրի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նախագիծ</w:t>
      </w:r>
      <w:r w:rsidR="00443B7A" w:rsidRPr="00A114EB">
        <w:rPr>
          <w:rFonts w:ascii="GHEA Grapalat" w:hAnsi="GHEA Grapalat" w:cs="Sylfaen"/>
          <w:sz w:val="20"/>
        </w:rPr>
        <w:t>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ստանալուց</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հետո</w:t>
      </w:r>
      <w:r w:rsidR="00443B7A" w:rsidRPr="00A114EB">
        <w:rPr>
          <w:rFonts w:ascii="GHEA Grapalat" w:hAnsi="GHEA Grapalat" w:cs="Sylfaen"/>
          <w:sz w:val="20"/>
          <w:lang w:val="af-ZA"/>
        </w:rPr>
        <w:t xml:space="preserve">` 10 </w:t>
      </w:r>
      <w:r w:rsidR="00443B7A" w:rsidRPr="00A114EB">
        <w:rPr>
          <w:rFonts w:ascii="GHEA Grapalat" w:hAnsi="GHEA Grapalat" w:cs="Sylfaen"/>
          <w:sz w:val="20"/>
        </w:rPr>
        <w:t>աշխատանքային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օրվա</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ընթացքում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չի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ստորագրում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պայմանագիրը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hy-AM"/>
        </w:rPr>
        <w:t>և</w:t>
      </w:r>
      <w:r w:rsidR="00096865" w:rsidRPr="00A114EB">
        <w:rPr>
          <w:rFonts w:ascii="GHEA Grapalat" w:hAnsi="GHEA Grapalat" w:cs="Sylfaen"/>
          <w:sz w:val="20"/>
          <w:lang w:val="af-ZA"/>
        </w:rPr>
        <w:t xml:space="preserve"> </w:t>
      </w:r>
      <w:r w:rsidRPr="00A114EB">
        <w:rPr>
          <w:rFonts w:ascii="GHEA Grapalat" w:hAnsi="GHEA Grapalat" w:cs="Sylfaen"/>
          <w:sz w:val="20"/>
          <w:lang w:val="af-ZA"/>
        </w:rPr>
        <w:t>պ</w:t>
      </w:r>
      <w:r w:rsidR="00096865" w:rsidRPr="00A114EB">
        <w:rPr>
          <w:rFonts w:ascii="GHEA Grapalat" w:hAnsi="GHEA Grapalat" w:cs="Sylfaen"/>
          <w:sz w:val="20"/>
          <w:lang w:val="ru-RU"/>
        </w:rPr>
        <w:t>ատվիրատուին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ներկայացնում</w:t>
      </w:r>
      <w:r w:rsidR="00096865" w:rsidRPr="00A114EB">
        <w:rPr>
          <w:rFonts w:ascii="GHEA Grapalat" w:hAnsi="GHEA Grapalat" w:cs="Sylfaen"/>
          <w:sz w:val="20"/>
          <w:lang w:val="af-ZA"/>
        </w:rPr>
        <w:t xml:space="preserve"> </w:t>
      </w:r>
      <w:r w:rsidR="00F96621" w:rsidRPr="00A114EB">
        <w:rPr>
          <w:rFonts w:ascii="GHEA Grapalat" w:hAnsi="GHEA Grapalat" w:cs="Sylfaen"/>
          <w:sz w:val="20"/>
          <w:lang w:val="af-ZA"/>
        </w:rPr>
        <w:t xml:space="preserve">որակավորման և </w:t>
      </w:r>
      <w:r w:rsidR="00096865" w:rsidRPr="00A114EB">
        <w:rPr>
          <w:rFonts w:ascii="GHEA Grapalat" w:hAnsi="GHEA Grapalat" w:cs="Sylfaen"/>
          <w:sz w:val="20"/>
          <w:lang w:val="ru-RU"/>
        </w:rPr>
        <w:t>պայմանագրի</w:t>
      </w:r>
      <w:r w:rsidR="00443B7A" w:rsidRPr="00A114EB">
        <w:rPr>
          <w:rFonts w:ascii="GHEA Grapalat" w:hAnsi="GHEA Grapalat" w:cs="Sylfaen"/>
          <w:sz w:val="20"/>
          <w:lang w:val="af-ZA"/>
        </w:rPr>
        <w:t xml:space="preserve"> </w:t>
      </w:r>
      <w:r w:rsidR="00443B7A" w:rsidRPr="00A114EB">
        <w:rPr>
          <w:rFonts w:ascii="GHEA Grapalat" w:hAnsi="GHEA Grapalat" w:cs="Sylfaen"/>
          <w:sz w:val="20"/>
        </w:rPr>
        <w:t>ապահովումը</w:t>
      </w:r>
      <w:r w:rsidR="00096865" w:rsidRPr="00A114EB">
        <w:rPr>
          <w:rFonts w:ascii="GHEA Grapalat" w:hAnsi="GHEA Grapalat" w:cs="Sylfaen"/>
          <w:sz w:val="20"/>
          <w:lang w:val="af-ZA"/>
        </w:rPr>
        <w:t>,</w:t>
      </w:r>
      <w:r w:rsidR="00096865" w:rsidRPr="00A114EB">
        <w:rPr>
          <w:rFonts w:ascii="GHEA Grapalat" w:hAnsi="GHEA Grapalat" w:cs="Sylfaen"/>
          <w:i/>
          <w:sz w:val="20"/>
          <w:lang w:val="af-ZA"/>
        </w:rPr>
        <w:t xml:space="preserve"> </w:t>
      </w:r>
      <w:r w:rsidR="00096865" w:rsidRPr="00A114EB">
        <w:rPr>
          <w:rFonts w:ascii="GHEA Grapalat" w:hAnsi="GHEA Grapalat" w:cs="Sylfaen"/>
          <w:sz w:val="20"/>
          <w:lang w:val="hy-AM"/>
        </w:rPr>
        <w:t>ապա նա զրկվում է պայմանագիրը ստորագրելու իրավունքից</w:t>
      </w:r>
      <w:r w:rsidR="004D5671" w:rsidRPr="00A114EB">
        <w:rPr>
          <w:rFonts w:ascii="GHEA Grapalat" w:hAnsi="GHEA Grapalat" w:cs="Sylfaen"/>
          <w:sz w:val="20"/>
          <w:lang w:val="hy-AM"/>
        </w:rPr>
        <w:t>։</w:t>
      </w:r>
      <w:r w:rsidR="00443B7A" w:rsidRPr="00A114EB">
        <w:rPr>
          <w:rFonts w:ascii="GHEA Grapalat" w:hAnsi="GHEA Grapalat" w:cs="Sylfaen"/>
          <w:sz w:val="20"/>
          <w:lang w:val="af-ZA"/>
        </w:rPr>
        <w:t xml:space="preserve"> </w:t>
      </w:r>
      <w:r w:rsidR="00443B7A" w:rsidRPr="00A114EB">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A114EB" w:rsidRDefault="000313A6" w:rsidP="00EF3662">
      <w:pPr>
        <w:ind w:firstLine="567"/>
        <w:jc w:val="both"/>
        <w:rPr>
          <w:rFonts w:ascii="GHEA Grapalat" w:hAnsi="GHEA Grapalat" w:cs="Sylfaen"/>
          <w:sz w:val="20"/>
          <w:lang w:val="af-ZA"/>
        </w:rPr>
      </w:pPr>
      <w:r w:rsidRPr="00A114EB">
        <w:rPr>
          <w:rFonts w:ascii="GHEA Grapalat" w:hAnsi="GHEA Grapalat" w:cs="Sylfaen"/>
          <w:sz w:val="20"/>
          <w:lang w:val="hy-AM"/>
        </w:rPr>
        <w:t>Ընդ</w:t>
      </w:r>
      <w:r w:rsidRPr="00A114EB">
        <w:rPr>
          <w:rFonts w:ascii="GHEA Grapalat" w:hAnsi="GHEA Grapalat" w:cs="Sylfaen"/>
          <w:sz w:val="20"/>
          <w:lang w:val="af-ZA"/>
        </w:rPr>
        <w:t xml:space="preserve"> </w:t>
      </w:r>
      <w:r w:rsidRPr="00A114EB">
        <w:rPr>
          <w:rFonts w:ascii="GHEA Grapalat" w:hAnsi="GHEA Grapalat" w:cs="Sylfaen"/>
          <w:sz w:val="20"/>
          <w:lang w:val="hy-AM"/>
        </w:rPr>
        <w:t>որում</w:t>
      </w:r>
      <w:r w:rsidRPr="00A114EB">
        <w:rPr>
          <w:rFonts w:ascii="GHEA Grapalat" w:hAnsi="GHEA Grapalat" w:cs="Sylfaen"/>
          <w:sz w:val="20"/>
          <w:lang w:val="af-ZA"/>
        </w:rPr>
        <w:t xml:space="preserve"> </w:t>
      </w:r>
      <w:r w:rsidRPr="00A114EB">
        <w:rPr>
          <w:rFonts w:ascii="GHEA Grapalat" w:hAnsi="GHEA Grapalat" w:cs="Sylfaen"/>
          <w:sz w:val="20"/>
          <w:lang w:val="hy-AM"/>
        </w:rPr>
        <w:t xml:space="preserve">ընտրված մասնակցի կողմից հաստատված պայմանագրի նախագիծը </w:t>
      </w:r>
      <w:r w:rsidR="00A6756D" w:rsidRPr="00A114EB">
        <w:rPr>
          <w:rFonts w:ascii="GHEA Grapalat" w:hAnsi="GHEA Grapalat" w:cs="Sylfaen"/>
          <w:sz w:val="20"/>
        </w:rPr>
        <w:t>պ</w:t>
      </w:r>
      <w:r w:rsidRPr="00A114E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114EB">
        <w:rPr>
          <w:rFonts w:ascii="GHEA Grapalat" w:hAnsi="GHEA Grapalat" w:cs="Sylfaen"/>
          <w:sz w:val="20"/>
        </w:rPr>
        <w:t>պ</w:t>
      </w:r>
      <w:r w:rsidRPr="00A114EB">
        <w:rPr>
          <w:rFonts w:ascii="GHEA Grapalat" w:hAnsi="GHEA Grapalat" w:cs="Sylfaen"/>
          <w:sz w:val="20"/>
          <w:lang w:val="hy-AM"/>
        </w:rPr>
        <w:t>ատվիրատուի փաստաթղթաշրջանառ</w:t>
      </w:r>
      <w:r w:rsidR="005F7C1D" w:rsidRPr="00A114EB">
        <w:rPr>
          <w:rFonts w:ascii="GHEA Grapalat" w:hAnsi="GHEA Grapalat" w:cs="Sylfaen"/>
          <w:sz w:val="20"/>
          <w:lang w:val="hy-AM"/>
        </w:rPr>
        <w:t>ության համակարգում:  Պա</w:t>
      </w:r>
      <w:r w:rsidRPr="00A114E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114EB">
        <w:rPr>
          <w:rFonts w:ascii="GHEA Grapalat" w:hAnsi="GHEA Grapalat" w:cs="Sylfaen"/>
          <w:sz w:val="20"/>
          <w:lang w:val="af-ZA"/>
        </w:rPr>
        <w:t xml:space="preserve"> </w:t>
      </w:r>
      <w:r w:rsidR="005D3674" w:rsidRPr="00A114EB">
        <w:rPr>
          <w:rFonts w:ascii="GHEA Grapalat" w:hAnsi="GHEA Grapalat" w:cs="Sylfaen"/>
          <w:sz w:val="20"/>
        </w:rPr>
        <w:t>և</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հաստատմանը</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հաջորդող</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աշխատանքային</w:t>
      </w:r>
      <w:r w:rsidR="005D3674" w:rsidRPr="00A114EB">
        <w:rPr>
          <w:rFonts w:ascii="GHEA Grapalat" w:hAnsi="GHEA Grapalat" w:cs="Sylfaen"/>
          <w:sz w:val="20"/>
          <w:lang w:val="af-ZA"/>
        </w:rPr>
        <w:t xml:space="preserve"> </w:t>
      </w:r>
      <w:r w:rsidR="005D3674" w:rsidRPr="00A114EB">
        <w:rPr>
          <w:rFonts w:ascii="GHEA Grapalat" w:hAnsi="GHEA Grapalat" w:cs="Sylfaen"/>
          <w:sz w:val="20"/>
        </w:rPr>
        <w:t>օրը</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ուղեկցող</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գրությամբ</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տրամադրվում</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է</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ընտրված</w:t>
      </w:r>
      <w:r w:rsidR="005D3674" w:rsidRPr="00A114EB">
        <w:rPr>
          <w:rFonts w:ascii="GHEA Grapalat" w:hAnsi="GHEA Grapalat" w:cs="Sylfaen"/>
          <w:sz w:val="20"/>
          <w:lang w:val="af-ZA"/>
        </w:rPr>
        <w:t xml:space="preserve"> </w:t>
      </w:r>
      <w:r w:rsidR="005D3674" w:rsidRPr="00A114EB">
        <w:rPr>
          <w:rFonts w:ascii="GHEA Grapalat" w:hAnsi="GHEA Grapalat" w:cs="Sylfaen"/>
          <w:sz w:val="20"/>
        </w:rPr>
        <w:t>մասնակցին</w:t>
      </w:r>
      <w:r w:rsidRPr="00A114EB">
        <w:rPr>
          <w:rFonts w:ascii="GHEA Grapalat" w:hAnsi="GHEA Grapalat" w:cs="Sylfaen"/>
          <w:sz w:val="20"/>
          <w:lang w:val="hy-AM"/>
        </w:rPr>
        <w:t>:</w:t>
      </w:r>
    </w:p>
    <w:p w:rsidR="0033571F" w:rsidRPr="00A114EB" w:rsidRDefault="00AA0AD8" w:rsidP="00EF3662">
      <w:pPr>
        <w:ind w:firstLine="567"/>
        <w:jc w:val="both"/>
        <w:rPr>
          <w:rFonts w:ascii="GHEA Grapalat" w:hAnsi="GHEA Grapalat" w:cs="Sylfaen"/>
          <w:sz w:val="20"/>
          <w:lang w:val="af-ZA"/>
        </w:rPr>
      </w:pPr>
      <w:r w:rsidRPr="00A114EB">
        <w:rPr>
          <w:rFonts w:ascii="GHEA Grapalat" w:hAnsi="GHEA Grapalat" w:cs="Sylfaen"/>
          <w:sz w:val="20"/>
          <w:lang w:val="af-ZA"/>
        </w:rPr>
        <w:lastRenderedPageBreak/>
        <w:t>9</w:t>
      </w:r>
      <w:r w:rsidR="005B1DD6" w:rsidRPr="00A114EB">
        <w:rPr>
          <w:rFonts w:ascii="GHEA Grapalat" w:hAnsi="GHEA Grapalat" w:cs="Sylfaen"/>
          <w:sz w:val="20"/>
          <w:lang w:val="hy-AM"/>
        </w:rPr>
        <w:t>.6</w:t>
      </w:r>
      <w:r w:rsidR="0033571F" w:rsidRPr="00A114EB">
        <w:rPr>
          <w:rFonts w:ascii="GHEA Grapalat" w:hAnsi="GHEA Grapalat" w:cs="Sylfaen"/>
          <w:sz w:val="20"/>
          <w:lang w:val="af-ZA"/>
        </w:rPr>
        <w:t xml:space="preserve"> </w:t>
      </w:r>
      <w:r w:rsidR="009365B5" w:rsidRPr="00A114EB">
        <w:rPr>
          <w:rFonts w:ascii="GHEA Grapalat" w:hAnsi="GHEA Grapalat" w:cs="Sylfaen"/>
          <w:sz w:val="20"/>
          <w:lang w:val="ru-RU"/>
        </w:rPr>
        <w:t>Պայմանագիր</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կնքելու</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վերաբերյալ</w:t>
      </w:r>
      <w:r w:rsidR="009365B5" w:rsidRPr="00A114EB">
        <w:rPr>
          <w:rFonts w:ascii="GHEA Grapalat" w:hAnsi="GHEA Grapalat" w:cs="Sylfaen"/>
          <w:sz w:val="20"/>
          <w:lang w:val="af-ZA"/>
        </w:rPr>
        <w:t xml:space="preserve"> </w:t>
      </w:r>
      <w:r w:rsidR="00A6756D" w:rsidRPr="00A114EB">
        <w:rPr>
          <w:rFonts w:ascii="GHEA Grapalat" w:hAnsi="GHEA Grapalat" w:cs="Sylfaen"/>
          <w:sz w:val="20"/>
        </w:rPr>
        <w:t>պ</w:t>
      </w:r>
      <w:r w:rsidR="009365B5" w:rsidRPr="00A114EB">
        <w:rPr>
          <w:rFonts w:ascii="GHEA Grapalat" w:hAnsi="GHEA Grapalat" w:cs="Sylfaen"/>
          <w:sz w:val="20"/>
          <w:lang w:val="ru-RU"/>
        </w:rPr>
        <w:t>ատվիրատուի</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առաջարկ</w:t>
      </w:r>
      <w:r w:rsidR="00EA7474" w:rsidRPr="00A114EB">
        <w:rPr>
          <w:rFonts w:ascii="GHEA Grapalat" w:hAnsi="GHEA Grapalat" w:cs="Sylfaen"/>
          <w:sz w:val="20"/>
        </w:rPr>
        <w:t>ը</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ստացած</w:t>
      </w:r>
      <w:r w:rsidR="009365B5" w:rsidRPr="00A114EB">
        <w:rPr>
          <w:rFonts w:ascii="GHEA Grapalat" w:hAnsi="GHEA Grapalat" w:cs="Sylfaen"/>
          <w:sz w:val="20"/>
          <w:lang w:val="af-ZA"/>
        </w:rPr>
        <w:t xml:space="preserve"> </w:t>
      </w:r>
      <w:r w:rsidR="00EA7474" w:rsidRPr="00A114EB">
        <w:rPr>
          <w:rFonts w:ascii="GHEA Grapalat" w:hAnsi="GHEA Grapalat" w:cs="Sylfaen"/>
          <w:sz w:val="20"/>
        </w:rPr>
        <w:t>ընտրված</w:t>
      </w:r>
      <w:r w:rsidR="00EA7474" w:rsidRPr="00A114EB">
        <w:rPr>
          <w:rFonts w:ascii="GHEA Grapalat" w:hAnsi="GHEA Grapalat" w:cs="Sylfaen"/>
          <w:sz w:val="20"/>
          <w:lang w:val="af-ZA"/>
        </w:rPr>
        <w:t xml:space="preserve"> </w:t>
      </w:r>
      <w:r w:rsidR="00EA7474" w:rsidRPr="00A114EB">
        <w:rPr>
          <w:rFonts w:ascii="GHEA Grapalat" w:hAnsi="GHEA Grapalat" w:cs="Sylfaen"/>
          <w:sz w:val="20"/>
        </w:rPr>
        <w:t>մ</w:t>
      </w:r>
      <w:r w:rsidR="00EA7474" w:rsidRPr="00A114EB">
        <w:rPr>
          <w:rFonts w:ascii="GHEA Grapalat" w:hAnsi="GHEA Grapalat" w:cs="Sylfaen"/>
          <w:sz w:val="20"/>
          <w:lang w:val="ru-RU"/>
        </w:rPr>
        <w:t>ասնակիցը</w:t>
      </w:r>
      <w:r w:rsidR="00EA7474" w:rsidRPr="00A114EB">
        <w:rPr>
          <w:rFonts w:ascii="GHEA Grapalat" w:hAnsi="GHEA Grapalat" w:cs="Sylfaen"/>
          <w:sz w:val="20"/>
          <w:lang w:val="af-ZA"/>
        </w:rPr>
        <w:t xml:space="preserve"> </w:t>
      </w:r>
      <w:r w:rsidR="00EA7474" w:rsidRPr="00A114EB">
        <w:rPr>
          <w:rFonts w:ascii="GHEA Grapalat" w:hAnsi="GHEA Grapalat" w:cs="Sylfaen"/>
          <w:sz w:val="20"/>
        </w:rPr>
        <w:t>հ</w:t>
      </w:r>
      <w:r w:rsidR="00EA7474" w:rsidRPr="00A114EB">
        <w:rPr>
          <w:rFonts w:ascii="GHEA Grapalat" w:hAnsi="GHEA Grapalat" w:cs="Sylfaen"/>
          <w:sz w:val="20"/>
          <w:lang w:val="ru-RU"/>
        </w:rPr>
        <w:t>ամակարգի</w:t>
      </w:r>
      <w:r w:rsidR="00EA7474" w:rsidRPr="00A114EB">
        <w:rPr>
          <w:rFonts w:ascii="GHEA Grapalat" w:hAnsi="GHEA Grapalat" w:cs="Sylfaen"/>
          <w:sz w:val="20"/>
          <w:lang w:val="af-ZA"/>
        </w:rPr>
        <w:t xml:space="preserve"> </w:t>
      </w:r>
      <w:r w:rsidR="009365B5" w:rsidRPr="00A114EB">
        <w:rPr>
          <w:rFonts w:ascii="GHEA Grapalat" w:hAnsi="GHEA Grapalat" w:cs="Sylfaen"/>
          <w:sz w:val="20"/>
          <w:lang w:val="ru-RU"/>
        </w:rPr>
        <w:t>միջոցով</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ընդունում</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կամ</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մերժում</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է</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իրեն</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ներկայացված</w:t>
      </w:r>
      <w:r w:rsidR="009365B5" w:rsidRPr="00A114EB">
        <w:rPr>
          <w:rFonts w:ascii="GHEA Grapalat" w:hAnsi="GHEA Grapalat" w:cs="Sylfaen"/>
          <w:sz w:val="20"/>
          <w:lang w:val="af-ZA"/>
        </w:rPr>
        <w:t xml:space="preserve"> </w:t>
      </w:r>
      <w:r w:rsidR="009365B5" w:rsidRPr="00A114EB">
        <w:rPr>
          <w:rFonts w:ascii="GHEA Grapalat" w:hAnsi="GHEA Grapalat" w:cs="Sylfaen"/>
          <w:sz w:val="20"/>
          <w:lang w:val="ru-RU"/>
        </w:rPr>
        <w:t>առաջարկը</w:t>
      </w:r>
      <w:r w:rsidR="009365B5" w:rsidRPr="00A114EB">
        <w:rPr>
          <w:rFonts w:ascii="GHEA Grapalat" w:hAnsi="GHEA Grapalat" w:cs="Sylfaen"/>
          <w:sz w:val="20"/>
          <w:lang w:val="af-ZA"/>
        </w:rPr>
        <w:t>:</w:t>
      </w:r>
    </w:p>
    <w:p w:rsidR="00D612BC" w:rsidRPr="00A114EB" w:rsidRDefault="00AA0AD8" w:rsidP="00EF3662">
      <w:pPr>
        <w:pStyle w:val="BodyTextIndent"/>
        <w:spacing w:line="240" w:lineRule="auto"/>
        <w:ind w:firstLine="567"/>
        <w:rPr>
          <w:rFonts w:ascii="GHEA Grapalat" w:hAnsi="GHEA Grapalat" w:cs="Sylfaen"/>
          <w:i w:val="0"/>
          <w:szCs w:val="24"/>
          <w:lang w:val="af-ZA"/>
        </w:rPr>
      </w:pPr>
      <w:r w:rsidRPr="00A114EB">
        <w:rPr>
          <w:rFonts w:ascii="GHEA Grapalat" w:hAnsi="GHEA Grapalat" w:cs="Sylfaen"/>
          <w:i w:val="0"/>
          <w:szCs w:val="24"/>
          <w:lang w:val="af-ZA"/>
        </w:rPr>
        <w:t>9</w:t>
      </w:r>
      <w:r w:rsidR="00D17258" w:rsidRPr="00A114EB">
        <w:rPr>
          <w:rFonts w:ascii="GHEA Grapalat" w:hAnsi="GHEA Grapalat" w:cs="Sylfaen"/>
          <w:i w:val="0"/>
          <w:szCs w:val="24"/>
          <w:lang w:val="af-ZA"/>
        </w:rPr>
        <w:t>.</w:t>
      </w:r>
      <w:r w:rsidR="005B1DD6" w:rsidRPr="00A114EB">
        <w:rPr>
          <w:rFonts w:ascii="GHEA Grapalat" w:hAnsi="GHEA Grapalat" w:cs="Sylfaen"/>
          <w:i w:val="0"/>
          <w:szCs w:val="24"/>
          <w:lang w:val="hy-AM"/>
        </w:rPr>
        <w:t>7</w:t>
      </w:r>
      <w:r w:rsidR="00D17258"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Մինչև</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սույն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հրավերի</w:t>
      </w:r>
      <w:r w:rsidR="00096865" w:rsidRPr="00A114EB">
        <w:rPr>
          <w:rFonts w:ascii="GHEA Grapalat" w:hAnsi="GHEA Grapalat" w:cs="Sylfaen"/>
          <w:i w:val="0"/>
          <w:szCs w:val="24"/>
          <w:lang w:val="af-ZA"/>
        </w:rPr>
        <w:t xml:space="preserve"> </w:t>
      </w:r>
      <w:r w:rsidR="00447FFD" w:rsidRPr="00A114EB">
        <w:rPr>
          <w:rFonts w:ascii="GHEA Grapalat" w:hAnsi="GHEA Grapalat" w:cs="Sylfaen"/>
          <w:i w:val="0"/>
          <w:szCs w:val="24"/>
          <w:lang w:val="af-ZA"/>
        </w:rPr>
        <w:t xml:space="preserve">1-ին մասի </w:t>
      </w:r>
      <w:r w:rsidR="00A6756D" w:rsidRPr="00A114EB">
        <w:rPr>
          <w:rFonts w:ascii="GHEA Grapalat" w:hAnsi="GHEA Grapalat" w:cs="Sylfaen"/>
          <w:i w:val="0"/>
          <w:szCs w:val="24"/>
          <w:lang w:val="af-ZA"/>
        </w:rPr>
        <w:t>9</w:t>
      </w:r>
      <w:r w:rsidR="005B1DD6" w:rsidRPr="00A114EB">
        <w:rPr>
          <w:rFonts w:ascii="GHEA Grapalat" w:hAnsi="GHEA Grapalat" w:cs="Sylfaen"/>
          <w:i w:val="0"/>
          <w:szCs w:val="24"/>
          <w:lang w:val="hy-AM"/>
        </w:rPr>
        <w:t>.5</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կետով</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նախատեսված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ժամկետի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ավարտը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կողմերի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համաձայնությամբ</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կարող</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են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պայմանագրի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նախագծում</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կատարվել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փոփոխություններ</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սակայն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դրանք</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չեն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կարող</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հանգեցնել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գնման</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առարկայի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բնութագրերի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փոփոխմանը</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ներառյալ</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ընտրված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մասնակցի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առաջարկած</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գնի</w:t>
      </w:r>
      <w:r w:rsidR="00096865" w:rsidRPr="00A114EB">
        <w:rPr>
          <w:rFonts w:ascii="GHEA Grapalat" w:hAnsi="GHEA Grapalat" w:cs="Sylfaen"/>
          <w:i w:val="0"/>
          <w:szCs w:val="24"/>
          <w:lang w:val="af-ZA"/>
        </w:rPr>
        <w:t xml:space="preserve"> </w:t>
      </w:r>
      <w:r w:rsidR="00096865" w:rsidRPr="00A114EB">
        <w:rPr>
          <w:rFonts w:ascii="GHEA Grapalat" w:hAnsi="GHEA Grapalat" w:cs="Sylfaen"/>
          <w:i w:val="0"/>
          <w:szCs w:val="24"/>
          <w:lang w:val="ru-RU"/>
        </w:rPr>
        <w:t>ավելացմանը</w:t>
      </w:r>
      <w:r w:rsidR="004D5671" w:rsidRPr="00A114EB">
        <w:rPr>
          <w:rFonts w:ascii="GHEA Grapalat" w:hAnsi="GHEA Grapalat" w:cs="Sylfaen"/>
          <w:i w:val="0"/>
          <w:szCs w:val="24"/>
          <w:lang w:val="ru-RU"/>
        </w:rPr>
        <w:t>։</w:t>
      </w:r>
      <w:r w:rsidR="00D612BC" w:rsidRPr="00A114EB">
        <w:rPr>
          <w:rFonts w:ascii="GHEA Mariam" w:hAnsi="GHEA Mariam"/>
          <w:spacing w:val="-8"/>
          <w:lang w:val="af-ZA"/>
        </w:rPr>
        <w:t xml:space="preserve"> </w:t>
      </w:r>
    </w:p>
    <w:p w:rsidR="00F23A51" w:rsidRPr="00A114EB" w:rsidRDefault="00AA0AD8" w:rsidP="00EF3662">
      <w:pPr>
        <w:pStyle w:val="BodyTextIndent"/>
        <w:spacing w:line="240" w:lineRule="auto"/>
        <w:ind w:firstLine="567"/>
        <w:rPr>
          <w:rFonts w:ascii="GHEA Grapalat" w:hAnsi="GHEA Grapalat" w:cs="Sylfaen"/>
          <w:i w:val="0"/>
          <w:szCs w:val="24"/>
          <w:lang w:val="af-ZA"/>
        </w:rPr>
      </w:pPr>
      <w:r w:rsidRPr="00A114EB">
        <w:rPr>
          <w:rFonts w:ascii="GHEA Grapalat" w:hAnsi="GHEA Grapalat" w:cs="Sylfaen"/>
          <w:i w:val="0"/>
          <w:szCs w:val="24"/>
          <w:lang w:val="af-ZA"/>
        </w:rPr>
        <w:t>9</w:t>
      </w:r>
      <w:r w:rsidR="00FC6B2B" w:rsidRPr="00A114EB">
        <w:rPr>
          <w:rFonts w:ascii="GHEA Grapalat" w:hAnsi="GHEA Grapalat" w:cs="Sylfaen"/>
          <w:i w:val="0"/>
          <w:szCs w:val="24"/>
          <w:lang w:val="hy-AM"/>
        </w:rPr>
        <w:t>.8</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Պայմանագիրը</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կնքվելուն</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հաջորդող</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աշխատանքային</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օրը</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հանձնաժողովի</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քարտուղարը</w:t>
      </w:r>
      <w:r w:rsidR="00534468" w:rsidRPr="00A114EB">
        <w:rPr>
          <w:rFonts w:ascii="GHEA Grapalat" w:hAnsi="GHEA Grapalat" w:cs="Sylfaen"/>
          <w:i w:val="0"/>
          <w:szCs w:val="24"/>
          <w:lang w:val="af-ZA"/>
        </w:rPr>
        <w:t xml:space="preserve"> </w:t>
      </w:r>
      <w:r w:rsidR="00EA7474" w:rsidRPr="00A114EB">
        <w:rPr>
          <w:rFonts w:ascii="GHEA Grapalat" w:hAnsi="GHEA Grapalat" w:cs="Sylfaen"/>
          <w:i w:val="0"/>
          <w:szCs w:val="24"/>
          <w:lang w:val="en-US"/>
        </w:rPr>
        <w:t>հ</w:t>
      </w:r>
      <w:r w:rsidR="00EA7474" w:rsidRPr="00A114EB">
        <w:rPr>
          <w:rFonts w:ascii="GHEA Grapalat" w:hAnsi="GHEA Grapalat" w:cs="Sylfaen"/>
          <w:i w:val="0"/>
          <w:szCs w:val="24"/>
          <w:lang w:val="ru-RU"/>
        </w:rPr>
        <w:t>ամակարգում</w:t>
      </w:r>
      <w:r w:rsidR="00EA7474"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ավարտում</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է</w:t>
      </w:r>
      <w:r w:rsidR="00534468" w:rsidRPr="00A114EB">
        <w:rPr>
          <w:rFonts w:ascii="GHEA Grapalat" w:hAnsi="GHEA Grapalat" w:cs="Sylfaen"/>
          <w:i w:val="0"/>
          <w:szCs w:val="24"/>
          <w:lang w:val="af-ZA"/>
        </w:rPr>
        <w:t xml:space="preserve"> </w:t>
      </w:r>
      <w:r w:rsidR="00534468" w:rsidRPr="00A114EB">
        <w:rPr>
          <w:rFonts w:ascii="GHEA Grapalat" w:hAnsi="GHEA Grapalat" w:cs="Sylfaen"/>
          <w:i w:val="0"/>
          <w:szCs w:val="24"/>
          <w:lang w:val="ru-RU"/>
        </w:rPr>
        <w:t>ընթացակարգը</w:t>
      </w:r>
      <w:r w:rsidR="00F23A51" w:rsidRPr="00A114EB">
        <w:rPr>
          <w:rFonts w:ascii="GHEA Grapalat" w:hAnsi="GHEA Grapalat" w:cs="Sylfaen"/>
          <w:i w:val="0"/>
          <w:szCs w:val="24"/>
          <w:lang w:val="af-ZA"/>
        </w:rPr>
        <w:t>:</w:t>
      </w:r>
    </w:p>
    <w:p w:rsidR="00096865" w:rsidRPr="00A114EB" w:rsidRDefault="00096865" w:rsidP="00EF3662">
      <w:pPr>
        <w:jc w:val="center"/>
        <w:rPr>
          <w:rFonts w:ascii="GHEA Grapalat" w:hAnsi="GHEA Grapalat"/>
          <w:b/>
          <w:iCs/>
          <w:sz w:val="20"/>
          <w:lang w:val="af-ZA"/>
        </w:rPr>
      </w:pPr>
    </w:p>
    <w:p w:rsidR="00777C43" w:rsidRPr="00A114EB" w:rsidRDefault="00777C43" w:rsidP="00EF3662">
      <w:pPr>
        <w:jc w:val="center"/>
        <w:rPr>
          <w:rFonts w:ascii="GHEA Grapalat" w:hAnsi="GHEA Grapalat"/>
          <w:b/>
          <w:iCs/>
          <w:sz w:val="20"/>
          <w:lang w:val="af-ZA"/>
        </w:rPr>
      </w:pPr>
    </w:p>
    <w:p w:rsidR="000272DA" w:rsidRPr="00A114EB" w:rsidRDefault="000272DA" w:rsidP="00EF3662">
      <w:pPr>
        <w:jc w:val="center"/>
        <w:rPr>
          <w:rFonts w:ascii="GHEA Grapalat" w:hAnsi="GHEA Grapalat"/>
          <w:b/>
          <w:iCs/>
          <w:sz w:val="20"/>
          <w:lang w:val="af-ZA"/>
        </w:rPr>
      </w:pPr>
    </w:p>
    <w:p w:rsidR="00096865" w:rsidRPr="00A114EB" w:rsidRDefault="00030D40" w:rsidP="00EF3662">
      <w:pPr>
        <w:jc w:val="center"/>
        <w:rPr>
          <w:rFonts w:ascii="GHEA Grapalat" w:hAnsi="GHEA Grapalat" w:cs="Arial"/>
          <w:b/>
          <w:iCs/>
          <w:sz w:val="20"/>
          <w:lang w:val="af-ZA"/>
        </w:rPr>
      </w:pPr>
      <w:r w:rsidRPr="00A114EB">
        <w:rPr>
          <w:rFonts w:ascii="GHEA Grapalat" w:hAnsi="GHEA Grapalat"/>
          <w:b/>
          <w:iCs/>
          <w:sz w:val="20"/>
          <w:lang w:val="af-ZA"/>
        </w:rPr>
        <w:t>10</w:t>
      </w:r>
      <w:r w:rsidR="008D5016" w:rsidRPr="00A114EB">
        <w:rPr>
          <w:rFonts w:ascii="GHEA Grapalat" w:hAnsi="GHEA Grapalat"/>
          <w:b/>
          <w:iCs/>
          <w:sz w:val="20"/>
          <w:lang w:val="af-ZA"/>
        </w:rPr>
        <w:t xml:space="preserve">. </w:t>
      </w:r>
      <w:r w:rsidR="00E2245F" w:rsidRPr="00A114EB">
        <w:rPr>
          <w:rFonts w:ascii="GHEA Grapalat" w:hAnsi="GHEA Grapalat" w:cs="Sylfaen"/>
          <w:b/>
          <w:iCs/>
          <w:sz w:val="20"/>
          <w:lang w:val="hy-AM"/>
        </w:rPr>
        <w:t>ՈՐԱԿԱՎՈՐՄԱՆ</w:t>
      </w:r>
      <w:r w:rsidR="00E2245F" w:rsidRPr="00A114EB">
        <w:rPr>
          <w:rFonts w:ascii="GHEA Grapalat" w:hAnsi="GHEA Grapalat" w:cs="Arial"/>
          <w:b/>
          <w:iCs/>
          <w:sz w:val="20"/>
          <w:lang w:val="af-ZA"/>
        </w:rPr>
        <w:t xml:space="preserve"> </w:t>
      </w:r>
      <w:r w:rsidR="00E2245F" w:rsidRPr="00A114EB">
        <w:rPr>
          <w:rFonts w:ascii="GHEA Grapalat" w:hAnsi="GHEA Grapalat" w:cs="Sylfaen"/>
          <w:b/>
          <w:iCs/>
          <w:sz w:val="20"/>
          <w:lang w:val="hy-AM"/>
        </w:rPr>
        <w:t>ԵՎ</w:t>
      </w:r>
      <w:r w:rsidR="00E2245F" w:rsidRPr="00A114EB">
        <w:rPr>
          <w:rFonts w:ascii="GHEA Grapalat" w:hAnsi="GHEA Grapalat" w:cs="Sylfaen"/>
          <w:b/>
          <w:iCs/>
          <w:sz w:val="20"/>
          <w:lang w:val="af-ZA"/>
        </w:rPr>
        <w:t xml:space="preserve"> </w:t>
      </w:r>
      <w:r w:rsidR="008D5016" w:rsidRPr="00A114EB">
        <w:rPr>
          <w:rFonts w:ascii="GHEA Grapalat" w:hAnsi="GHEA Grapalat" w:cs="Sylfaen"/>
          <w:b/>
          <w:iCs/>
          <w:sz w:val="20"/>
          <w:lang w:val="af-ZA"/>
        </w:rPr>
        <w:t>ՊԱՅՄԱՆԱԳՐԻ</w:t>
      </w:r>
      <w:r w:rsidR="00EE0172" w:rsidRPr="00A114EB">
        <w:rPr>
          <w:rFonts w:ascii="GHEA Grapalat" w:hAnsi="GHEA Grapalat" w:cs="Sylfaen"/>
          <w:b/>
          <w:iCs/>
          <w:sz w:val="20"/>
          <w:lang w:val="hy-AM"/>
        </w:rPr>
        <w:t xml:space="preserve"> </w:t>
      </w:r>
      <w:r w:rsidR="008D5016" w:rsidRPr="00A114EB">
        <w:rPr>
          <w:rFonts w:ascii="GHEA Grapalat" w:hAnsi="GHEA Grapalat" w:cs="Sylfaen"/>
          <w:b/>
          <w:iCs/>
          <w:sz w:val="20"/>
          <w:lang w:val="af-ZA"/>
        </w:rPr>
        <w:t>ԱՊԱՀՈՎՈՒՄ</w:t>
      </w:r>
      <w:r w:rsidR="00E2245F" w:rsidRPr="00A114EB">
        <w:rPr>
          <w:rFonts w:ascii="GHEA Grapalat" w:hAnsi="GHEA Grapalat" w:cs="Sylfaen"/>
          <w:b/>
          <w:iCs/>
          <w:sz w:val="20"/>
          <w:lang w:val="hy-AM"/>
        </w:rPr>
        <w:t>ՆԵՐ</w:t>
      </w:r>
      <w:r w:rsidR="008D5016" w:rsidRPr="00A114EB">
        <w:rPr>
          <w:rFonts w:ascii="GHEA Grapalat" w:hAnsi="GHEA Grapalat" w:cs="Sylfaen"/>
          <w:b/>
          <w:iCs/>
          <w:sz w:val="20"/>
          <w:lang w:val="af-ZA"/>
        </w:rPr>
        <w:t>Ը</w:t>
      </w:r>
      <w:r w:rsidR="008D5016" w:rsidRPr="00A114EB">
        <w:rPr>
          <w:rFonts w:ascii="GHEA Grapalat" w:hAnsi="GHEA Grapalat" w:cs="Arial"/>
          <w:b/>
          <w:iCs/>
          <w:sz w:val="20"/>
          <w:lang w:val="af-ZA"/>
        </w:rPr>
        <w:t xml:space="preserve"> </w:t>
      </w:r>
    </w:p>
    <w:p w:rsidR="00096865" w:rsidRPr="00A114EB" w:rsidRDefault="00096865" w:rsidP="00EF3662">
      <w:pPr>
        <w:jc w:val="center"/>
        <w:rPr>
          <w:rFonts w:ascii="GHEA Grapalat" w:hAnsi="GHEA Grapalat"/>
          <w:b/>
          <w:iCs/>
          <w:sz w:val="20"/>
          <w:lang w:val="af-ZA"/>
        </w:rPr>
      </w:pPr>
    </w:p>
    <w:p w:rsidR="00096865" w:rsidRPr="00A114EB" w:rsidRDefault="00030D40" w:rsidP="00EF3662">
      <w:pPr>
        <w:ind w:firstLine="567"/>
        <w:jc w:val="both"/>
        <w:rPr>
          <w:rFonts w:ascii="GHEA Grapalat" w:hAnsi="GHEA Grapalat" w:cs="Sylfaen"/>
          <w:sz w:val="20"/>
          <w:lang w:val="af-ZA"/>
        </w:rPr>
      </w:pPr>
      <w:r w:rsidRPr="00A114EB">
        <w:rPr>
          <w:rFonts w:ascii="GHEA Grapalat" w:hAnsi="GHEA Grapalat"/>
          <w:iCs/>
          <w:sz w:val="20"/>
          <w:lang w:val="af-ZA"/>
        </w:rPr>
        <w:t>10</w:t>
      </w:r>
      <w:r w:rsidR="00096865" w:rsidRPr="00A114EB">
        <w:rPr>
          <w:rFonts w:ascii="GHEA Grapalat" w:hAnsi="GHEA Grapalat"/>
          <w:iCs/>
          <w:sz w:val="20"/>
          <w:lang w:val="af-ZA"/>
        </w:rPr>
        <w:t>.</w:t>
      </w:r>
      <w:r w:rsidR="00096865" w:rsidRPr="00A114EB">
        <w:rPr>
          <w:rFonts w:ascii="GHEA Grapalat" w:hAnsi="GHEA Grapalat" w:cs="Sylfaen"/>
          <w:sz w:val="20"/>
          <w:lang w:val="af-ZA"/>
        </w:rPr>
        <w:t xml:space="preserve">1 </w:t>
      </w:r>
      <w:r w:rsidR="00E2245F" w:rsidRPr="00A114EB">
        <w:rPr>
          <w:rFonts w:ascii="GHEA Grapalat" w:hAnsi="GHEA Grapalat" w:cs="Sylfaen"/>
          <w:sz w:val="20"/>
          <w:lang w:val="hy-AM"/>
        </w:rPr>
        <w:t>Որակավորման</w:t>
      </w:r>
      <w:r w:rsidR="00E2245F" w:rsidRPr="00A114EB">
        <w:rPr>
          <w:rFonts w:ascii="GHEA Grapalat" w:hAnsi="GHEA Grapalat" w:cs="Sylfaen"/>
          <w:sz w:val="20"/>
          <w:lang w:val="af-ZA"/>
        </w:rPr>
        <w:t xml:space="preserve"> </w:t>
      </w:r>
      <w:r w:rsidR="00E2245F" w:rsidRPr="00A114EB">
        <w:rPr>
          <w:rFonts w:ascii="GHEA Grapalat" w:hAnsi="GHEA Grapalat" w:cs="Sylfaen"/>
          <w:sz w:val="20"/>
          <w:lang w:val="hy-AM"/>
        </w:rPr>
        <w:t>և</w:t>
      </w:r>
      <w:r w:rsidR="00E2245F" w:rsidRPr="00A114EB">
        <w:rPr>
          <w:rFonts w:ascii="GHEA Grapalat" w:hAnsi="GHEA Grapalat" w:cs="Sylfaen"/>
          <w:sz w:val="20"/>
          <w:lang w:val="af-ZA"/>
        </w:rPr>
        <w:t xml:space="preserve"> </w:t>
      </w:r>
      <w:r w:rsidR="00D33205" w:rsidRPr="00A114EB">
        <w:rPr>
          <w:rFonts w:ascii="GHEA Grapalat" w:hAnsi="GHEA Grapalat" w:cs="Sylfaen"/>
          <w:sz w:val="20"/>
          <w:lang w:val="hy-AM"/>
        </w:rPr>
        <w:t>պ</w:t>
      </w:r>
      <w:r w:rsidR="00096865" w:rsidRPr="00A114EB">
        <w:rPr>
          <w:rFonts w:ascii="GHEA Grapalat" w:hAnsi="GHEA Grapalat" w:cs="Sylfaen"/>
          <w:sz w:val="20"/>
          <w:lang w:val="ru-RU"/>
        </w:rPr>
        <w:t>այմանագրի</w:t>
      </w:r>
      <w:r w:rsidR="0067229B" w:rsidRPr="00A114EB">
        <w:rPr>
          <w:rFonts w:ascii="GHEA Grapalat" w:hAnsi="GHEA Grapalat" w:cs="Sylfaen"/>
          <w:sz w:val="20"/>
          <w:lang w:val="hy-AM"/>
        </w:rPr>
        <w:t xml:space="preserve"> </w:t>
      </w:r>
      <w:r w:rsidR="00096865" w:rsidRPr="00A114EB">
        <w:rPr>
          <w:rFonts w:ascii="GHEA Grapalat" w:hAnsi="GHEA Grapalat" w:cs="Sylfaen"/>
          <w:sz w:val="20"/>
          <w:lang w:val="ru-RU"/>
        </w:rPr>
        <w:t>ապահովում</w:t>
      </w:r>
      <w:r w:rsidR="0067229B" w:rsidRPr="00A114EB">
        <w:rPr>
          <w:rFonts w:ascii="GHEA Grapalat" w:hAnsi="GHEA Grapalat" w:cs="Sylfaen"/>
          <w:sz w:val="20"/>
          <w:lang w:val="hy-AM"/>
        </w:rPr>
        <w:t>ները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ներկայացնելու</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պահանջի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հիման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վրա</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այն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ստանալու</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օրվանից</w:t>
      </w:r>
      <w:r w:rsidR="00096865" w:rsidRPr="00A114EB">
        <w:rPr>
          <w:rFonts w:ascii="GHEA Grapalat" w:hAnsi="GHEA Grapalat" w:cs="Sylfaen"/>
          <w:sz w:val="20"/>
          <w:lang w:val="af-ZA"/>
        </w:rPr>
        <w:t xml:space="preserve"> </w:t>
      </w:r>
      <w:r w:rsidR="00B413A8" w:rsidRPr="00A114EB">
        <w:rPr>
          <w:rFonts w:ascii="GHEA Grapalat" w:hAnsi="GHEA Grapalat" w:cs="Sylfaen"/>
          <w:sz w:val="20"/>
          <w:lang w:val="af-ZA"/>
        </w:rPr>
        <w:t xml:space="preserve">10աշխատանքային </w:t>
      </w:r>
      <w:r w:rsidR="00096865" w:rsidRPr="00A114EB">
        <w:rPr>
          <w:rFonts w:ascii="GHEA Grapalat" w:hAnsi="GHEA Grapalat" w:cs="Sylfaen"/>
          <w:sz w:val="20"/>
          <w:lang w:val="ru-RU"/>
        </w:rPr>
        <w:t>օրվա</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ընթացքում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ընտրված</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մասնակիցը</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պարտավոր</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է</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ներկայացնել</w:t>
      </w:r>
      <w:r w:rsidR="00096865" w:rsidRPr="00A114EB">
        <w:rPr>
          <w:rFonts w:ascii="GHEA Grapalat" w:hAnsi="GHEA Grapalat" w:cs="Sylfaen"/>
          <w:sz w:val="20"/>
          <w:lang w:val="af-ZA"/>
        </w:rPr>
        <w:t xml:space="preserve"> </w:t>
      </w:r>
      <w:r w:rsidR="00D33205" w:rsidRPr="00A114EB">
        <w:rPr>
          <w:rFonts w:ascii="GHEA Grapalat" w:hAnsi="GHEA Grapalat" w:cs="Sylfaen"/>
          <w:sz w:val="20"/>
          <w:lang w:val="hy-AM"/>
        </w:rPr>
        <w:t>որակավորման</w:t>
      </w:r>
      <w:r w:rsidR="007862B1" w:rsidRPr="00A114EB">
        <w:rPr>
          <w:rFonts w:ascii="GHEA Grapalat" w:hAnsi="GHEA Grapalat" w:cs="Sylfaen"/>
          <w:sz w:val="20"/>
          <w:lang w:val="af-ZA"/>
        </w:rPr>
        <w:t xml:space="preserve"> </w:t>
      </w:r>
      <w:r w:rsidR="00D33205" w:rsidRPr="00A114EB">
        <w:rPr>
          <w:rFonts w:ascii="GHEA Grapalat" w:hAnsi="GHEA Grapalat" w:cs="Sylfaen"/>
          <w:sz w:val="20"/>
          <w:lang w:val="hy-AM"/>
        </w:rPr>
        <w:t>և</w:t>
      </w:r>
      <w:r w:rsidR="00D33205" w:rsidRPr="00A114EB">
        <w:rPr>
          <w:rFonts w:ascii="GHEA Grapalat" w:hAnsi="GHEA Grapalat" w:cs="Sylfaen"/>
          <w:sz w:val="20"/>
          <w:lang w:val="af-ZA"/>
        </w:rPr>
        <w:t xml:space="preserve"> </w:t>
      </w:r>
      <w:r w:rsidR="00096865" w:rsidRPr="00A114EB">
        <w:rPr>
          <w:rFonts w:ascii="GHEA Grapalat" w:hAnsi="GHEA Grapalat" w:cs="Sylfaen"/>
          <w:sz w:val="20"/>
          <w:lang w:val="ru-RU"/>
        </w:rPr>
        <w:t>պայմանագրի</w:t>
      </w:r>
      <w:r w:rsidR="0067229B" w:rsidRPr="00A114EB">
        <w:rPr>
          <w:rFonts w:ascii="GHEA Grapalat" w:hAnsi="GHEA Grapalat" w:cs="Sylfaen"/>
          <w:sz w:val="20"/>
          <w:lang w:val="hy-AM"/>
        </w:rPr>
        <w:t xml:space="preserve"> </w:t>
      </w:r>
      <w:r w:rsidR="00096865" w:rsidRPr="00A114EB">
        <w:rPr>
          <w:rFonts w:ascii="GHEA Grapalat" w:hAnsi="GHEA Grapalat" w:cs="Sylfaen"/>
          <w:sz w:val="20"/>
          <w:lang w:val="ru-RU"/>
        </w:rPr>
        <w:t>ապահովում</w:t>
      </w:r>
      <w:r w:rsidR="0067229B" w:rsidRPr="00A114EB">
        <w:rPr>
          <w:rFonts w:ascii="GHEA Grapalat" w:hAnsi="GHEA Grapalat" w:cs="Sylfaen"/>
          <w:sz w:val="20"/>
          <w:lang w:val="hy-AM"/>
        </w:rPr>
        <w:t>ներ</w:t>
      </w:r>
      <w:r w:rsidR="004D5671" w:rsidRPr="00A114EB">
        <w:rPr>
          <w:rFonts w:ascii="GHEA Grapalat" w:hAnsi="GHEA Grapalat" w:cs="Sylfaen"/>
          <w:sz w:val="20"/>
          <w:lang w:val="ru-RU"/>
        </w:rPr>
        <w:t>։</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Ընտրված</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մասնակցի</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հետ</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պայմանագիր</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կնքվում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է</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եթե</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վերջինս</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ներկայացնում</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է</w:t>
      </w:r>
      <w:r w:rsidR="00096865" w:rsidRPr="00A114EB">
        <w:rPr>
          <w:rFonts w:ascii="GHEA Grapalat" w:hAnsi="GHEA Grapalat" w:cs="Sylfaen"/>
          <w:sz w:val="20"/>
          <w:lang w:val="af-ZA"/>
        </w:rPr>
        <w:t xml:space="preserve"> </w:t>
      </w:r>
      <w:r w:rsidR="008A3C43" w:rsidRPr="00A114EB">
        <w:rPr>
          <w:rFonts w:ascii="GHEA Grapalat" w:hAnsi="GHEA Grapalat" w:cs="Sylfaen"/>
          <w:sz w:val="20"/>
          <w:lang w:val="hy-AM"/>
        </w:rPr>
        <w:t>որակավորման և</w:t>
      </w:r>
      <w:r w:rsidR="008A3C43" w:rsidRPr="00A114EB">
        <w:rPr>
          <w:rFonts w:ascii="GHEA Grapalat" w:hAnsi="GHEA Grapalat" w:cs="Sylfaen"/>
          <w:sz w:val="20"/>
          <w:lang w:val="af-ZA"/>
        </w:rPr>
        <w:t xml:space="preserve"> </w:t>
      </w:r>
      <w:r w:rsidR="00096865" w:rsidRPr="00A114EB">
        <w:rPr>
          <w:rFonts w:ascii="GHEA Grapalat" w:hAnsi="GHEA Grapalat" w:cs="Sylfaen"/>
          <w:sz w:val="20"/>
          <w:lang w:val="ru-RU"/>
        </w:rPr>
        <w:t>պայմանագրի</w:t>
      </w:r>
      <w:r w:rsidR="0067229B" w:rsidRPr="00A114EB">
        <w:rPr>
          <w:rFonts w:ascii="GHEA Grapalat" w:hAnsi="GHEA Grapalat" w:cs="Sylfaen"/>
          <w:sz w:val="20"/>
          <w:lang w:val="hy-AM"/>
        </w:rPr>
        <w:t xml:space="preserve"> </w:t>
      </w:r>
      <w:r w:rsidR="00096865" w:rsidRPr="00A114EB">
        <w:rPr>
          <w:rFonts w:ascii="GHEA Grapalat" w:hAnsi="GHEA Grapalat" w:cs="Sylfaen"/>
          <w:sz w:val="20"/>
          <w:lang w:val="ru-RU"/>
        </w:rPr>
        <w:t>ապահովում</w:t>
      </w:r>
      <w:r w:rsidR="0067229B" w:rsidRPr="00A114EB">
        <w:rPr>
          <w:rFonts w:ascii="GHEA Grapalat" w:hAnsi="GHEA Grapalat" w:cs="Sylfaen"/>
          <w:sz w:val="20"/>
          <w:lang w:val="hy-AM"/>
        </w:rPr>
        <w:t>ներ</w:t>
      </w:r>
      <w:r w:rsidR="00F96621" w:rsidRPr="00A114EB">
        <w:rPr>
          <w:rFonts w:ascii="GHEA Grapalat" w:hAnsi="GHEA Grapalat" w:cs="Sylfaen"/>
          <w:sz w:val="20"/>
        </w:rPr>
        <w:t>ը</w:t>
      </w:r>
      <w:r w:rsidR="004D5671" w:rsidRPr="00A114EB">
        <w:rPr>
          <w:rFonts w:ascii="GHEA Grapalat" w:hAnsi="GHEA Grapalat" w:cs="Sylfaen"/>
          <w:sz w:val="20"/>
          <w:lang w:val="ru-RU"/>
        </w:rPr>
        <w:t>։</w:t>
      </w:r>
    </w:p>
    <w:p w:rsidR="00882697" w:rsidRPr="00A114EB" w:rsidRDefault="00AD6D6A" w:rsidP="00921327">
      <w:pPr>
        <w:ind w:firstLine="567"/>
        <w:jc w:val="both"/>
        <w:rPr>
          <w:rFonts w:ascii="GHEA Grapalat" w:hAnsi="GHEA Grapalat" w:cs="Arial"/>
          <w:sz w:val="20"/>
          <w:lang w:val="hy-AM"/>
        </w:rPr>
      </w:pPr>
      <w:r w:rsidRPr="00A114EB">
        <w:rPr>
          <w:rFonts w:ascii="GHEA Grapalat" w:hAnsi="GHEA Grapalat" w:cs="Sylfaen"/>
          <w:sz w:val="20"/>
          <w:lang w:val="hy-AM"/>
        </w:rPr>
        <w:t>10.2</w:t>
      </w:r>
      <w:r w:rsidR="00F96621" w:rsidRPr="00A114EB">
        <w:rPr>
          <w:rFonts w:ascii="GHEA Grapalat" w:hAnsi="GHEA Grapalat" w:cs="Sylfaen"/>
          <w:sz w:val="20"/>
          <w:lang w:val="af-ZA"/>
        </w:rPr>
        <w:t xml:space="preserve"> </w:t>
      </w:r>
      <w:r w:rsidR="0074145B" w:rsidRPr="00A114EB">
        <w:rPr>
          <w:rFonts w:ascii="GHEA Grapalat" w:hAnsi="GHEA Grapalat" w:cs="Sylfaen"/>
          <w:sz w:val="20"/>
        </w:rPr>
        <w:t>Որակավորման</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ապահովման</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չափը</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հավասար</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է</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ընտրված</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մասնակցի</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գնային</w:t>
      </w:r>
      <w:r w:rsidR="0074145B" w:rsidRPr="00A114EB">
        <w:rPr>
          <w:rFonts w:ascii="GHEA Grapalat" w:hAnsi="GHEA Grapalat" w:cs="Sylfaen"/>
          <w:sz w:val="20"/>
          <w:lang w:val="af-ZA"/>
        </w:rPr>
        <w:t xml:space="preserve"> </w:t>
      </w:r>
      <w:r w:rsidR="0074145B" w:rsidRPr="00A114EB">
        <w:rPr>
          <w:rFonts w:ascii="GHEA Grapalat" w:hAnsi="GHEA Grapalat" w:cs="Sylfaen"/>
          <w:sz w:val="20"/>
        </w:rPr>
        <w:t>առաջարկի</w:t>
      </w:r>
      <w:r w:rsidR="0074145B" w:rsidRPr="00A114EB">
        <w:rPr>
          <w:rFonts w:ascii="GHEA Grapalat" w:hAnsi="GHEA Grapalat" w:cs="Sylfaen"/>
          <w:sz w:val="20"/>
          <w:lang w:val="af-ZA"/>
        </w:rPr>
        <w:t xml:space="preserve"> </w:t>
      </w:r>
      <w:r w:rsidR="00615D8F" w:rsidRPr="00A114EB">
        <w:rPr>
          <w:rFonts w:ascii="GHEA Grapalat" w:hAnsi="GHEA Grapalat" w:cs="Sylfaen"/>
          <w:sz w:val="20"/>
          <w:lang w:val="hy-AM"/>
        </w:rPr>
        <w:t>տասնհինգ տոկոսին</w:t>
      </w:r>
      <w:r w:rsidR="0074145B" w:rsidRPr="00A114EB">
        <w:rPr>
          <w:rFonts w:ascii="GHEA Grapalat" w:hAnsi="GHEA Grapalat" w:cs="Sylfaen"/>
          <w:sz w:val="20"/>
          <w:lang w:val="af-ZA"/>
        </w:rPr>
        <w:t xml:space="preserve">: </w:t>
      </w:r>
      <w:r w:rsidR="00F96621" w:rsidRPr="00A114EB">
        <w:rPr>
          <w:rFonts w:ascii="GHEA Grapalat" w:hAnsi="GHEA Grapalat" w:cs="Sylfaen"/>
          <w:sz w:val="20"/>
        </w:rPr>
        <w:t>Որակավորման</w:t>
      </w:r>
      <w:r w:rsidR="00F96621" w:rsidRPr="00A114EB">
        <w:rPr>
          <w:rFonts w:ascii="GHEA Grapalat" w:hAnsi="GHEA Grapalat" w:cs="Sylfaen"/>
          <w:sz w:val="20"/>
          <w:lang w:val="af-ZA"/>
        </w:rPr>
        <w:t xml:space="preserve"> </w:t>
      </w:r>
      <w:r w:rsidR="00F96621" w:rsidRPr="00A114EB">
        <w:rPr>
          <w:rFonts w:ascii="GHEA Grapalat" w:hAnsi="GHEA Grapalat" w:cs="Sylfaen"/>
          <w:sz w:val="20"/>
        </w:rPr>
        <w:t>ապահովումը</w:t>
      </w:r>
      <w:r w:rsidR="00F96621" w:rsidRPr="00A114EB">
        <w:rPr>
          <w:rFonts w:ascii="GHEA Grapalat" w:hAnsi="GHEA Grapalat" w:cs="Sylfaen"/>
          <w:sz w:val="20"/>
          <w:lang w:val="af-ZA"/>
        </w:rPr>
        <w:t xml:space="preserve"> </w:t>
      </w:r>
      <w:r w:rsidR="00F96621" w:rsidRPr="00A114EB">
        <w:rPr>
          <w:rFonts w:ascii="GHEA Grapalat" w:hAnsi="GHEA Grapalat" w:cs="Sylfaen"/>
          <w:sz w:val="20"/>
        </w:rPr>
        <w:t>ներկայացվում</w:t>
      </w:r>
      <w:r w:rsidR="00615D8F" w:rsidRPr="00A114EB">
        <w:rPr>
          <w:rFonts w:ascii="GHEA Grapalat" w:hAnsi="GHEA Grapalat" w:cs="Sylfaen"/>
          <w:sz w:val="20"/>
          <w:lang w:val="hy-AM"/>
        </w:rPr>
        <w:t xml:space="preserve"> է</w:t>
      </w:r>
      <w:r w:rsidR="00F96621" w:rsidRPr="00A114EB">
        <w:rPr>
          <w:rFonts w:ascii="GHEA Grapalat" w:hAnsi="GHEA Grapalat" w:cs="Sylfaen"/>
          <w:sz w:val="20"/>
          <w:lang w:val="af-ZA"/>
        </w:rPr>
        <w:t xml:space="preserve"> </w:t>
      </w:r>
      <w:r w:rsidR="00615D8F" w:rsidRPr="00A114EB">
        <w:rPr>
          <w:rFonts w:ascii="GHEA Grapalat" w:hAnsi="GHEA Grapalat" w:cs="Sylfaen"/>
          <w:sz w:val="20"/>
        </w:rPr>
        <w:t>տուժանքի</w:t>
      </w:r>
      <w:r w:rsidR="00615D8F" w:rsidRPr="00A114EB">
        <w:rPr>
          <w:rFonts w:ascii="GHEA Grapalat" w:hAnsi="GHEA Grapalat" w:cs="Sylfaen"/>
          <w:sz w:val="20"/>
          <w:lang w:val="af-ZA"/>
        </w:rPr>
        <w:t xml:space="preserve"> (</w:t>
      </w:r>
      <w:r w:rsidR="00615D8F" w:rsidRPr="00A114EB">
        <w:rPr>
          <w:rFonts w:ascii="GHEA Grapalat" w:hAnsi="GHEA Grapalat" w:cs="Sylfaen"/>
          <w:sz w:val="20"/>
        </w:rPr>
        <w:t>հավելված</w:t>
      </w:r>
      <w:r w:rsidR="00615D8F" w:rsidRPr="00A114EB">
        <w:rPr>
          <w:rFonts w:ascii="GHEA Grapalat" w:hAnsi="GHEA Grapalat" w:cs="Sylfaen"/>
          <w:sz w:val="20"/>
          <w:lang w:val="af-ZA"/>
        </w:rPr>
        <w:t xml:space="preserve"> 4</w:t>
      </w:r>
      <w:r w:rsidR="00615D8F" w:rsidRPr="00A114EB">
        <w:rPr>
          <w:rFonts w:ascii="Cambria Math" w:hAnsi="Cambria Math" w:cs="Cambria Math"/>
          <w:sz w:val="20"/>
          <w:lang w:val="af-ZA"/>
        </w:rPr>
        <w:t>․</w:t>
      </w:r>
      <w:r w:rsidR="00615D8F" w:rsidRPr="00A114EB">
        <w:rPr>
          <w:rFonts w:ascii="GHEA Grapalat" w:hAnsi="GHEA Grapalat" w:cs="Sylfaen"/>
          <w:sz w:val="20"/>
          <w:lang w:val="af-ZA"/>
        </w:rPr>
        <w:t xml:space="preserve">2)  </w:t>
      </w:r>
      <w:r w:rsidR="00615D8F" w:rsidRPr="00A114EB">
        <w:rPr>
          <w:rFonts w:ascii="GHEA Grapalat" w:hAnsi="GHEA Grapalat" w:cs="Sylfaen"/>
          <w:sz w:val="20"/>
        </w:rPr>
        <w:t>կամ</w:t>
      </w:r>
      <w:r w:rsidR="00615D8F" w:rsidRPr="00A114EB">
        <w:rPr>
          <w:rFonts w:ascii="GHEA Grapalat" w:hAnsi="GHEA Grapalat" w:cs="Sylfaen"/>
          <w:sz w:val="20"/>
          <w:lang w:val="af-ZA"/>
        </w:rPr>
        <w:t xml:space="preserve"> </w:t>
      </w:r>
      <w:r w:rsidR="00615D8F" w:rsidRPr="00A114EB">
        <w:rPr>
          <w:rFonts w:ascii="GHEA Grapalat" w:hAnsi="GHEA Grapalat" w:cs="Sylfaen"/>
          <w:sz w:val="20"/>
        </w:rPr>
        <w:t>կանխիկ</w:t>
      </w:r>
      <w:r w:rsidR="00615D8F" w:rsidRPr="00A114EB">
        <w:rPr>
          <w:rFonts w:ascii="GHEA Grapalat" w:hAnsi="GHEA Grapalat" w:cs="Sylfaen"/>
          <w:sz w:val="20"/>
          <w:lang w:val="af-ZA"/>
        </w:rPr>
        <w:t xml:space="preserve"> </w:t>
      </w:r>
      <w:r w:rsidR="00615D8F" w:rsidRPr="00A114EB">
        <w:rPr>
          <w:rFonts w:ascii="GHEA Grapalat" w:hAnsi="GHEA Grapalat" w:cs="Sylfaen"/>
          <w:sz w:val="20"/>
        </w:rPr>
        <w:t>փողի</w:t>
      </w:r>
      <w:r w:rsidR="00615D8F" w:rsidRPr="00A114EB">
        <w:rPr>
          <w:rFonts w:ascii="GHEA Grapalat" w:hAnsi="GHEA Grapalat" w:cs="Sylfaen"/>
          <w:sz w:val="20"/>
          <w:lang w:val="af-ZA"/>
        </w:rPr>
        <w:t xml:space="preserve"> </w:t>
      </w:r>
      <w:r w:rsidR="00615D8F" w:rsidRPr="00A114EB">
        <w:rPr>
          <w:rFonts w:ascii="GHEA Grapalat" w:hAnsi="GHEA Grapalat" w:cs="Sylfaen"/>
          <w:sz w:val="20"/>
        </w:rPr>
        <w:t>ձևով</w:t>
      </w:r>
      <w:r w:rsidR="00C0648A" w:rsidRPr="00A114EB">
        <w:rPr>
          <w:rFonts w:ascii="GHEA Grapalat" w:hAnsi="GHEA Grapalat" w:cs="Sylfaen"/>
          <w:sz w:val="20"/>
          <w:lang w:val="af-ZA"/>
        </w:rPr>
        <w:t xml:space="preserve">: Ընդ որում  </w:t>
      </w:r>
      <w:r w:rsidR="00C0648A" w:rsidRPr="00A114EB">
        <w:rPr>
          <w:rFonts w:ascii="GHEA Grapalat" w:hAnsi="GHEA Grapalat" w:cs="Sylfaen"/>
          <w:sz w:val="20"/>
        </w:rPr>
        <w:t>ապահովումը</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պետք</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է</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վավեր</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լինի</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առնվազն</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մինչև</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պայմանագրի</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կատարման</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արդյունքը</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պատվիրատուից</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կողմից</w:t>
      </w:r>
      <w:r w:rsidR="00DF68A6" w:rsidRPr="00A114EB">
        <w:rPr>
          <w:rFonts w:ascii="GHEA Grapalat" w:hAnsi="GHEA Grapalat" w:cs="Sylfaen"/>
          <w:sz w:val="20"/>
          <w:lang w:val="af-ZA"/>
        </w:rPr>
        <w:t xml:space="preserve"> </w:t>
      </w:r>
      <w:r w:rsidR="00DF68A6" w:rsidRPr="00A114EB">
        <w:rPr>
          <w:rFonts w:ascii="GHEA Grapalat" w:hAnsi="GHEA Grapalat" w:cs="Sylfaen"/>
          <w:sz w:val="20"/>
        </w:rPr>
        <w:t>ամբողջական</w:t>
      </w:r>
      <w:r w:rsidR="00DF68A6" w:rsidRPr="00A114EB">
        <w:rPr>
          <w:rFonts w:ascii="GHEA Grapalat" w:hAnsi="GHEA Grapalat" w:cs="Sylfaen"/>
          <w:sz w:val="20"/>
          <w:lang w:val="af-ZA"/>
        </w:rPr>
        <w:t xml:space="preserve"> </w:t>
      </w:r>
      <w:r w:rsidR="00DF68A6" w:rsidRPr="00A114EB">
        <w:rPr>
          <w:rFonts w:ascii="GHEA Grapalat" w:hAnsi="GHEA Grapalat" w:cs="Arial"/>
          <w:sz w:val="20"/>
          <w:lang w:val="hy-AM"/>
        </w:rPr>
        <w:t xml:space="preserve">ընդունվելու օրվան հաջորդող </w:t>
      </w:r>
      <w:r w:rsidR="00615D8F" w:rsidRPr="00A114EB">
        <w:rPr>
          <w:rFonts w:ascii="GHEA Grapalat" w:hAnsi="GHEA Grapalat" w:cs="Arial"/>
          <w:sz w:val="20"/>
          <w:lang w:val="hy-AM"/>
        </w:rPr>
        <w:t>20</w:t>
      </w:r>
      <w:r w:rsidR="00DF68A6" w:rsidRPr="00A114EB">
        <w:rPr>
          <w:rFonts w:ascii="GHEA Grapalat" w:hAnsi="GHEA Grapalat" w:cs="Arial"/>
          <w:sz w:val="20"/>
          <w:lang w:val="hy-AM"/>
        </w:rPr>
        <w:t xml:space="preserve">-րդ </w:t>
      </w:r>
      <w:r w:rsidR="00A558B9" w:rsidRPr="00A114EB">
        <w:rPr>
          <w:rFonts w:ascii="GHEA Grapalat" w:hAnsi="GHEA Grapalat" w:cs="Arial"/>
          <w:sz w:val="20"/>
          <w:lang w:val="hy-AM"/>
        </w:rPr>
        <w:t>աշխատանքային</w:t>
      </w:r>
      <w:r w:rsidR="00DF68A6" w:rsidRPr="00A114EB">
        <w:rPr>
          <w:rFonts w:ascii="GHEA Grapalat" w:hAnsi="GHEA Grapalat" w:cs="Arial"/>
          <w:sz w:val="20"/>
          <w:lang w:val="hy-AM"/>
        </w:rPr>
        <w:t xml:space="preserve"> օրը </w:t>
      </w:r>
      <w:r w:rsidR="00F96621" w:rsidRPr="00A114EB">
        <w:rPr>
          <w:rFonts w:ascii="GHEA Grapalat" w:hAnsi="GHEA Grapalat" w:cs="Arial"/>
          <w:sz w:val="20"/>
          <w:lang w:val="hy-AM"/>
        </w:rPr>
        <w:t>ներառյա</w:t>
      </w:r>
      <w:r w:rsidR="00615D8F" w:rsidRPr="00A114EB">
        <w:rPr>
          <w:rFonts w:ascii="GHEA Grapalat" w:hAnsi="GHEA Grapalat" w:cs="Arial"/>
          <w:sz w:val="20"/>
          <w:lang w:val="af-ZA"/>
        </w:rPr>
        <w:t>:</w:t>
      </w:r>
      <w:r w:rsidR="00E453AC" w:rsidRPr="00A114EB">
        <w:rPr>
          <w:rFonts w:ascii="GHEA Grapalat" w:hAnsi="GHEA Grapalat" w:cs="Arial"/>
          <w:sz w:val="20"/>
          <w:lang w:val="hy-AM"/>
        </w:rPr>
        <w:t xml:space="preserve"> </w:t>
      </w:r>
    </w:p>
    <w:p w:rsidR="00882697" w:rsidRPr="00A114EB" w:rsidRDefault="00921327" w:rsidP="00882697">
      <w:pPr>
        <w:ind w:firstLine="567"/>
        <w:jc w:val="both"/>
        <w:rPr>
          <w:rFonts w:ascii="GHEA Grapalat" w:hAnsi="GHEA Grapalat" w:cs="Arial"/>
          <w:sz w:val="20"/>
          <w:lang w:val="hy-AM"/>
        </w:rPr>
      </w:pPr>
      <w:r w:rsidRPr="00A114EB">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A114EB">
        <w:rPr>
          <w:rFonts w:ascii="GHEA Grapalat" w:hAnsi="GHEA Grapalat" w:cs="Arial"/>
          <w:sz w:val="20"/>
          <w:lang w:val="hy-AM"/>
        </w:rPr>
        <w:t>:</w:t>
      </w:r>
    </w:p>
    <w:p w:rsidR="00E453AC" w:rsidRPr="00A114EB"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A114E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501A05" w:rsidRPr="00A114EB" w:rsidRDefault="00501A05" w:rsidP="00501A05">
      <w:pPr>
        <w:ind w:firstLine="567"/>
        <w:jc w:val="both"/>
        <w:rPr>
          <w:rFonts w:ascii="GHEA Grapalat" w:hAnsi="GHEA Grapalat" w:cs="Arial"/>
          <w:sz w:val="20"/>
          <w:lang w:val="hy-AM"/>
        </w:rPr>
      </w:pPr>
      <w:r w:rsidRPr="00A114E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114EB" w:rsidRDefault="00281740" w:rsidP="00281740">
      <w:pPr>
        <w:ind w:firstLine="567"/>
        <w:jc w:val="both"/>
        <w:rPr>
          <w:rFonts w:ascii="GHEA Grapalat" w:hAnsi="GHEA Grapalat" w:cs="Sylfaen"/>
          <w:sz w:val="20"/>
          <w:lang w:val="hy-AM"/>
        </w:rPr>
      </w:pPr>
      <w:r w:rsidRPr="00A114EB">
        <w:rPr>
          <w:rFonts w:ascii="GHEA Grapalat" w:hAnsi="GHEA Grapalat" w:cs="Sylfaen"/>
          <w:sz w:val="20"/>
          <w:lang w:val="hy-AM"/>
        </w:rPr>
        <w:t>10.3. Պայմանագրի</w:t>
      </w:r>
      <w:r w:rsidRPr="00A114EB">
        <w:rPr>
          <w:rFonts w:ascii="GHEA Grapalat" w:hAnsi="GHEA Grapalat" w:cs="Sylfaen"/>
          <w:sz w:val="20"/>
          <w:lang w:val="af-ZA"/>
        </w:rPr>
        <w:t xml:space="preserve"> </w:t>
      </w:r>
      <w:r w:rsidRPr="00A114EB">
        <w:rPr>
          <w:rFonts w:ascii="GHEA Grapalat" w:hAnsi="GHEA Grapalat" w:cs="Sylfaen"/>
          <w:sz w:val="20"/>
          <w:lang w:val="hy-AM"/>
        </w:rPr>
        <w:t>ապահովման</w:t>
      </w:r>
      <w:r w:rsidRPr="00A114EB">
        <w:rPr>
          <w:rFonts w:ascii="GHEA Grapalat" w:hAnsi="GHEA Grapalat" w:cs="Sylfaen"/>
          <w:sz w:val="20"/>
          <w:lang w:val="af-ZA"/>
        </w:rPr>
        <w:t xml:space="preserve"> </w:t>
      </w:r>
      <w:r w:rsidRPr="00A114EB">
        <w:rPr>
          <w:rFonts w:ascii="GHEA Grapalat" w:hAnsi="GHEA Grapalat" w:cs="Sylfaen"/>
          <w:sz w:val="20"/>
          <w:lang w:val="hy-AM"/>
        </w:rPr>
        <w:t>չափը</w:t>
      </w:r>
      <w:r w:rsidRPr="00A114EB">
        <w:rPr>
          <w:rFonts w:ascii="GHEA Grapalat" w:hAnsi="GHEA Grapalat" w:cs="Sylfaen"/>
          <w:sz w:val="20"/>
          <w:lang w:val="af-ZA"/>
        </w:rPr>
        <w:t xml:space="preserve"> </w:t>
      </w:r>
      <w:r w:rsidRPr="00A114EB">
        <w:rPr>
          <w:rFonts w:ascii="GHEA Grapalat" w:hAnsi="GHEA Grapalat" w:cs="Sylfaen"/>
          <w:sz w:val="20"/>
          <w:lang w:val="hy-AM"/>
        </w:rPr>
        <w:t>կազմում</w:t>
      </w:r>
      <w:r w:rsidRPr="00A114EB">
        <w:rPr>
          <w:rFonts w:ascii="GHEA Grapalat" w:hAnsi="GHEA Grapalat" w:cs="Sylfaen"/>
          <w:sz w:val="20"/>
          <w:lang w:val="af-ZA"/>
        </w:rPr>
        <w:t xml:space="preserve"> </w:t>
      </w:r>
      <w:r w:rsidRPr="00A114EB">
        <w:rPr>
          <w:rFonts w:ascii="GHEA Grapalat" w:hAnsi="GHEA Grapalat" w:cs="Sylfaen"/>
          <w:sz w:val="20"/>
          <w:lang w:val="hy-AM"/>
        </w:rPr>
        <w:t>է</w:t>
      </w:r>
      <w:r w:rsidRPr="00A114EB">
        <w:rPr>
          <w:rFonts w:ascii="GHEA Grapalat" w:hAnsi="GHEA Grapalat" w:cs="Sylfaen"/>
          <w:sz w:val="20"/>
          <w:lang w:val="af-ZA"/>
        </w:rPr>
        <w:t xml:space="preserve"> կնքվելիք </w:t>
      </w:r>
      <w:r w:rsidRPr="00A114EB">
        <w:rPr>
          <w:rFonts w:ascii="GHEA Grapalat" w:hAnsi="GHEA Grapalat" w:cs="Sylfaen"/>
          <w:sz w:val="20"/>
          <w:lang w:val="hy-AM"/>
        </w:rPr>
        <w:t>պայմանագրի</w:t>
      </w:r>
      <w:r w:rsidRPr="00A114EB">
        <w:rPr>
          <w:rFonts w:ascii="GHEA Grapalat" w:hAnsi="GHEA Grapalat" w:cs="Sylfaen"/>
          <w:sz w:val="20"/>
          <w:lang w:val="af-ZA"/>
        </w:rPr>
        <w:t xml:space="preserve"> </w:t>
      </w:r>
      <w:r w:rsidRPr="00A114EB">
        <w:rPr>
          <w:rFonts w:ascii="GHEA Grapalat" w:hAnsi="GHEA Grapalat" w:cs="Sylfaen"/>
          <w:sz w:val="20"/>
          <w:lang w:val="hy-AM"/>
        </w:rPr>
        <w:t>գնի</w:t>
      </w:r>
      <w:r w:rsidRPr="00A114EB">
        <w:rPr>
          <w:rFonts w:ascii="GHEA Grapalat" w:hAnsi="GHEA Grapalat" w:cs="Sylfaen"/>
          <w:sz w:val="20"/>
          <w:lang w:val="af-ZA"/>
        </w:rPr>
        <w:t xml:space="preserve"> 10  </w:t>
      </w:r>
      <w:r w:rsidRPr="00A114EB">
        <w:rPr>
          <w:rFonts w:ascii="GHEA Grapalat" w:hAnsi="GHEA Grapalat" w:cs="Sylfaen"/>
          <w:sz w:val="20"/>
          <w:lang w:val="hy-AM"/>
        </w:rPr>
        <w:t>տոկոսը:</w:t>
      </w:r>
      <w:r w:rsidR="00501A05" w:rsidRPr="00A114EB">
        <w:rPr>
          <w:rFonts w:ascii="GHEA Grapalat" w:hAnsi="GHEA Grapalat" w:cs="Sylfaen"/>
          <w:sz w:val="20"/>
          <w:lang w:val="hy-AM"/>
        </w:rPr>
        <w:t xml:space="preserve"> Պայմանագրի ապահովումը ներկայացվում է </w:t>
      </w:r>
      <w:r w:rsidR="0080591D" w:rsidRPr="00A114EB">
        <w:rPr>
          <w:rFonts w:ascii="GHEA Grapalat" w:hAnsi="GHEA Grapalat" w:cs="Sylfaen"/>
          <w:sz w:val="20"/>
          <w:lang w:val="hy-AM"/>
        </w:rPr>
        <w:t>միակողմանի հաստատված հայտարարության՝ տուժանքի (հավելված 5.1) կամ կանխիկ փողի ձևով</w:t>
      </w:r>
      <w:r w:rsidR="00501A05" w:rsidRPr="00A114EB">
        <w:rPr>
          <w:rFonts w:ascii="GHEA Grapalat" w:hAnsi="GHEA Grapalat" w:cs="Sylfaen"/>
          <w:sz w:val="20"/>
          <w:lang w:val="hy-AM"/>
        </w:rPr>
        <w:t>:</w:t>
      </w:r>
    </w:p>
    <w:p w:rsidR="00281740" w:rsidRPr="00A114EB" w:rsidRDefault="00281740" w:rsidP="00281740">
      <w:pPr>
        <w:ind w:firstLine="567"/>
        <w:jc w:val="both"/>
        <w:rPr>
          <w:rFonts w:ascii="GHEA Grapalat" w:hAnsi="GHEA Grapalat"/>
          <w:sz w:val="20"/>
          <w:szCs w:val="20"/>
          <w:lang w:val="hy-AM"/>
        </w:rPr>
      </w:pPr>
      <w:r w:rsidRPr="00A114E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114EB">
        <w:rPr>
          <w:rFonts w:ascii="GHEA Grapalat" w:hAnsi="GHEA Grapalat" w:cs="Sylfaen"/>
          <w:sz w:val="20"/>
          <w:lang w:val="hy-AM"/>
        </w:rPr>
        <w:t xml:space="preserve">ամբողջական կատարման վերջին օրվան հաջորդող </w:t>
      </w:r>
      <w:r w:rsidR="0080591D" w:rsidRPr="00A114EB">
        <w:rPr>
          <w:rFonts w:ascii="GHEA Grapalat" w:hAnsi="GHEA Grapalat" w:cs="Sylfaen"/>
          <w:sz w:val="20"/>
          <w:lang w:val="hy-AM"/>
        </w:rPr>
        <w:t>20</w:t>
      </w:r>
      <w:r w:rsidRPr="00A114EB">
        <w:rPr>
          <w:rFonts w:ascii="GHEA Grapalat" w:hAnsi="GHEA Grapalat" w:cs="Sylfaen"/>
          <w:sz w:val="20"/>
          <w:lang w:val="hy-AM"/>
        </w:rPr>
        <w:t xml:space="preserve">-րդ </w:t>
      </w:r>
      <w:r w:rsidR="00A558B9" w:rsidRPr="00A114EB">
        <w:rPr>
          <w:rFonts w:ascii="GHEA Grapalat" w:hAnsi="GHEA Grapalat" w:cs="Sylfaen"/>
          <w:sz w:val="20"/>
          <w:lang w:val="hy-AM"/>
        </w:rPr>
        <w:t>աշխատանքային</w:t>
      </w:r>
      <w:r w:rsidRPr="00A114EB">
        <w:rPr>
          <w:rFonts w:ascii="GHEA Grapalat" w:hAnsi="GHEA Grapalat" w:cs="Sylfaen"/>
          <w:sz w:val="20"/>
          <w:lang w:val="hy-AM"/>
        </w:rPr>
        <w:t xml:space="preserve"> օրը ներառյալ:</w:t>
      </w:r>
      <w:r w:rsidRPr="00A114E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114EB" w:rsidRDefault="00281740" w:rsidP="00281740">
      <w:pPr>
        <w:ind w:firstLine="567"/>
        <w:jc w:val="both"/>
        <w:rPr>
          <w:rFonts w:ascii="GHEA Grapalat" w:hAnsi="GHEA Grapalat" w:cs="Arial"/>
          <w:sz w:val="20"/>
          <w:lang w:val="hy-AM"/>
        </w:rPr>
      </w:pPr>
      <w:r w:rsidRPr="00A114EB">
        <w:rPr>
          <w:rFonts w:ascii="GHEA Grapalat" w:hAnsi="GHEA Grapalat"/>
          <w:sz w:val="20"/>
          <w:szCs w:val="20"/>
          <w:lang w:val="hy-AM"/>
        </w:rPr>
        <w:t>Կանխիկ</w:t>
      </w:r>
      <w:r w:rsidRPr="00A114EB">
        <w:rPr>
          <w:rFonts w:ascii="GHEA Grapalat" w:hAnsi="GHEA Grapalat"/>
          <w:sz w:val="20"/>
          <w:szCs w:val="20"/>
          <w:lang w:val="af-ZA"/>
        </w:rPr>
        <w:t xml:space="preserve"> </w:t>
      </w:r>
      <w:r w:rsidRPr="00A114EB">
        <w:rPr>
          <w:rFonts w:ascii="GHEA Grapalat" w:hAnsi="GHEA Grapalat"/>
          <w:sz w:val="20"/>
          <w:szCs w:val="20"/>
          <w:lang w:val="hy-AM"/>
        </w:rPr>
        <w:t>փողի</w:t>
      </w:r>
      <w:r w:rsidRPr="00A114EB">
        <w:rPr>
          <w:rFonts w:ascii="GHEA Grapalat" w:hAnsi="GHEA Grapalat"/>
          <w:sz w:val="20"/>
          <w:szCs w:val="20"/>
          <w:lang w:val="af-ZA"/>
        </w:rPr>
        <w:t xml:space="preserve"> </w:t>
      </w:r>
      <w:r w:rsidRPr="00A114EB">
        <w:rPr>
          <w:rFonts w:ascii="GHEA Grapalat" w:hAnsi="GHEA Grapalat"/>
          <w:sz w:val="20"/>
          <w:szCs w:val="20"/>
          <w:lang w:val="hy-AM"/>
        </w:rPr>
        <w:t>ձևով</w:t>
      </w:r>
      <w:r w:rsidRPr="00A114EB">
        <w:rPr>
          <w:rFonts w:ascii="GHEA Grapalat" w:hAnsi="GHEA Grapalat"/>
          <w:sz w:val="20"/>
          <w:szCs w:val="20"/>
          <w:lang w:val="af-ZA"/>
        </w:rPr>
        <w:t xml:space="preserve"> </w:t>
      </w:r>
      <w:r w:rsidRPr="00A114EB">
        <w:rPr>
          <w:rFonts w:ascii="GHEA Grapalat" w:hAnsi="GHEA Grapalat"/>
          <w:sz w:val="20"/>
          <w:szCs w:val="20"/>
          <w:lang w:val="hy-AM"/>
        </w:rPr>
        <w:t>ներկայացված</w:t>
      </w:r>
      <w:r w:rsidRPr="00A114EB">
        <w:rPr>
          <w:rFonts w:ascii="GHEA Grapalat" w:hAnsi="GHEA Grapalat"/>
          <w:sz w:val="20"/>
          <w:szCs w:val="20"/>
          <w:lang w:val="af-ZA"/>
        </w:rPr>
        <w:t xml:space="preserve"> </w:t>
      </w:r>
      <w:r w:rsidRPr="00A114EB">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A114EB">
        <w:rPr>
          <w:rFonts w:ascii="GHEA Grapalat" w:hAnsi="GHEA Grapalat" w:cs="Arial"/>
          <w:sz w:val="20"/>
          <w:lang w:val="hy-AM"/>
        </w:rPr>
        <w:t>:</w:t>
      </w:r>
      <w:r w:rsidRPr="00A114EB">
        <w:rPr>
          <w:rFonts w:ascii="GHEA Grapalat" w:hAnsi="GHEA Grapalat" w:cs="Arial"/>
          <w:sz w:val="20"/>
          <w:lang w:val="hy-AM"/>
        </w:rPr>
        <w:t xml:space="preserve">  </w:t>
      </w:r>
    </w:p>
    <w:p w:rsidR="00AA0C89" w:rsidRPr="00A114EB" w:rsidRDefault="00AA0C89" w:rsidP="00EF3662">
      <w:pPr>
        <w:ind w:firstLine="567"/>
        <w:jc w:val="both"/>
        <w:rPr>
          <w:rFonts w:ascii="GHEA Grapalat" w:hAnsi="GHEA Grapalat" w:cs="Sylfaen"/>
          <w:sz w:val="20"/>
          <w:lang w:val="hy-AM"/>
        </w:rPr>
      </w:pPr>
    </w:p>
    <w:p w:rsidR="00096865" w:rsidRPr="00A114EB" w:rsidRDefault="00096865" w:rsidP="00EF3662">
      <w:pPr>
        <w:jc w:val="center"/>
        <w:rPr>
          <w:rFonts w:ascii="GHEA Grapalat" w:hAnsi="GHEA Grapalat"/>
          <w:b/>
          <w:szCs w:val="22"/>
          <w:lang w:val="af-ZA"/>
        </w:rPr>
      </w:pPr>
    </w:p>
    <w:p w:rsidR="00096865" w:rsidRPr="00A114EB" w:rsidRDefault="008D5016" w:rsidP="00EF3662">
      <w:pPr>
        <w:jc w:val="center"/>
        <w:rPr>
          <w:rFonts w:ascii="GHEA Grapalat" w:hAnsi="GHEA Grapalat" w:cs="Arial"/>
          <w:b/>
          <w:sz w:val="20"/>
          <w:lang w:val="af-ZA"/>
        </w:rPr>
      </w:pPr>
      <w:r w:rsidRPr="00A114EB">
        <w:rPr>
          <w:rFonts w:ascii="GHEA Grapalat" w:hAnsi="GHEA Grapalat"/>
          <w:b/>
          <w:sz w:val="20"/>
          <w:lang w:val="af-ZA"/>
        </w:rPr>
        <w:t>1</w:t>
      </w:r>
      <w:r w:rsidR="00030D40" w:rsidRPr="00A114EB">
        <w:rPr>
          <w:rFonts w:ascii="GHEA Grapalat" w:hAnsi="GHEA Grapalat"/>
          <w:b/>
          <w:sz w:val="20"/>
          <w:lang w:val="af-ZA"/>
        </w:rPr>
        <w:t>1</w:t>
      </w:r>
      <w:r w:rsidRPr="00A114EB">
        <w:rPr>
          <w:rFonts w:ascii="GHEA Grapalat" w:hAnsi="GHEA Grapalat"/>
          <w:b/>
          <w:sz w:val="20"/>
          <w:lang w:val="af-ZA"/>
        </w:rPr>
        <w:t xml:space="preserve">. </w:t>
      </w:r>
      <w:r w:rsidRPr="00A114EB">
        <w:rPr>
          <w:rFonts w:ascii="GHEA Grapalat" w:hAnsi="GHEA Grapalat" w:cs="Sylfaen"/>
          <w:b/>
          <w:sz w:val="20"/>
          <w:lang w:val="af-ZA"/>
        </w:rPr>
        <w:t>ԸՆԹԱՑԱԿԱՐԳԸ</w:t>
      </w:r>
      <w:r w:rsidRPr="00A114EB">
        <w:rPr>
          <w:rFonts w:ascii="GHEA Grapalat" w:hAnsi="GHEA Grapalat" w:cs="Arial"/>
          <w:b/>
          <w:sz w:val="20"/>
          <w:lang w:val="af-ZA"/>
        </w:rPr>
        <w:t xml:space="preserve"> </w:t>
      </w:r>
      <w:r w:rsidRPr="00A114EB">
        <w:rPr>
          <w:rFonts w:ascii="GHEA Grapalat" w:hAnsi="GHEA Grapalat" w:cs="Sylfaen"/>
          <w:b/>
          <w:sz w:val="20"/>
          <w:lang w:val="af-ZA"/>
        </w:rPr>
        <w:t>ՉԿԱՅԱՑԱԾ</w:t>
      </w:r>
      <w:r w:rsidRPr="00A114EB">
        <w:rPr>
          <w:rFonts w:ascii="GHEA Grapalat" w:hAnsi="GHEA Grapalat" w:cs="Arial"/>
          <w:b/>
          <w:sz w:val="20"/>
          <w:lang w:val="af-ZA"/>
        </w:rPr>
        <w:t xml:space="preserve"> </w:t>
      </w:r>
      <w:r w:rsidRPr="00A114EB">
        <w:rPr>
          <w:rFonts w:ascii="GHEA Grapalat" w:hAnsi="GHEA Grapalat" w:cs="Sylfaen"/>
          <w:b/>
          <w:sz w:val="20"/>
          <w:lang w:val="af-ZA"/>
        </w:rPr>
        <w:t>ՀԱՅՏԱՐԱՐԵԼԸ</w:t>
      </w:r>
    </w:p>
    <w:p w:rsidR="00096865" w:rsidRPr="00A114EB" w:rsidRDefault="00096865" w:rsidP="00EF3662">
      <w:pPr>
        <w:jc w:val="center"/>
        <w:rPr>
          <w:rFonts w:ascii="GHEA Grapalat" w:hAnsi="GHEA Grapalat"/>
          <w:b/>
          <w:sz w:val="20"/>
          <w:lang w:val="af-ZA"/>
        </w:rPr>
      </w:pP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sz w:val="20"/>
          <w:lang w:val="af-ZA"/>
        </w:rPr>
        <w:t>1</w:t>
      </w:r>
      <w:r w:rsidR="00030D40" w:rsidRPr="00A114EB">
        <w:rPr>
          <w:rFonts w:ascii="GHEA Grapalat" w:hAnsi="GHEA Grapalat"/>
          <w:sz w:val="20"/>
          <w:lang w:val="af-ZA"/>
        </w:rPr>
        <w:t>1</w:t>
      </w:r>
      <w:r w:rsidRPr="00A114EB">
        <w:rPr>
          <w:rFonts w:ascii="GHEA Grapalat" w:hAnsi="GHEA Grapalat"/>
          <w:sz w:val="20"/>
          <w:lang w:val="af-ZA"/>
        </w:rPr>
        <w:t>.</w:t>
      </w:r>
      <w:r w:rsidRPr="00A114EB">
        <w:rPr>
          <w:rFonts w:ascii="GHEA Grapalat" w:hAnsi="GHEA Grapalat" w:cs="Sylfaen"/>
          <w:sz w:val="20"/>
          <w:lang w:val="af-ZA"/>
        </w:rPr>
        <w:t xml:space="preserve">1 </w:t>
      </w:r>
      <w:r w:rsidRPr="00A114EB">
        <w:rPr>
          <w:rFonts w:ascii="GHEA Grapalat" w:hAnsi="GHEA Grapalat" w:cs="Sylfaen"/>
          <w:sz w:val="20"/>
          <w:lang w:val="ru-RU"/>
        </w:rPr>
        <w:t>Օրենքի</w:t>
      </w:r>
      <w:r w:rsidRPr="00A114EB">
        <w:rPr>
          <w:rFonts w:ascii="GHEA Grapalat" w:hAnsi="GHEA Grapalat" w:cs="Sylfaen"/>
          <w:sz w:val="20"/>
          <w:lang w:val="af-ZA"/>
        </w:rPr>
        <w:t xml:space="preserve"> 3</w:t>
      </w:r>
      <w:r w:rsidR="00A747D4" w:rsidRPr="00A114EB">
        <w:rPr>
          <w:rFonts w:ascii="GHEA Grapalat" w:hAnsi="GHEA Grapalat" w:cs="Sylfaen"/>
          <w:sz w:val="20"/>
          <w:lang w:val="af-ZA"/>
        </w:rPr>
        <w:t>7</w:t>
      </w:r>
      <w:r w:rsidRPr="00A114EB">
        <w:rPr>
          <w:rFonts w:ascii="GHEA Grapalat" w:hAnsi="GHEA Grapalat" w:cs="Sylfaen"/>
          <w:sz w:val="20"/>
          <w:lang w:val="af-ZA"/>
        </w:rPr>
        <w:t>-</w:t>
      </w:r>
      <w:r w:rsidRPr="00A114EB">
        <w:rPr>
          <w:rFonts w:ascii="GHEA Grapalat" w:hAnsi="GHEA Grapalat" w:cs="Sylfaen"/>
          <w:sz w:val="20"/>
          <w:lang w:val="ru-RU"/>
        </w:rPr>
        <w:t>րդ</w:t>
      </w:r>
      <w:r w:rsidRPr="00A114EB">
        <w:rPr>
          <w:rFonts w:ascii="GHEA Grapalat" w:hAnsi="GHEA Grapalat" w:cs="Sylfaen"/>
          <w:sz w:val="20"/>
          <w:lang w:val="af-ZA"/>
        </w:rPr>
        <w:t xml:space="preserve"> </w:t>
      </w:r>
      <w:r w:rsidRPr="00A114EB">
        <w:rPr>
          <w:rFonts w:ascii="GHEA Grapalat" w:hAnsi="GHEA Grapalat" w:cs="Sylfaen"/>
          <w:sz w:val="20"/>
          <w:lang w:val="ru-RU"/>
        </w:rPr>
        <w:t>հոդվածի</w:t>
      </w:r>
      <w:r w:rsidRPr="00A114EB">
        <w:rPr>
          <w:rFonts w:ascii="GHEA Grapalat" w:hAnsi="GHEA Grapalat" w:cs="Sylfaen"/>
          <w:sz w:val="20"/>
          <w:lang w:val="af-ZA"/>
        </w:rPr>
        <w:t xml:space="preserve"> </w:t>
      </w:r>
      <w:r w:rsidRPr="00A114EB">
        <w:rPr>
          <w:rFonts w:ascii="GHEA Grapalat" w:hAnsi="GHEA Grapalat" w:cs="Sylfaen"/>
          <w:sz w:val="20"/>
          <w:lang w:val="ru-RU"/>
        </w:rPr>
        <w:t>համաձայն</w:t>
      </w:r>
      <w:r w:rsidRPr="00A114EB">
        <w:rPr>
          <w:rFonts w:ascii="GHEA Grapalat" w:hAnsi="GHEA Grapalat" w:cs="Sylfaen"/>
          <w:sz w:val="20"/>
          <w:lang w:val="af-ZA"/>
        </w:rPr>
        <w:t xml:space="preserve">` </w:t>
      </w:r>
      <w:r w:rsidRPr="00A114EB">
        <w:rPr>
          <w:rFonts w:ascii="GHEA Grapalat" w:hAnsi="GHEA Grapalat" w:cs="Sylfaen"/>
          <w:sz w:val="20"/>
          <w:lang w:val="ru-RU"/>
        </w:rPr>
        <w:t>հանձնաժողովը</w:t>
      </w:r>
      <w:r w:rsidRPr="00A114EB">
        <w:rPr>
          <w:rFonts w:ascii="GHEA Grapalat" w:hAnsi="GHEA Grapalat" w:cs="Sylfaen"/>
          <w:sz w:val="20"/>
          <w:lang w:val="af-ZA"/>
        </w:rPr>
        <w:t xml:space="preserve"> </w:t>
      </w:r>
      <w:r w:rsidRPr="00A114EB">
        <w:rPr>
          <w:rFonts w:ascii="GHEA Grapalat" w:hAnsi="GHEA Grapalat" w:cs="Sylfaen"/>
          <w:sz w:val="20"/>
          <w:lang w:val="ru-RU"/>
        </w:rPr>
        <w:t>սույն</w:t>
      </w:r>
      <w:r w:rsidRPr="00A114EB">
        <w:rPr>
          <w:rFonts w:ascii="GHEA Grapalat" w:hAnsi="GHEA Grapalat" w:cs="Sylfaen"/>
          <w:sz w:val="20"/>
          <w:lang w:val="af-ZA"/>
        </w:rPr>
        <w:t xml:space="preserve"> </w:t>
      </w:r>
      <w:r w:rsidRPr="00A114EB">
        <w:rPr>
          <w:rFonts w:ascii="GHEA Grapalat" w:hAnsi="GHEA Grapalat" w:cs="Sylfaen"/>
          <w:sz w:val="20"/>
          <w:lang w:val="ru-RU"/>
        </w:rPr>
        <w:t>ընթացակարգը</w:t>
      </w:r>
      <w:r w:rsidRPr="00A114EB">
        <w:rPr>
          <w:rFonts w:ascii="GHEA Grapalat" w:hAnsi="GHEA Grapalat" w:cs="Sylfaen"/>
          <w:sz w:val="20"/>
          <w:lang w:val="af-ZA"/>
        </w:rPr>
        <w:t xml:space="preserve"> </w:t>
      </w:r>
      <w:r w:rsidRPr="00A114EB">
        <w:rPr>
          <w:rFonts w:ascii="GHEA Grapalat" w:hAnsi="GHEA Grapalat" w:cs="Sylfaen"/>
          <w:sz w:val="20"/>
          <w:lang w:val="ru-RU"/>
        </w:rPr>
        <w:t>չկայացած</w:t>
      </w:r>
      <w:r w:rsidRPr="00A114EB">
        <w:rPr>
          <w:rFonts w:ascii="GHEA Grapalat" w:hAnsi="GHEA Grapalat" w:cs="Sylfaen"/>
          <w:sz w:val="20"/>
          <w:lang w:val="af-ZA"/>
        </w:rPr>
        <w:t xml:space="preserve"> </w:t>
      </w:r>
      <w:r w:rsidRPr="00A114EB">
        <w:rPr>
          <w:rFonts w:ascii="GHEA Grapalat" w:hAnsi="GHEA Grapalat" w:cs="Sylfaen"/>
          <w:sz w:val="20"/>
          <w:lang w:val="ru-RU"/>
        </w:rPr>
        <w:t>է</w:t>
      </w:r>
      <w:r w:rsidRPr="00A114EB">
        <w:rPr>
          <w:rFonts w:ascii="GHEA Grapalat" w:hAnsi="GHEA Grapalat" w:cs="Sylfaen"/>
          <w:sz w:val="20"/>
          <w:lang w:val="af-ZA"/>
        </w:rPr>
        <w:t xml:space="preserve"> </w:t>
      </w:r>
      <w:r w:rsidRPr="00A114EB">
        <w:rPr>
          <w:rFonts w:ascii="GHEA Grapalat" w:hAnsi="GHEA Grapalat" w:cs="Sylfaen"/>
          <w:sz w:val="20"/>
          <w:lang w:val="ru-RU"/>
        </w:rPr>
        <w:t>հայտարարում</w:t>
      </w:r>
      <w:r w:rsidRPr="00A114EB">
        <w:rPr>
          <w:rFonts w:ascii="GHEA Grapalat" w:hAnsi="GHEA Grapalat" w:cs="Sylfaen"/>
          <w:sz w:val="20"/>
          <w:lang w:val="af-ZA"/>
        </w:rPr>
        <w:t xml:space="preserve">, </w:t>
      </w:r>
      <w:r w:rsidRPr="00A114EB">
        <w:rPr>
          <w:rFonts w:ascii="GHEA Grapalat" w:hAnsi="GHEA Grapalat" w:cs="Sylfaen"/>
          <w:sz w:val="20"/>
          <w:lang w:val="ru-RU"/>
        </w:rPr>
        <w:t>եթե</w:t>
      </w:r>
      <w:r w:rsidRPr="00A114EB">
        <w:rPr>
          <w:rFonts w:ascii="GHEA Grapalat" w:hAnsi="GHEA Grapalat" w:cs="Sylfaen"/>
          <w:sz w:val="20"/>
          <w:lang w:val="af-ZA"/>
        </w:rPr>
        <w:t>`</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1) </w:t>
      </w:r>
      <w:r w:rsidRPr="00A114EB">
        <w:rPr>
          <w:rFonts w:ascii="GHEA Grapalat" w:hAnsi="GHEA Grapalat" w:cs="Sylfaen"/>
          <w:sz w:val="20"/>
          <w:lang w:val="ru-RU"/>
        </w:rPr>
        <w:t>հայտերից</w:t>
      </w:r>
      <w:r w:rsidRPr="00A114EB">
        <w:rPr>
          <w:rFonts w:ascii="GHEA Grapalat" w:hAnsi="GHEA Grapalat" w:cs="Sylfaen"/>
          <w:sz w:val="20"/>
          <w:lang w:val="af-ZA"/>
        </w:rPr>
        <w:t xml:space="preserve"> </w:t>
      </w:r>
      <w:r w:rsidRPr="00A114EB">
        <w:rPr>
          <w:rFonts w:ascii="GHEA Grapalat" w:hAnsi="GHEA Grapalat" w:cs="Sylfaen"/>
          <w:sz w:val="20"/>
          <w:lang w:val="ru-RU"/>
        </w:rPr>
        <w:t>ոչ</w:t>
      </w:r>
      <w:r w:rsidRPr="00A114EB">
        <w:rPr>
          <w:rFonts w:ascii="GHEA Grapalat" w:hAnsi="GHEA Grapalat" w:cs="Sylfaen"/>
          <w:sz w:val="20"/>
          <w:lang w:val="af-ZA"/>
        </w:rPr>
        <w:t xml:space="preserve"> </w:t>
      </w:r>
      <w:r w:rsidRPr="00A114EB">
        <w:rPr>
          <w:rFonts w:ascii="GHEA Grapalat" w:hAnsi="GHEA Grapalat" w:cs="Sylfaen"/>
          <w:sz w:val="20"/>
          <w:lang w:val="ru-RU"/>
        </w:rPr>
        <w:t>մեկը</w:t>
      </w:r>
      <w:r w:rsidRPr="00A114EB">
        <w:rPr>
          <w:rFonts w:ascii="GHEA Grapalat" w:hAnsi="GHEA Grapalat" w:cs="Sylfaen"/>
          <w:sz w:val="20"/>
          <w:lang w:val="af-ZA"/>
        </w:rPr>
        <w:t xml:space="preserve"> </w:t>
      </w:r>
      <w:r w:rsidRPr="00A114EB">
        <w:rPr>
          <w:rFonts w:ascii="GHEA Grapalat" w:hAnsi="GHEA Grapalat" w:cs="Sylfaen"/>
          <w:sz w:val="20"/>
          <w:lang w:val="ru-RU"/>
        </w:rPr>
        <w:t>չի</w:t>
      </w:r>
      <w:r w:rsidRPr="00A114EB">
        <w:rPr>
          <w:rFonts w:ascii="GHEA Grapalat" w:hAnsi="GHEA Grapalat" w:cs="Sylfaen"/>
          <w:sz w:val="20"/>
          <w:lang w:val="af-ZA"/>
        </w:rPr>
        <w:t xml:space="preserve"> </w:t>
      </w:r>
      <w:r w:rsidRPr="00A114EB">
        <w:rPr>
          <w:rFonts w:ascii="GHEA Grapalat" w:hAnsi="GHEA Grapalat" w:cs="Sylfaen"/>
          <w:sz w:val="20"/>
          <w:lang w:val="ru-RU"/>
        </w:rPr>
        <w:t>համապատասխանում</w:t>
      </w:r>
      <w:r w:rsidRPr="00A114EB">
        <w:rPr>
          <w:rFonts w:ascii="GHEA Grapalat" w:hAnsi="GHEA Grapalat" w:cs="Sylfaen"/>
          <w:sz w:val="20"/>
          <w:lang w:val="af-ZA"/>
        </w:rPr>
        <w:t xml:space="preserve"> </w:t>
      </w:r>
      <w:r w:rsidRPr="00A114EB">
        <w:rPr>
          <w:rFonts w:ascii="GHEA Grapalat" w:hAnsi="GHEA Grapalat" w:cs="Sylfaen"/>
          <w:sz w:val="20"/>
          <w:lang w:val="ru-RU"/>
        </w:rPr>
        <w:t>հրավերի</w:t>
      </w:r>
      <w:r w:rsidRPr="00A114EB">
        <w:rPr>
          <w:rFonts w:ascii="GHEA Grapalat" w:hAnsi="GHEA Grapalat" w:cs="Sylfaen"/>
          <w:sz w:val="20"/>
          <w:lang w:val="af-ZA"/>
        </w:rPr>
        <w:t xml:space="preserve"> </w:t>
      </w:r>
      <w:r w:rsidRPr="00A114EB">
        <w:rPr>
          <w:rFonts w:ascii="GHEA Grapalat" w:hAnsi="GHEA Grapalat" w:cs="Sylfaen"/>
          <w:sz w:val="20"/>
          <w:lang w:val="ru-RU"/>
        </w:rPr>
        <w:t>պայմաններին</w:t>
      </w:r>
      <w:r w:rsidRPr="00A114EB">
        <w:rPr>
          <w:rFonts w:ascii="GHEA Grapalat" w:hAnsi="GHEA Grapalat" w:cs="Sylfaen"/>
          <w:sz w:val="20"/>
          <w:lang w:val="af-ZA"/>
        </w:rPr>
        <w:t>.</w:t>
      </w:r>
    </w:p>
    <w:p w:rsidR="00096865" w:rsidRPr="00A114EB" w:rsidRDefault="00096865" w:rsidP="00EF3662">
      <w:pPr>
        <w:ind w:firstLine="567"/>
        <w:jc w:val="both"/>
        <w:rPr>
          <w:rFonts w:ascii="GHEA Grapalat" w:hAnsi="GHEA Grapalat" w:cs="Sylfaen"/>
          <w:sz w:val="20"/>
          <w:lang w:val="hy-AM"/>
        </w:rPr>
      </w:pPr>
      <w:r w:rsidRPr="00A114EB">
        <w:rPr>
          <w:rFonts w:ascii="GHEA Grapalat" w:hAnsi="GHEA Grapalat" w:cs="Sylfaen"/>
          <w:sz w:val="20"/>
          <w:lang w:val="af-ZA"/>
        </w:rPr>
        <w:t xml:space="preserve">2) </w:t>
      </w:r>
      <w:r w:rsidRPr="00A114EB">
        <w:rPr>
          <w:rFonts w:ascii="GHEA Grapalat" w:hAnsi="GHEA Grapalat" w:cs="Sylfaen"/>
          <w:sz w:val="20"/>
          <w:lang w:val="ru-RU"/>
        </w:rPr>
        <w:t>դադարում</w:t>
      </w:r>
      <w:r w:rsidRPr="00A114EB">
        <w:rPr>
          <w:rFonts w:ascii="GHEA Grapalat" w:hAnsi="GHEA Grapalat" w:cs="Sylfaen"/>
          <w:sz w:val="20"/>
          <w:lang w:val="af-ZA"/>
        </w:rPr>
        <w:t xml:space="preserve"> </w:t>
      </w:r>
      <w:r w:rsidRPr="00A114EB">
        <w:rPr>
          <w:rFonts w:ascii="GHEA Grapalat" w:hAnsi="GHEA Grapalat" w:cs="Sylfaen"/>
          <w:sz w:val="20"/>
          <w:lang w:val="ru-RU"/>
        </w:rPr>
        <w:t>է</w:t>
      </w:r>
      <w:r w:rsidRPr="00A114EB">
        <w:rPr>
          <w:rFonts w:ascii="GHEA Grapalat" w:hAnsi="GHEA Grapalat" w:cs="Sylfaen"/>
          <w:sz w:val="20"/>
          <w:lang w:val="af-ZA"/>
        </w:rPr>
        <w:t xml:space="preserve"> </w:t>
      </w:r>
      <w:r w:rsidRPr="00A114EB">
        <w:rPr>
          <w:rFonts w:ascii="GHEA Grapalat" w:hAnsi="GHEA Grapalat" w:cs="Sylfaen"/>
          <w:sz w:val="20"/>
          <w:lang w:val="ru-RU"/>
        </w:rPr>
        <w:t>գոյություն</w:t>
      </w:r>
      <w:r w:rsidRPr="00A114EB">
        <w:rPr>
          <w:rFonts w:ascii="GHEA Grapalat" w:hAnsi="GHEA Grapalat" w:cs="Sylfaen"/>
          <w:sz w:val="20"/>
          <w:lang w:val="af-ZA"/>
        </w:rPr>
        <w:t xml:space="preserve"> </w:t>
      </w:r>
      <w:r w:rsidRPr="00A114EB">
        <w:rPr>
          <w:rFonts w:ascii="GHEA Grapalat" w:hAnsi="GHEA Grapalat" w:cs="Sylfaen"/>
          <w:sz w:val="20"/>
          <w:lang w:val="ru-RU"/>
        </w:rPr>
        <w:t>ունենալ</w:t>
      </w:r>
      <w:r w:rsidRPr="00A114EB">
        <w:rPr>
          <w:rFonts w:ascii="GHEA Grapalat" w:hAnsi="GHEA Grapalat" w:cs="Sylfaen"/>
          <w:sz w:val="20"/>
          <w:lang w:val="af-ZA"/>
        </w:rPr>
        <w:t xml:space="preserve"> </w:t>
      </w:r>
      <w:r w:rsidRPr="00A114EB">
        <w:rPr>
          <w:rFonts w:ascii="GHEA Grapalat" w:hAnsi="GHEA Grapalat" w:cs="Sylfaen"/>
          <w:sz w:val="20"/>
          <w:lang w:val="ru-RU"/>
        </w:rPr>
        <w:t>գնման</w:t>
      </w:r>
      <w:r w:rsidRPr="00A114EB">
        <w:rPr>
          <w:rFonts w:ascii="GHEA Grapalat" w:hAnsi="GHEA Grapalat" w:cs="Sylfaen"/>
          <w:sz w:val="20"/>
          <w:lang w:val="af-ZA"/>
        </w:rPr>
        <w:t xml:space="preserve"> </w:t>
      </w:r>
      <w:r w:rsidRPr="00A114EB">
        <w:rPr>
          <w:rFonts w:ascii="GHEA Grapalat" w:hAnsi="GHEA Grapalat" w:cs="Sylfaen"/>
          <w:sz w:val="20"/>
          <w:lang w:val="ru-RU"/>
        </w:rPr>
        <w:t>պահանջը</w:t>
      </w:r>
      <w:r w:rsidR="00FF0FE2" w:rsidRPr="00A114EB">
        <w:rPr>
          <w:rFonts w:ascii="GHEA Grapalat" w:hAnsi="GHEA Grapalat" w:cs="Sylfaen"/>
          <w:sz w:val="20"/>
          <w:lang w:val="hy-AM"/>
        </w:rPr>
        <w:t>: Ընդ որում պ</w:t>
      </w:r>
      <w:r w:rsidR="00FF0FE2" w:rsidRPr="00A114EB">
        <w:rPr>
          <w:rFonts w:ascii="GHEA Grapalat" w:hAnsi="GHEA Grapalat" w:cs="Sylfaen"/>
          <w:sz w:val="20"/>
          <w:lang w:val="ru-RU"/>
        </w:rPr>
        <w:t>ետության</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կամ</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համայնքների</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կարիքների</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համար</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կազմակերպված</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գնման</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ընթացակարգը</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կարող</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է</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ամբողջությամբ</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կամ</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մասնակի</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չկայացած</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հայտարարվել</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համապատասխանաբար</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Հայաստանի</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Հանրապետության</w:t>
      </w:r>
      <w:r w:rsidR="00FF0FE2" w:rsidRPr="00A114EB">
        <w:rPr>
          <w:rFonts w:ascii="GHEA Grapalat" w:hAnsi="GHEA Grapalat" w:cs="Sylfaen"/>
          <w:sz w:val="20"/>
          <w:lang w:val="af-ZA"/>
        </w:rPr>
        <w:t xml:space="preserve"> </w:t>
      </w:r>
      <w:r w:rsidR="00FF0FE2" w:rsidRPr="00A114EB">
        <w:rPr>
          <w:rFonts w:ascii="GHEA Grapalat" w:hAnsi="GHEA Grapalat" w:cs="Sylfaen"/>
          <w:sz w:val="20"/>
          <w:lang w:val="ru-RU"/>
        </w:rPr>
        <w:t>կառավարության</w:t>
      </w:r>
      <w:r w:rsidR="00FF0FE2" w:rsidRPr="00A114EB">
        <w:rPr>
          <w:rFonts w:ascii="GHEA Grapalat" w:hAnsi="GHEA Grapalat" w:cs="Sylfaen"/>
          <w:sz w:val="20"/>
          <w:lang w:val="af-ZA"/>
        </w:rPr>
        <w:t xml:space="preserve"> </w:t>
      </w:r>
      <w:r w:rsidR="00A10D1E" w:rsidRPr="00A114EB">
        <w:rPr>
          <w:rFonts w:ascii="GHEA Grapalat" w:hAnsi="GHEA Grapalat" w:cs="Sylfaen"/>
          <w:sz w:val="20"/>
        </w:rPr>
        <w:t>որոշման</w:t>
      </w:r>
      <w:r w:rsidR="00A10D1E" w:rsidRPr="00A114EB">
        <w:rPr>
          <w:rFonts w:ascii="GHEA Grapalat" w:hAnsi="GHEA Grapalat" w:cs="Sylfaen"/>
          <w:sz w:val="20"/>
          <w:lang w:val="af-ZA"/>
        </w:rPr>
        <w:t xml:space="preserve"> </w:t>
      </w:r>
      <w:r w:rsidR="00A10D1E" w:rsidRPr="00A114EB">
        <w:rPr>
          <w:rFonts w:ascii="GHEA Grapalat" w:hAnsi="GHEA Grapalat" w:cs="Sylfaen"/>
          <w:sz w:val="20"/>
        </w:rPr>
        <w:t>հիման</w:t>
      </w:r>
      <w:r w:rsidR="00A10D1E" w:rsidRPr="00A114EB">
        <w:rPr>
          <w:rFonts w:ascii="GHEA Grapalat" w:hAnsi="GHEA Grapalat" w:cs="Sylfaen"/>
          <w:sz w:val="20"/>
          <w:lang w:val="af-ZA"/>
        </w:rPr>
        <w:t xml:space="preserve"> </w:t>
      </w:r>
      <w:r w:rsidR="00A10D1E" w:rsidRPr="00A114EB">
        <w:rPr>
          <w:rFonts w:ascii="GHEA Grapalat" w:hAnsi="GHEA Grapalat" w:cs="Sylfaen"/>
          <w:sz w:val="20"/>
        </w:rPr>
        <w:t>վրա</w:t>
      </w:r>
      <w:r w:rsidR="0085378C" w:rsidRPr="00A114EB">
        <w:rPr>
          <w:rFonts w:ascii="GHEA Grapalat" w:hAnsi="GHEA Grapalat" w:cs="Sylfaen"/>
          <w:sz w:val="20"/>
          <w:lang w:val="hy-AM"/>
        </w:rPr>
        <w:t>:</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3) </w:t>
      </w:r>
      <w:r w:rsidRPr="00A114EB">
        <w:rPr>
          <w:rFonts w:ascii="GHEA Grapalat" w:hAnsi="GHEA Grapalat" w:cs="Sylfaen"/>
          <w:sz w:val="20"/>
          <w:lang w:val="hy-AM"/>
        </w:rPr>
        <w:t>ոչ</w:t>
      </w:r>
      <w:r w:rsidRPr="00A114EB">
        <w:rPr>
          <w:rFonts w:ascii="GHEA Grapalat" w:hAnsi="GHEA Grapalat" w:cs="Sylfaen"/>
          <w:sz w:val="20"/>
          <w:lang w:val="af-ZA"/>
        </w:rPr>
        <w:t xml:space="preserve"> </w:t>
      </w:r>
      <w:r w:rsidRPr="00A114EB">
        <w:rPr>
          <w:rFonts w:ascii="GHEA Grapalat" w:hAnsi="GHEA Grapalat" w:cs="Sylfaen"/>
          <w:sz w:val="20"/>
          <w:lang w:val="hy-AM"/>
        </w:rPr>
        <w:t>մի</w:t>
      </w:r>
      <w:r w:rsidRPr="00A114EB">
        <w:rPr>
          <w:rFonts w:ascii="GHEA Grapalat" w:hAnsi="GHEA Grapalat" w:cs="Sylfaen"/>
          <w:sz w:val="20"/>
          <w:lang w:val="af-ZA"/>
        </w:rPr>
        <w:t xml:space="preserve"> </w:t>
      </w:r>
      <w:r w:rsidRPr="00A114EB">
        <w:rPr>
          <w:rFonts w:ascii="GHEA Grapalat" w:hAnsi="GHEA Grapalat" w:cs="Sylfaen"/>
          <w:sz w:val="20"/>
          <w:lang w:val="hy-AM"/>
        </w:rPr>
        <w:t>հայտ</w:t>
      </w:r>
      <w:r w:rsidRPr="00A114EB">
        <w:rPr>
          <w:rFonts w:ascii="GHEA Grapalat" w:hAnsi="GHEA Grapalat" w:cs="Sylfaen"/>
          <w:sz w:val="20"/>
          <w:lang w:val="af-ZA"/>
        </w:rPr>
        <w:t xml:space="preserve"> </w:t>
      </w:r>
      <w:r w:rsidRPr="00A114EB">
        <w:rPr>
          <w:rFonts w:ascii="GHEA Grapalat" w:hAnsi="GHEA Grapalat" w:cs="Sylfaen"/>
          <w:sz w:val="20"/>
          <w:lang w:val="hy-AM"/>
        </w:rPr>
        <w:t>չի</w:t>
      </w:r>
      <w:r w:rsidRPr="00A114EB">
        <w:rPr>
          <w:rFonts w:ascii="GHEA Grapalat" w:hAnsi="GHEA Grapalat" w:cs="Sylfaen"/>
          <w:sz w:val="20"/>
          <w:lang w:val="af-ZA"/>
        </w:rPr>
        <w:t xml:space="preserve"> </w:t>
      </w:r>
      <w:r w:rsidRPr="00A114EB">
        <w:rPr>
          <w:rFonts w:ascii="GHEA Grapalat" w:hAnsi="GHEA Grapalat" w:cs="Sylfaen"/>
          <w:sz w:val="20"/>
          <w:lang w:val="hy-AM"/>
        </w:rPr>
        <w:t>ներկայացվել</w:t>
      </w:r>
      <w:r w:rsidRPr="00A114EB">
        <w:rPr>
          <w:rFonts w:ascii="GHEA Grapalat" w:hAnsi="GHEA Grapalat" w:cs="Sylfaen"/>
          <w:sz w:val="20"/>
          <w:lang w:val="af-ZA"/>
        </w:rPr>
        <w:t>.</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4) </w:t>
      </w:r>
      <w:r w:rsidRPr="00A114EB">
        <w:rPr>
          <w:rFonts w:ascii="GHEA Grapalat" w:hAnsi="GHEA Grapalat" w:cs="Sylfaen"/>
          <w:sz w:val="20"/>
          <w:lang w:val="ru-RU"/>
        </w:rPr>
        <w:t>պայմանագիր</w:t>
      </w:r>
      <w:r w:rsidRPr="00A114EB">
        <w:rPr>
          <w:rFonts w:ascii="GHEA Grapalat" w:hAnsi="GHEA Grapalat" w:cs="Sylfaen"/>
          <w:sz w:val="20"/>
          <w:lang w:val="af-ZA"/>
        </w:rPr>
        <w:t xml:space="preserve"> </w:t>
      </w:r>
      <w:r w:rsidRPr="00A114EB">
        <w:rPr>
          <w:rFonts w:ascii="GHEA Grapalat" w:hAnsi="GHEA Grapalat" w:cs="Sylfaen"/>
          <w:sz w:val="20"/>
          <w:lang w:val="ru-RU"/>
        </w:rPr>
        <w:t>չի</w:t>
      </w:r>
      <w:r w:rsidRPr="00A114EB">
        <w:rPr>
          <w:rFonts w:ascii="GHEA Grapalat" w:hAnsi="GHEA Grapalat" w:cs="Sylfaen"/>
          <w:sz w:val="20"/>
          <w:lang w:val="af-ZA"/>
        </w:rPr>
        <w:t xml:space="preserve"> </w:t>
      </w:r>
      <w:r w:rsidRPr="00A114EB">
        <w:rPr>
          <w:rFonts w:ascii="GHEA Grapalat" w:hAnsi="GHEA Grapalat" w:cs="Sylfaen"/>
          <w:sz w:val="20"/>
          <w:lang w:val="ru-RU"/>
        </w:rPr>
        <w:t>կնքվում</w:t>
      </w:r>
      <w:r w:rsidR="004D5671" w:rsidRPr="00A114EB">
        <w:rPr>
          <w:rFonts w:ascii="GHEA Grapalat" w:hAnsi="GHEA Grapalat" w:cs="Sylfaen"/>
          <w:sz w:val="20"/>
          <w:lang w:val="ru-RU"/>
        </w:rPr>
        <w:t>։</w:t>
      </w:r>
    </w:p>
    <w:p w:rsidR="00B027EF" w:rsidRPr="00A114EB" w:rsidRDefault="00B027EF" w:rsidP="00B027EF">
      <w:pPr>
        <w:ind w:firstLine="567"/>
        <w:jc w:val="both"/>
        <w:rPr>
          <w:rFonts w:ascii="GHEA Grapalat" w:hAnsi="GHEA Grapalat" w:cs="Sylfaen"/>
          <w:sz w:val="20"/>
          <w:lang w:val="af-ZA"/>
        </w:rPr>
      </w:pPr>
      <w:r w:rsidRPr="00A114EB">
        <w:rPr>
          <w:rFonts w:ascii="GHEA Grapalat" w:hAnsi="GHEA Grapalat" w:cs="Sylfaen"/>
          <w:sz w:val="20"/>
        </w:rPr>
        <w:t>Սույն</w:t>
      </w:r>
      <w:r w:rsidRPr="00A114EB">
        <w:rPr>
          <w:rFonts w:ascii="GHEA Grapalat" w:hAnsi="GHEA Grapalat" w:cs="Sylfaen"/>
          <w:sz w:val="20"/>
          <w:lang w:val="af-ZA"/>
        </w:rPr>
        <w:t xml:space="preserve"> </w:t>
      </w:r>
      <w:r w:rsidRPr="00A114EB">
        <w:rPr>
          <w:rFonts w:ascii="GHEA Grapalat" w:hAnsi="GHEA Grapalat" w:cs="Sylfaen"/>
          <w:sz w:val="20"/>
        </w:rPr>
        <w:t>ընթացակարգը</w:t>
      </w:r>
      <w:r w:rsidRPr="00A114EB">
        <w:rPr>
          <w:rFonts w:ascii="GHEA Grapalat" w:hAnsi="GHEA Grapalat" w:cs="Sylfaen"/>
          <w:sz w:val="20"/>
          <w:lang w:val="af-ZA"/>
        </w:rPr>
        <w:t xml:space="preserve"> </w:t>
      </w:r>
      <w:r w:rsidRPr="00A114EB">
        <w:rPr>
          <w:rFonts w:ascii="GHEA Grapalat" w:hAnsi="GHEA Grapalat" w:cs="Sylfaen"/>
          <w:sz w:val="20"/>
        </w:rPr>
        <w:t>Օրենքի</w:t>
      </w:r>
      <w:r w:rsidRPr="00A114EB">
        <w:rPr>
          <w:rFonts w:ascii="GHEA Grapalat" w:hAnsi="GHEA Grapalat" w:cs="Sylfaen"/>
          <w:sz w:val="20"/>
          <w:lang w:val="af-ZA"/>
        </w:rPr>
        <w:t xml:space="preserve"> 3</w:t>
      </w:r>
      <w:r w:rsidR="00FB405E" w:rsidRPr="00A114EB">
        <w:rPr>
          <w:rFonts w:ascii="GHEA Grapalat" w:hAnsi="GHEA Grapalat" w:cs="Sylfaen"/>
          <w:sz w:val="20"/>
          <w:lang w:val="hy-AM"/>
        </w:rPr>
        <w:t>7</w:t>
      </w:r>
      <w:r w:rsidRPr="00A114EB">
        <w:rPr>
          <w:rFonts w:ascii="GHEA Grapalat" w:hAnsi="GHEA Grapalat" w:cs="Sylfaen"/>
          <w:sz w:val="20"/>
          <w:lang w:val="af-ZA"/>
        </w:rPr>
        <w:t>-</w:t>
      </w:r>
      <w:r w:rsidRPr="00A114EB">
        <w:rPr>
          <w:rFonts w:ascii="GHEA Grapalat" w:hAnsi="GHEA Grapalat" w:cs="Sylfaen"/>
          <w:sz w:val="20"/>
        </w:rPr>
        <w:t>րդ</w:t>
      </w:r>
      <w:r w:rsidRPr="00A114EB">
        <w:rPr>
          <w:rFonts w:ascii="GHEA Grapalat" w:hAnsi="GHEA Grapalat" w:cs="Sylfaen"/>
          <w:sz w:val="20"/>
          <w:lang w:val="af-ZA"/>
        </w:rPr>
        <w:t xml:space="preserve"> </w:t>
      </w:r>
      <w:r w:rsidRPr="00A114EB">
        <w:rPr>
          <w:rFonts w:ascii="GHEA Grapalat" w:hAnsi="GHEA Grapalat" w:cs="Sylfaen"/>
          <w:sz w:val="20"/>
        </w:rPr>
        <w:t>հոդվածի</w:t>
      </w:r>
      <w:r w:rsidRPr="00A114EB">
        <w:rPr>
          <w:rFonts w:ascii="GHEA Grapalat" w:hAnsi="GHEA Grapalat" w:cs="Sylfaen"/>
          <w:sz w:val="20"/>
          <w:lang w:val="af-ZA"/>
        </w:rPr>
        <w:t xml:space="preserve"> 1-</w:t>
      </w:r>
      <w:r w:rsidRPr="00A114EB">
        <w:rPr>
          <w:rFonts w:ascii="GHEA Grapalat" w:hAnsi="GHEA Grapalat" w:cs="Sylfaen"/>
          <w:sz w:val="20"/>
        </w:rPr>
        <w:t>ին</w:t>
      </w:r>
      <w:r w:rsidRPr="00A114EB">
        <w:rPr>
          <w:rFonts w:ascii="GHEA Grapalat" w:hAnsi="GHEA Grapalat" w:cs="Sylfaen"/>
          <w:sz w:val="20"/>
          <w:lang w:val="af-ZA"/>
        </w:rPr>
        <w:t xml:space="preserve"> </w:t>
      </w:r>
      <w:r w:rsidRPr="00A114EB">
        <w:rPr>
          <w:rFonts w:ascii="GHEA Grapalat" w:hAnsi="GHEA Grapalat" w:cs="Sylfaen"/>
          <w:sz w:val="20"/>
        </w:rPr>
        <w:t>մասի</w:t>
      </w:r>
      <w:r w:rsidRPr="00A114EB">
        <w:rPr>
          <w:rFonts w:ascii="GHEA Grapalat" w:hAnsi="GHEA Grapalat" w:cs="Sylfaen"/>
          <w:sz w:val="20"/>
          <w:lang w:val="af-ZA"/>
        </w:rPr>
        <w:t xml:space="preserve"> 4-</w:t>
      </w:r>
      <w:r w:rsidRPr="00A114EB">
        <w:rPr>
          <w:rFonts w:ascii="GHEA Grapalat" w:hAnsi="GHEA Grapalat" w:cs="Sylfaen"/>
          <w:sz w:val="20"/>
        </w:rPr>
        <w:t>րդ</w:t>
      </w:r>
      <w:r w:rsidRPr="00A114EB">
        <w:rPr>
          <w:rFonts w:ascii="GHEA Grapalat" w:hAnsi="GHEA Grapalat" w:cs="Sylfaen"/>
          <w:sz w:val="20"/>
          <w:lang w:val="af-ZA"/>
        </w:rPr>
        <w:t xml:space="preserve"> </w:t>
      </w:r>
      <w:r w:rsidRPr="00A114EB">
        <w:rPr>
          <w:rFonts w:ascii="GHEA Grapalat" w:hAnsi="GHEA Grapalat" w:cs="Sylfaen"/>
          <w:sz w:val="20"/>
        </w:rPr>
        <w:t>կետի</w:t>
      </w:r>
      <w:r w:rsidRPr="00A114EB">
        <w:rPr>
          <w:rFonts w:ascii="GHEA Grapalat" w:hAnsi="GHEA Grapalat" w:cs="Sylfaen"/>
          <w:sz w:val="20"/>
          <w:lang w:val="af-ZA"/>
        </w:rPr>
        <w:t xml:space="preserve"> </w:t>
      </w:r>
      <w:r w:rsidRPr="00A114EB">
        <w:rPr>
          <w:rFonts w:ascii="GHEA Grapalat" w:hAnsi="GHEA Grapalat" w:cs="Sylfaen"/>
          <w:sz w:val="20"/>
        </w:rPr>
        <w:t>հիման</w:t>
      </w:r>
      <w:r w:rsidRPr="00A114EB">
        <w:rPr>
          <w:rFonts w:ascii="GHEA Grapalat" w:hAnsi="GHEA Grapalat" w:cs="Sylfaen"/>
          <w:sz w:val="20"/>
          <w:lang w:val="af-ZA"/>
        </w:rPr>
        <w:t xml:space="preserve"> </w:t>
      </w:r>
      <w:r w:rsidRPr="00A114EB">
        <w:rPr>
          <w:rFonts w:ascii="GHEA Grapalat" w:hAnsi="GHEA Grapalat" w:cs="Sylfaen"/>
          <w:sz w:val="20"/>
        </w:rPr>
        <w:t>վրա</w:t>
      </w:r>
      <w:r w:rsidRPr="00A114EB">
        <w:rPr>
          <w:rFonts w:ascii="GHEA Grapalat" w:hAnsi="GHEA Grapalat" w:cs="Sylfaen"/>
          <w:sz w:val="20"/>
          <w:lang w:val="af-ZA"/>
        </w:rPr>
        <w:t xml:space="preserve"> </w:t>
      </w:r>
      <w:r w:rsidRPr="00A114EB">
        <w:rPr>
          <w:rFonts w:ascii="GHEA Grapalat" w:hAnsi="GHEA Grapalat" w:cs="Sylfaen"/>
          <w:sz w:val="20"/>
        </w:rPr>
        <w:t>հայտարարվում</w:t>
      </w:r>
      <w:r w:rsidRPr="00A114EB">
        <w:rPr>
          <w:rFonts w:ascii="GHEA Grapalat" w:hAnsi="GHEA Grapalat" w:cs="Sylfaen"/>
          <w:sz w:val="20"/>
          <w:lang w:val="af-ZA"/>
        </w:rPr>
        <w:t xml:space="preserve"> </w:t>
      </w:r>
      <w:r w:rsidRPr="00A114EB">
        <w:rPr>
          <w:rFonts w:ascii="GHEA Grapalat" w:hAnsi="GHEA Grapalat" w:cs="Sylfaen"/>
          <w:sz w:val="20"/>
        </w:rPr>
        <w:t>է</w:t>
      </w:r>
      <w:r w:rsidRPr="00A114EB">
        <w:rPr>
          <w:rFonts w:ascii="GHEA Grapalat" w:hAnsi="GHEA Grapalat" w:cs="Sylfaen"/>
          <w:sz w:val="20"/>
          <w:lang w:val="af-ZA"/>
        </w:rPr>
        <w:t xml:space="preserve"> </w:t>
      </w:r>
      <w:r w:rsidRPr="00A114EB">
        <w:rPr>
          <w:rFonts w:ascii="GHEA Grapalat" w:hAnsi="GHEA Grapalat" w:cs="Sylfaen"/>
          <w:sz w:val="20"/>
        </w:rPr>
        <w:t>չկայացած</w:t>
      </w:r>
      <w:r w:rsidRPr="00A114EB">
        <w:rPr>
          <w:rFonts w:ascii="GHEA Grapalat" w:hAnsi="GHEA Grapalat" w:cs="Sylfaen"/>
          <w:sz w:val="20"/>
          <w:lang w:val="af-ZA"/>
        </w:rPr>
        <w:t xml:space="preserve">, </w:t>
      </w:r>
      <w:r w:rsidRPr="00A114EB">
        <w:rPr>
          <w:rFonts w:ascii="GHEA Grapalat" w:hAnsi="GHEA Grapalat" w:cs="Sylfaen"/>
          <w:sz w:val="20"/>
        </w:rPr>
        <w:t>եթե</w:t>
      </w:r>
      <w:r w:rsidRPr="00A114EB">
        <w:rPr>
          <w:rFonts w:ascii="GHEA Grapalat" w:hAnsi="GHEA Grapalat" w:cs="Sylfaen"/>
          <w:sz w:val="20"/>
          <w:lang w:val="af-ZA"/>
        </w:rPr>
        <w:t xml:space="preserve"> </w:t>
      </w:r>
      <w:r w:rsidRPr="00A114EB">
        <w:rPr>
          <w:rFonts w:ascii="GHEA Grapalat" w:hAnsi="GHEA Grapalat" w:cs="Sylfaen"/>
          <w:sz w:val="20"/>
        </w:rPr>
        <w:t>սույն</w:t>
      </w:r>
      <w:r w:rsidRPr="00A114EB">
        <w:rPr>
          <w:rFonts w:ascii="GHEA Grapalat" w:hAnsi="GHEA Grapalat" w:cs="Sylfaen"/>
          <w:sz w:val="20"/>
          <w:lang w:val="af-ZA"/>
        </w:rPr>
        <w:t xml:space="preserve"> </w:t>
      </w:r>
      <w:r w:rsidRPr="00A114EB">
        <w:rPr>
          <w:rFonts w:ascii="GHEA Grapalat" w:hAnsi="GHEA Grapalat" w:cs="Sylfaen"/>
          <w:sz w:val="20"/>
        </w:rPr>
        <w:t>ընթացակարգի</w:t>
      </w:r>
      <w:r w:rsidRPr="00A114EB">
        <w:rPr>
          <w:rFonts w:ascii="GHEA Grapalat" w:hAnsi="GHEA Grapalat" w:cs="Sylfaen"/>
          <w:sz w:val="20"/>
          <w:lang w:val="af-ZA"/>
        </w:rPr>
        <w:t xml:space="preserve"> </w:t>
      </w:r>
      <w:r w:rsidRPr="00A114EB">
        <w:rPr>
          <w:rFonts w:ascii="GHEA Grapalat" w:hAnsi="GHEA Grapalat" w:cs="Sylfaen"/>
          <w:sz w:val="20"/>
        </w:rPr>
        <w:t>շրջանակում</w:t>
      </w:r>
      <w:r w:rsidRPr="00A114EB">
        <w:rPr>
          <w:rFonts w:ascii="GHEA Grapalat" w:hAnsi="GHEA Grapalat" w:cs="Sylfaen"/>
          <w:sz w:val="20"/>
          <w:lang w:val="af-ZA"/>
        </w:rPr>
        <w:t xml:space="preserve"> </w:t>
      </w:r>
      <w:r w:rsidRPr="00A114EB">
        <w:rPr>
          <w:rFonts w:ascii="GHEA Grapalat" w:hAnsi="GHEA Grapalat" w:cs="Sylfaen"/>
          <w:sz w:val="20"/>
        </w:rPr>
        <w:t>սահմանված</w:t>
      </w:r>
      <w:r w:rsidRPr="00A114EB">
        <w:rPr>
          <w:rFonts w:ascii="GHEA Grapalat" w:hAnsi="GHEA Grapalat" w:cs="Sylfaen"/>
          <w:sz w:val="20"/>
          <w:lang w:val="af-ZA"/>
        </w:rPr>
        <w:t xml:space="preserve"> </w:t>
      </w:r>
      <w:r w:rsidRPr="00A114EB">
        <w:rPr>
          <w:rFonts w:ascii="GHEA Grapalat" w:hAnsi="GHEA Grapalat" w:cs="Sylfaen"/>
          <w:sz w:val="20"/>
        </w:rPr>
        <w:t>հայտերի</w:t>
      </w:r>
      <w:r w:rsidRPr="00A114EB">
        <w:rPr>
          <w:rFonts w:ascii="GHEA Grapalat" w:hAnsi="GHEA Grapalat" w:cs="Sylfaen"/>
          <w:sz w:val="20"/>
          <w:lang w:val="af-ZA"/>
        </w:rPr>
        <w:t xml:space="preserve"> </w:t>
      </w:r>
      <w:r w:rsidRPr="00A114EB">
        <w:rPr>
          <w:rFonts w:ascii="GHEA Grapalat" w:hAnsi="GHEA Grapalat" w:cs="Sylfaen"/>
          <w:sz w:val="20"/>
        </w:rPr>
        <w:t>ներկայացման</w:t>
      </w:r>
      <w:r w:rsidRPr="00A114EB">
        <w:rPr>
          <w:rFonts w:ascii="GHEA Grapalat" w:hAnsi="GHEA Grapalat" w:cs="Sylfaen"/>
          <w:sz w:val="20"/>
          <w:lang w:val="af-ZA"/>
        </w:rPr>
        <w:t xml:space="preserve"> </w:t>
      </w:r>
      <w:r w:rsidRPr="00A114EB">
        <w:rPr>
          <w:rFonts w:ascii="GHEA Grapalat" w:hAnsi="GHEA Grapalat" w:cs="Sylfaen"/>
          <w:sz w:val="20"/>
        </w:rPr>
        <w:t>վերջնաժամկետը</w:t>
      </w:r>
      <w:r w:rsidRPr="00A114EB">
        <w:rPr>
          <w:rFonts w:ascii="GHEA Grapalat" w:hAnsi="GHEA Grapalat" w:cs="Sylfaen"/>
          <w:sz w:val="20"/>
          <w:lang w:val="af-ZA"/>
        </w:rPr>
        <w:t xml:space="preserve"> </w:t>
      </w:r>
      <w:r w:rsidRPr="00A114EB">
        <w:rPr>
          <w:rFonts w:ascii="GHEA Grapalat" w:hAnsi="GHEA Grapalat" w:cs="Sylfaen"/>
          <w:sz w:val="20"/>
        </w:rPr>
        <w:t>լրանալու</w:t>
      </w:r>
      <w:r w:rsidRPr="00A114EB">
        <w:rPr>
          <w:rFonts w:ascii="GHEA Grapalat" w:hAnsi="GHEA Grapalat" w:cs="Sylfaen"/>
          <w:sz w:val="20"/>
          <w:lang w:val="af-ZA"/>
        </w:rPr>
        <w:t xml:space="preserve"> </w:t>
      </w:r>
      <w:r w:rsidRPr="00A114EB">
        <w:rPr>
          <w:rFonts w:ascii="GHEA Grapalat" w:hAnsi="GHEA Grapalat" w:cs="Sylfaen"/>
          <w:sz w:val="20"/>
        </w:rPr>
        <w:t>պահի</w:t>
      </w:r>
      <w:r w:rsidRPr="00A114EB">
        <w:rPr>
          <w:rFonts w:ascii="GHEA Grapalat" w:hAnsi="GHEA Grapalat" w:cs="Sylfaen"/>
          <w:sz w:val="20"/>
          <w:lang w:val="af-ZA"/>
        </w:rPr>
        <w:t xml:space="preserve"> </w:t>
      </w:r>
      <w:r w:rsidRPr="00A114EB">
        <w:rPr>
          <w:rFonts w:ascii="GHEA Grapalat" w:hAnsi="GHEA Grapalat" w:cs="Sylfaen"/>
          <w:sz w:val="20"/>
        </w:rPr>
        <w:t>դրությամբ</w:t>
      </w:r>
      <w:r w:rsidRPr="00A114EB">
        <w:rPr>
          <w:rFonts w:ascii="GHEA Grapalat" w:hAnsi="GHEA Grapalat" w:cs="Sylfaen"/>
          <w:sz w:val="20"/>
          <w:lang w:val="af-ZA"/>
        </w:rPr>
        <w:t xml:space="preserve"> </w:t>
      </w:r>
      <w:r w:rsidRPr="00A114EB">
        <w:rPr>
          <w:rFonts w:ascii="GHEA Grapalat" w:hAnsi="GHEA Grapalat" w:cs="Sylfaen"/>
          <w:sz w:val="20"/>
        </w:rPr>
        <w:t>էլեկտրոնային</w:t>
      </w:r>
      <w:r w:rsidRPr="00A114EB">
        <w:rPr>
          <w:rFonts w:ascii="GHEA Grapalat" w:hAnsi="GHEA Grapalat" w:cs="Sylfaen"/>
          <w:sz w:val="20"/>
          <w:lang w:val="af-ZA"/>
        </w:rPr>
        <w:t xml:space="preserve"> </w:t>
      </w:r>
      <w:r w:rsidRPr="00A114EB">
        <w:rPr>
          <w:rFonts w:ascii="GHEA Grapalat" w:hAnsi="GHEA Grapalat" w:cs="Sylfaen"/>
          <w:sz w:val="20"/>
        </w:rPr>
        <w:t>գնումների</w:t>
      </w:r>
      <w:r w:rsidRPr="00A114EB">
        <w:rPr>
          <w:rFonts w:ascii="GHEA Grapalat" w:hAnsi="GHEA Grapalat" w:cs="Sylfaen"/>
          <w:sz w:val="20"/>
          <w:lang w:val="af-ZA"/>
        </w:rPr>
        <w:t xml:space="preserve"> </w:t>
      </w:r>
      <w:r w:rsidRPr="00A114EB">
        <w:rPr>
          <w:rFonts w:ascii="GHEA Grapalat" w:hAnsi="GHEA Grapalat" w:cs="Sylfaen"/>
          <w:sz w:val="20"/>
        </w:rPr>
        <w:t>համակարգը</w:t>
      </w:r>
      <w:r w:rsidRPr="00A114EB">
        <w:rPr>
          <w:rFonts w:ascii="GHEA Grapalat" w:hAnsi="GHEA Grapalat" w:cs="Sylfaen"/>
          <w:sz w:val="20"/>
          <w:lang w:val="af-ZA"/>
        </w:rPr>
        <w:t xml:space="preserve"> </w:t>
      </w:r>
      <w:r w:rsidRPr="00A114EB">
        <w:rPr>
          <w:rFonts w:ascii="GHEA Grapalat" w:hAnsi="GHEA Grapalat" w:cs="Sylfaen"/>
          <w:sz w:val="20"/>
        </w:rPr>
        <w:t>խափանված</w:t>
      </w:r>
      <w:r w:rsidRPr="00A114EB">
        <w:rPr>
          <w:rFonts w:ascii="GHEA Grapalat" w:hAnsi="GHEA Grapalat" w:cs="Sylfaen"/>
          <w:sz w:val="20"/>
          <w:lang w:val="af-ZA"/>
        </w:rPr>
        <w:t xml:space="preserve"> </w:t>
      </w:r>
      <w:r w:rsidRPr="00A114EB">
        <w:rPr>
          <w:rFonts w:ascii="GHEA Grapalat" w:hAnsi="GHEA Grapalat" w:cs="Sylfaen"/>
          <w:sz w:val="20"/>
        </w:rPr>
        <w:t>է</w:t>
      </w:r>
      <w:r w:rsidRPr="00A114EB">
        <w:rPr>
          <w:rFonts w:ascii="GHEA Grapalat" w:hAnsi="GHEA Grapalat" w:cs="Sylfaen"/>
          <w:sz w:val="20"/>
          <w:lang w:val="af-ZA"/>
        </w:rPr>
        <w:t xml:space="preserve">:  </w:t>
      </w:r>
    </w:p>
    <w:p w:rsidR="00CA1C11" w:rsidRPr="00A114EB" w:rsidRDefault="00731D26" w:rsidP="00EF3662">
      <w:pPr>
        <w:ind w:firstLine="567"/>
        <w:jc w:val="both"/>
        <w:rPr>
          <w:rFonts w:ascii="GHEA Grapalat" w:hAnsi="GHEA Grapalat" w:cs="Sylfaen"/>
          <w:sz w:val="20"/>
          <w:lang w:val="af-ZA"/>
        </w:rPr>
      </w:pPr>
      <w:r w:rsidRPr="00A114EB">
        <w:rPr>
          <w:rFonts w:ascii="GHEA Grapalat" w:hAnsi="GHEA Grapalat" w:cs="Sylfaen"/>
          <w:sz w:val="20"/>
          <w:lang w:val="af-ZA"/>
        </w:rPr>
        <w:lastRenderedPageBreak/>
        <w:t>1</w:t>
      </w:r>
      <w:r w:rsidR="00030D40" w:rsidRPr="00A114EB">
        <w:rPr>
          <w:rFonts w:ascii="GHEA Grapalat" w:hAnsi="GHEA Grapalat" w:cs="Sylfaen"/>
          <w:sz w:val="20"/>
          <w:lang w:val="af-ZA"/>
        </w:rPr>
        <w:t>1</w:t>
      </w:r>
      <w:r w:rsidRPr="00A114EB">
        <w:rPr>
          <w:rFonts w:ascii="GHEA Grapalat" w:hAnsi="GHEA Grapalat" w:cs="Sylfaen"/>
          <w:sz w:val="20"/>
          <w:lang w:val="af-ZA"/>
        </w:rPr>
        <w:t>.2</w:t>
      </w:r>
      <w:r w:rsidR="00FE5743" w:rsidRPr="00A114EB">
        <w:rPr>
          <w:rFonts w:ascii="GHEA Grapalat" w:hAnsi="GHEA Grapalat" w:cs="Sylfaen"/>
          <w:sz w:val="20"/>
          <w:lang w:val="af-ZA"/>
        </w:rPr>
        <w:t xml:space="preserve"> Գ</w:t>
      </w:r>
      <w:r w:rsidR="00CA1C11" w:rsidRPr="00A114EB">
        <w:rPr>
          <w:rFonts w:ascii="GHEA Grapalat" w:hAnsi="GHEA Grapalat" w:cs="Sylfaen"/>
          <w:sz w:val="20"/>
          <w:lang w:val="ru-RU"/>
        </w:rPr>
        <w:t>նման</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ընթացակարգը</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չկայացած</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հայտարարվելու</w:t>
      </w:r>
      <w:r w:rsidR="00A747D4" w:rsidRPr="00A114EB">
        <w:rPr>
          <w:rFonts w:ascii="GHEA Grapalat" w:hAnsi="GHEA Grapalat" w:cs="Sylfaen"/>
          <w:sz w:val="20"/>
        </w:rPr>
        <w:t>ն</w:t>
      </w:r>
      <w:r w:rsidR="00A747D4" w:rsidRPr="00A114EB">
        <w:rPr>
          <w:rFonts w:ascii="GHEA Grapalat" w:hAnsi="GHEA Grapalat" w:cs="Sylfaen"/>
          <w:sz w:val="20"/>
          <w:lang w:val="af-ZA"/>
        </w:rPr>
        <w:t xml:space="preserve"> </w:t>
      </w:r>
      <w:r w:rsidR="00A747D4" w:rsidRPr="00A114EB">
        <w:rPr>
          <w:rFonts w:ascii="GHEA Grapalat" w:hAnsi="GHEA Grapalat" w:cs="Sylfaen"/>
          <w:sz w:val="20"/>
        </w:rPr>
        <w:t>հաջորդող</w:t>
      </w:r>
      <w:r w:rsidR="00A747D4" w:rsidRPr="00A114EB">
        <w:rPr>
          <w:rFonts w:ascii="GHEA Grapalat" w:hAnsi="GHEA Grapalat" w:cs="Sylfaen"/>
          <w:sz w:val="20"/>
          <w:lang w:val="af-ZA"/>
        </w:rPr>
        <w:t xml:space="preserve"> </w:t>
      </w:r>
      <w:r w:rsidR="00A747D4" w:rsidRPr="00A114EB">
        <w:rPr>
          <w:rFonts w:ascii="GHEA Grapalat" w:hAnsi="GHEA Grapalat" w:cs="Sylfaen"/>
          <w:sz w:val="20"/>
        </w:rPr>
        <w:t>աշխատանքային</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օրվա</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ընթացքում</w:t>
      </w:r>
      <w:r w:rsidR="00CA1C11" w:rsidRPr="00A114EB">
        <w:rPr>
          <w:rFonts w:ascii="GHEA Grapalat" w:hAnsi="GHEA Grapalat" w:cs="Sylfaen"/>
          <w:sz w:val="20"/>
          <w:lang w:val="af-ZA"/>
        </w:rPr>
        <w:t xml:space="preserve">, </w:t>
      </w:r>
      <w:r w:rsidR="003A2BE0" w:rsidRPr="00A114EB">
        <w:rPr>
          <w:rFonts w:ascii="GHEA Grapalat" w:hAnsi="GHEA Grapalat" w:cs="Sylfaen"/>
          <w:sz w:val="20"/>
          <w:lang w:val="af-ZA"/>
        </w:rPr>
        <w:t>պ</w:t>
      </w:r>
      <w:r w:rsidR="00CA1C11" w:rsidRPr="00A114EB">
        <w:rPr>
          <w:rFonts w:ascii="GHEA Grapalat" w:hAnsi="GHEA Grapalat" w:cs="Sylfaen"/>
          <w:sz w:val="20"/>
          <w:lang w:val="ru-RU"/>
        </w:rPr>
        <w:t>ատվիրատուն</w:t>
      </w:r>
      <w:r w:rsidR="00CA1C11" w:rsidRPr="00A114EB">
        <w:rPr>
          <w:rFonts w:ascii="GHEA Grapalat" w:hAnsi="GHEA Grapalat" w:cs="Sylfaen"/>
          <w:sz w:val="20"/>
          <w:lang w:val="af-ZA"/>
        </w:rPr>
        <w:t xml:space="preserve"> </w:t>
      </w:r>
      <w:r w:rsidR="00A747D4" w:rsidRPr="00A114EB">
        <w:rPr>
          <w:rFonts w:ascii="GHEA Grapalat" w:hAnsi="GHEA Grapalat" w:cs="Sylfaen"/>
          <w:sz w:val="20"/>
          <w:lang w:val="af-ZA"/>
        </w:rPr>
        <w:t xml:space="preserve">տեղեկագրում </w:t>
      </w:r>
      <w:r w:rsidR="005F7C1D" w:rsidRPr="00A114EB">
        <w:rPr>
          <w:rFonts w:ascii="GHEA Grapalat" w:hAnsi="GHEA Grapalat" w:cs="Sylfaen"/>
          <w:sz w:val="20"/>
          <w:lang w:val="af-ZA"/>
        </w:rPr>
        <w:t xml:space="preserve">հրապարակում է </w:t>
      </w:r>
      <w:r w:rsidR="00CA1C11" w:rsidRPr="00A114EB">
        <w:rPr>
          <w:rFonts w:ascii="GHEA Grapalat" w:hAnsi="GHEA Grapalat" w:cs="Sylfaen"/>
          <w:sz w:val="20"/>
          <w:lang w:val="ru-RU"/>
        </w:rPr>
        <w:t>հայտարարություն</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որում</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նշվում</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է</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գնման</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ընթացակարգը</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չկայացած</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հայտարարվելու</w:t>
      </w:r>
      <w:r w:rsidR="00CA1C11" w:rsidRPr="00A114EB">
        <w:rPr>
          <w:rFonts w:ascii="GHEA Grapalat" w:hAnsi="GHEA Grapalat" w:cs="Sylfaen"/>
          <w:sz w:val="20"/>
          <w:lang w:val="af-ZA"/>
        </w:rPr>
        <w:t xml:space="preserve"> </w:t>
      </w:r>
      <w:r w:rsidR="00CA1C11" w:rsidRPr="00A114EB">
        <w:rPr>
          <w:rFonts w:ascii="GHEA Grapalat" w:hAnsi="GHEA Grapalat" w:cs="Sylfaen"/>
          <w:sz w:val="20"/>
          <w:lang w:val="ru-RU"/>
        </w:rPr>
        <w:t>հիմնավորումը։</w:t>
      </w:r>
      <w:r w:rsidR="00CA1C11" w:rsidRPr="00A114EB">
        <w:rPr>
          <w:rFonts w:ascii="GHEA Grapalat" w:hAnsi="GHEA Grapalat" w:cs="Sylfaen"/>
          <w:sz w:val="20"/>
          <w:lang w:val="af-ZA"/>
        </w:rPr>
        <w:t xml:space="preserve"> </w:t>
      </w:r>
    </w:p>
    <w:p w:rsidR="00CA1C11" w:rsidRPr="00A114EB" w:rsidRDefault="00CA1C11" w:rsidP="00EF3662">
      <w:pPr>
        <w:ind w:firstLine="567"/>
        <w:jc w:val="both"/>
        <w:rPr>
          <w:rFonts w:ascii="GHEA Grapalat" w:hAnsi="GHEA Grapalat" w:cs="Sylfaen"/>
          <w:sz w:val="20"/>
          <w:lang w:val="af-ZA"/>
        </w:rPr>
      </w:pPr>
    </w:p>
    <w:p w:rsidR="00096865" w:rsidRPr="00A114EB" w:rsidRDefault="00096865" w:rsidP="00EF3662">
      <w:pPr>
        <w:pStyle w:val="BodyTextIndent"/>
        <w:spacing w:line="240" w:lineRule="auto"/>
        <w:rPr>
          <w:rFonts w:ascii="GHEA Grapalat" w:hAnsi="GHEA Grapalat"/>
          <w:i w:val="0"/>
          <w:sz w:val="18"/>
          <w:szCs w:val="18"/>
          <w:u w:val="single"/>
          <w:lang w:val="af-ZA"/>
        </w:rPr>
      </w:pPr>
    </w:p>
    <w:p w:rsidR="00B27C2B" w:rsidRPr="00A114EB" w:rsidRDefault="00B27C2B" w:rsidP="00B27C2B">
      <w:pPr>
        <w:jc w:val="center"/>
        <w:rPr>
          <w:rFonts w:ascii="GHEA Grapalat" w:hAnsi="GHEA Grapalat"/>
          <w:b/>
          <w:sz w:val="20"/>
          <w:lang w:val="af-ZA"/>
        </w:rPr>
      </w:pPr>
      <w:r w:rsidRPr="00A114EB">
        <w:rPr>
          <w:rFonts w:ascii="GHEA Grapalat" w:hAnsi="GHEA Grapalat"/>
          <w:b/>
          <w:sz w:val="20"/>
          <w:lang w:val="af-ZA"/>
        </w:rPr>
        <w:t xml:space="preserve">12. ԳՆՄԱՆ ԳՈՐԾԸՆԹԱՑԻ ՀԵՏ ԿԱՊՎԱԾ ԳՈՐԾՈՂՈՒԹՅՈՒՆՆԵՐԸ ԵՎ (ԿԱՄ) </w:t>
      </w:r>
    </w:p>
    <w:p w:rsidR="00B27C2B" w:rsidRPr="00A114EB" w:rsidRDefault="00B27C2B" w:rsidP="00B27C2B">
      <w:pPr>
        <w:jc w:val="center"/>
        <w:rPr>
          <w:rFonts w:ascii="GHEA Grapalat" w:hAnsi="GHEA Grapalat"/>
          <w:b/>
          <w:sz w:val="20"/>
          <w:lang w:val="af-ZA"/>
        </w:rPr>
      </w:pPr>
      <w:r w:rsidRPr="00A114EB">
        <w:rPr>
          <w:rFonts w:ascii="GHEA Grapalat" w:hAnsi="GHEA Grapalat"/>
          <w:b/>
          <w:sz w:val="20"/>
          <w:lang w:val="af-ZA"/>
        </w:rPr>
        <w:t xml:space="preserve">ԸՆԴՈՒՆՎԱԾ ՈՐՈՇՈՒՄՆԵՐԸ ԲՈՂՈՔԱՐԿԵԼՈՒ ՄԱՍՆԱԿՑԻ </w:t>
      </w:r>
    </w:p>
    <w:p w:rsidR="00B27C2B" w:rsidRPr="00A114EB" w:rsidRDefault="00B27C2B" w:rsidP="00B27C2B">
      <w:pPr>
        <w:jc w:val="center"/>
        <w:rPr>
          <w:rFonts w:ascii="GHEA Grapalat" w:hAnsi="GHEA Grapalat"/>
          <w:b/>
          <w:sz w:val="20"/>
          <w:lang w:val="af-ZA"/>
        </w:rPr>
      </w:pPr>
      <w:r w:rsidRPr="00A114EB">
        <w:rPr>
          <w:rFonts w:ascii="GHEA Grapalat" w:hAnsi="GHEA Grapalat"/>
          <w:b/>
          <w:sz w:val="20"/>
          <w:lang w:val="af-ZA"/>
        </w:rPr>
        <w:t>ԻՐԱՎՈՒՆՔԸ ԵՎ ԿԱՐԳԸ</w:t>
      </w:r>
    </w:p>
    <w:p w:rsidR="00B27C2B" w:rsidRPr="00A114EB" w:rsidRDefault="00B27C2B" w:rsidP="00B27C2B">
      <w:pPr>
        <w:jc w:val="center"/>
        <w:rPr>
          <w:rFonts w:ascii="GHEA Grapalat" w:hAnsi="GHEA Grapalat"/>
          <w:b/>
          <w:sz w:val="20"/>
          <w:lang w:val="af-ZA"/>
        </w:rPr>
      </w:pPr>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 </w:t>
      </w:r>
      <w:r w:rsidRPr="00A114EB">
        <w:rPr>
          <w:rFonts w:ascii="GHEA Grapalat" w:hAnsi="GHEA Grapalat"/>
          <w:sz w:val="20"/>
          <w:szCs w:val="20"/>
        </w:rPr>
        <w:t>Յուրաքանչյուր</w:t>
      </w:r>
      <w:r w:rsidRPr="00A114EB">
        <w:rPr>
          <w:rFonts w:ascii="GHEA Grapalat" w:hAnsi="GHEA Grapalat"/>
          <w:sz w:val="20"/>
          <w:szCs w:val="20"/>
          <w:lang w:val="es-ES"/>
        </w:rPr>
        <w:t xml:space="preserve"> </w:t>
      </w:r>
      <w:r w:rsidRPr="00A114EB">
        <w:rPr>
          <w:rFonts w:ascii="GHEA Grapalat" w:hAnsi="GHEA Grapalat"/>
          <w:sz w:val="20"/>
          <w:szCs w:val="20"/>
        </w:rPr>
        <w:t>շահագրգիռ</w:t>
      </w:r>
      <w:r w:rsidRPr="00A114EB">
        <w:rPr>
          <w:rFonts w:ascii="GHEA Grapalat" w:hAnsi="GHEA Grapalat"/>
          <w:sz w:val="20"/>
          <w:szCs w:val="20"/>
          <w:lang w:val="es-ES"/>
        </w:rPr>
        <w:t xml:space="preserve"> </w:t>
      </w:r>
      <w:r w:rsidRPr="00A114EB">
        <w:rPr>
          <w:rFonts w:ascii="GHEA Grapalat" w:hAnsi="GHEA Grapalat"/>
          <w:sz w:val="20"/>
          <w:szCs w:val="20"/>
        </w:rPr>
        <w:t>անձ</w:t>
      </w:r>
      <w:r w:rsidRPr="00A114EB">
        <w:rPr>
          <w:rFonts w:ascii="GHEA Grapalat" w:hAnsi="GHEA Grapalat"/>
          <w:sz w:val="20"/>
          <w:szCs w:val="20"/>
          <w:lang w:val="es-ES"/>
        </w:rPr>
        <w:t xml:space="preserve"> </w:t>
      </w:r>
      <w:r w:rsidRPr="00A114EB">
        <w:rPr>
          <w:rFonts w:ascii="GHEA Grapalat" w:hAnsi="GHEA Grapalat"/>
          <w:sz w:val="20"/>
          <w:szCs w:val="20"/>
        </w:rPr>
        <w:t>իրավունք</w:t>
      </w:r>
      <w:r w:rsidRPr="00A114EB">
        <w:rPr>
          <w:rFonts w:ascii="GHEA Grapalat" w:hAnsi="GHEA Grapalat"/>
          <w:sz w:val="20"/>
          <w:szCs w:val="20"/>
          <w:lang w:val="es-ES"/>
        </w:rPr>
        <w:t xml:space="preserve"> </w:t>
      </w:r>
      <w:r w:rsidRPr="00A114EB">
        <w:rPr>
          <w:rFonts w:ascii="GHEA Grapalat" w:hAnsi="GHEA Grapalat"/>
          <w:sz w:val="20"/>
          <w:szCs w:val="20"/>
        </w:rPr>
        <w:t>ունի</w:t>
      </w:r>
      <w:r w:rsidRPr="00A114EB">
        <w:rPr>
          <w:rFonts w:ascii="GHEA Grapalat" w:hAnsi="GHEA Grapalat"/>
          <w:sz w:val="20"/>
          <w:szCs w:val="20"/>
          <w:lang w:val="es-ES"/>
        </w:rPr>
        <w:t xml:space="preserve"> </w:t>
      </w:r>
      <w:r w:rsidRPr="00A114EB">
        <w:rPr>
          <w:rFonts w:ascii="GHEA Grapalat" w:hAnsi="GHEA Grapalat"/>
          <w:sz w:val="20"/>
          <w:szCs w:val="20"/>
        </w:rPr>
        <w:t>բողոքարկելու</w:t>
      </w:r>
      <w:r w:rsidRPr="00A114EB">
        <w:rPr>
          <w:rFonts w:ascii="GHEA Grapalat" w:hAnsi="GHEA Grapalat"/>
          <w:sz w:val="20"/>
          <w:szCs w:val="20"/>
          <w:lang w:val="es-ES"/>
        </w:rPr>
        <w:t xml:space="preserve">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գործողությունները</w:t>
      </w:r>
      <w:r w:rsidRPr="00A114EB">
        <w:rPr>
          <w:rFonts w:ascii="GHEA Grapalat" w:hAnsi="GHEA Grapalat"/>
          <w:sz w:val="20"/>
          <w:szCs w:val="20"/>
          <w:lang w:val="es-ES"/>
        </w:rPr>
        <w:t xml:space="preserve"> (</w:t>
      </w:r>
      <w:r w:rsidRPr="00A114EB">
        <w:rPr>
          <w:rFonts w:ascii="GHEA Grapalat" w:hAnsi="GHEA Grapalat"/>
          <w:sz w:val="20"/>
          <w:szCs w:val="20"/>
        </w:rPr>
        <w:t>անգործությունը</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որոշումները</w:t>
      </w:r>
      <w:r w:rsidRPr="00A114EB">
        <w:rPr>
          <w:rFonts w:ascii="GHEA Grapalat" w:hAnsi="GHEA Grapalat"/>
          <w:sz w:val="20"/>
          <w:szCs w:val="20"/>
          <w:lang w:val="es-ES"/>
        </w:rPr>
        <w:t xml:space="preserve"> </w:t>
      </w:r>
      <w:r w:rsidRPr="00A114EB">
        <w:rPr>
          <w:rFonts w:ascii="GHEA Grapalat" w:hAnsi="GHEA Grapalat"/>
          <w:sz w:val="20"/>
          <w:szCs w:val="20"/>
        </w:rPr>
        <w:t>Հայաստանի</w:t>
      </w:r>
      <w:r w:rsidRPr="00A114EB">
        <w:rPr>
          <w:rFonts w:ascii="GHEA Grapalat" w:hAnsi="GHEA Grapalat"/>
          <w:sz w:val="20"/>
          <w:szCs w:val="20"/>
          <w:lang w:val="es-ES"/>
        </w:rPr>
        <w:t xml:space="preserve"> </w:t>
      </w:r>
      <w:r w:rsidRPr="00A114EB">
        <w:rPr>
          <w:rFonts w:ascii="GHEA Grapalat" w:hAnsi="GHEA Grapalat"/>
          <w:sz w:val="20"/>
          <w:szCs w:val="20"/>
        </w:rPr>
        <w:t>Հանրապետության</w:t>
      </w:r>
      <w:r w:rsidRPr="00A114EB">
        <w:rPr>
          <w:rFonts w:ascii="GHEA Grapalat" w:hAnsi="GHEA Grapalat"/>
          <w:sz w:val="20"/>
          <w:szCs w:val="20"/>
          <w:lang w:val="es-ES"/>
        </w:rPr>
        <w:t xml:space="preserve"> </w:t>
      </w:r>
      <w:r w:rsidRPr="00A114EB">
        <w:rPr>
          <w:rFonts w:ascii="GHEA Grapalat" w:hAnsi="GHEA Grapalat"/>
          <w:sz w:val="20"/>
          <w:szCs w:val="20"/>
        </w:rPr>
        <w:t>քաղաքացիական</w:t>
      </w:r>
      <w:r w:rsidRPr="00A114EB">
        <w:rPr>
          <w:rFonts w:ascii="GHEA Grapalat" w:hAnsi="GHEA Grapalat"/>
          <w:sz w:val="20"/>
          <w:szCs w:val="20"/>
          <w:lang w:val="es-ES"/>
        </w:rPr>
        <w:t xml:space="preserve"> </w:t>
      </w:r>
      <w:r w:rsidRPr="00A114EB">
        <w:rPr>
          <w:rFonts w:ascii="GHEA Grapalat" w:hAnsi="GHEA Grapalat"/>
          <w:sz w:val="20"/>
          <w:szCs w:val="20"/>
        </w:rPr>
        <w:t>դատավարության</w:t>
      </w:r>
      <w:r w:rsidRPr="00A114EB">
        <w:rPr>
          <w:rFonts w:ascii="GHEA Grapalat" w:hAnsi="GHEA Grapalat"/>
          <w:sz w:val="20"/>
          <w:szCs w:val="20"/>
          <w:lang w:val="es-ES"/>
        </w:rPr>
        <w:t xml:space="preserve"> </w:t>
      </w:r>
      <w:r w:rsidRPr="00A114EB">
        <w:rPr>
          <w:rFonts w:ascii="GHEA Grapalat" w:hAnsi="GHEA Grapalat"/>
          <w:sz w:val="20"/>
          <w:szCs w:val="20"/>
        </w:rPr>
        <w:t>օրենսգրքով</w:t>
      </w:r>
      <w:r w:rsidRPr="00A114EB">
        <w:rPr>
          <w:rFonts w:ascii="GHEA Grapalat" w:hAnsi="GHEA Grapalat"/>
          <w:sz w:val="20"/>
          <w:szCs w:val="20"/>
          <w:lang w:val="es-ES"/>
        </w:rPr>
        <w:t xml:space="preserve"> (</w:t>
      </w:r>
      <w:r w:rsidRPr="00A114EB">
        <w:rPr>
          <w:rFonts w:ascii="GHEA Grapalat" w:hAnsi="GHEA Grapalat"/>
          <w:sz w:val="20"/>
          <w:szCs w:val="20"/>
        </w:rPr>
        <w:t>այսուհետ՝</w:t>
      </w:r>
      <w:r w:rsidRPr="00A114EB">
        <w:rPr>
          <w:rFonts w:ascii="GHEA Grapalat" w:hAnsi="GHEA Grapalat"/>
          <w:sz w:val="20"/>
          <w:szCs w:val="20"/>
          <w:lang w:val="es-ES"/>
        </w:rPr>
        <w:t xml:space="preserve"> </w:t>
      </w:r>
      <w:r w:rsidRPr="00A114EB">
        <w:rPr>
          <w:rFonts w:ascii="GHEA Grapalat" w:hAnsi="GHEA Grapalat"/>
          <w:sz w:val="20"/>
          <w:szCs w:val="20"/>
        </w:rPr>
        <w:t>Օրենսգիրք</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կարգով</w:t>
      </w:r>
      <w:r w:rsidRPr="00A114EB">
        <w:rPr>
          <w:rFonts w:ascii="GHEA Grapalat" w:hAnsi="GHEA Grapalat"/>
          <w:sz w:val="20"/>
          <w:szCs w:val="20"/>
          <w:lang w:val="es-ES"/>
        </w:rPr>
        <w:t>:</w:t>
      </w:r>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rPr>
        <w:t>Յուրաքանչյուր</w:t>
      </w:r>
      <w:r w:rsidRPr="00A114EB">
        <w:rPr>
          <w:rFonts w:ascii="GHEA Grapalat" w:hAnsi="GHEA Grapalat"/>
          <w:sz w:val="20"/>
          <w:szCs w:val="20"/>
          <w:lang w:val="es-ES"/>
        </w:rPr>
        <w:t xml:space="preserve"> </w:t>
      </w:r>
      <w:r w:rsidRPr="00A114EB">
        <w:rPr>
          <w:rFonts w:ascii="GHEA Grapalat" w:hAnsi="GHEA Grapalat"/>
          <w:sz w:val="20"/>
          <w:szCs w:val="20"/>
        </w:rPr>
        <w:t>ոք</w:t>
      </w:r>
      <w:r w:rsidRPr="00A114EB">
        <w:rPr>
          <w:rFonts w:ascii="GHEA Grapalat" w:hAnsi="GHEA Grapalat"/>
          <w:sz w:val="20"/>
          <w:szCs w:val="20"/>
          <w:lang w:val="es-ES"/>
        </w:rPr>
        <w:t xml:space="preserve"> </w:t>
      </w:r>
      <w:r w:rsidRPr="00A114EB">
        <w:rPr>
          <w:rFonts w:ascii="GHEA Grapalat" w:hAnsi="GHEA Grapalat"/>
          <w:sz w:val="20"/>
          <w:szCs w:val="20"/>
        </w:rPr>
        <w:t>իրավունք</w:t>
      </w:r>
      <w:r w:rsidRPr="00A114EB">
        <w:rPr>
          <w:rFonts w:ascii="GHEA Grapalat" w:hAnsi="GHEA Grapalat"/>
          <w:sz w:val="20"/>
          <w:szCs w:val="20"/>
          <w:lang w:val="es-ES"/>
        </w:rPr>
        <w:t xml:space="preserve"> </w:t>
      </w:r>
      <w:r w:rsidRPr="00A114EB">
        <w:rPr>
          <w:rFonts w:ascii="GHEA Grapalat" w:hAnsi="GHEA Grapalat"/>
          <w:sz w:val="20"/>
          <w:szCs w:val="20"/>
        </w:rPr>
        <w:t>ունի</w:t>
      </w:r>
      <w:r w:rsidRPr="00A114EB">
        <w:rPr>
          <w:rFonts w:ascii="GHEA Grapalat" w:hAnsi="GHEA Grapalat"/>
          <w:sz w:val="20"/>
          <w:szCs w:val="20"/>
          <w:lang w:val="es-ES"/>
        </w:rPr>
        <w:t xml:space="preserve"> </w:t>
      </w:r>
      <w:r w:rsidRPr="00A114EB">
        <w:rPr>
          <w:rFonts w:ascii="GHEA Grapalat" w:hAnsi="GHEA Grapalat"/>
          <w:sz w:val="20"/>
          <w:szCs w:val="20"/>
        </w:rPr>
        <w:t>Օրենսգրքով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կարգով</w:t>
      </w:r>
      <w:r w:rsidRPr="00A114EB">
        <w:rPr>
          <w:rFonts w:ascii="GHEA Grapalat" w:hAnsi="GHEA Grapalat"/>
          <w:sz w:val="20"/>
          <w:szCs w:val="20"/>
          <w:lang w:val="es-ES"/>
        </w:rPr>
        <w:t xml:space="preserve"> </w:t>
      </w:r>
      <w:r w:rsidRPr="00A114EB">
        <w:rPr>
          <w:rFonts w:ascii="GHEA Grapalat" w:hAnsi="GHEA Grapalat"/>
          <w:sz w:val="20"/>
          <w:szCs w:val="20"/>
        </w:rPr>
        <w:t>մինչև</w:t>
      </w:r>
      <w:r w:rsidRPr="00A114EB">
        <w:rPr>
          <w:rFonts w:ascii="GHEA Grapalat" w:hAnsi="GHEA Grapalat"/>
          <w:sz w:val="20"/>
          <w:szCs w:val="20"/>
          <w:lang w:val="es-ES"/>
        </w:rPr>
        <w:t xml:space="preserve"> </w:t>
      </w:r>
      <w:r w:rsidRPr="00A114EB">
        <w:rPr>
          <w:rFonts w:ascii="GHEA Grapalat" w:hAnsi="GHEA Grapalat"/>
          <w:sz w:val="20"/>
          <w:szCs w:val="20"/>
        </w:rPr>
        <w:t>հայտերի</w:t>
      </w:r>
      <w:r w:rsidRPr="00A114EB">
        <w:rPr>
          <w:rFonts w:ascii="GHEA Grapalat" w:hAnsi="GHEA Grapalat"/>
          <w:sz w:val="20"/>
          <w:szCs w:val="20"/>
          <w:lang w:val="es-ES"/>
        </w:rPr>
        <w:t xml:space="preserve"> </w:t>
      </w:r>
      <w:r w:rsidRPr="00A114EB">
        <w:rPr>
          <w:rFonts w:ascii="GHEA Grapalat" w:hAnsi="GHEA Grapalat"/>
          <w:sz w:val="20"/>
          <w:szCs w:val="20"/>
        </w:rPr>
        <w:t>ներկայացման</w:t>
      </w:r>
      <w:r w:rsidRPr="00A114EB">
        <w:rPr>
          <w:rFonts w:ascii="GHEA Grapalat" w:hAnsi="GHEA Grapalat"/>
          <w:sz w:val="20"/>
          <w:szCs w:val="20"/>
          <w:lang w:val="es-ES"/>
        </w:rPr>
        <w:t xml:space="preserve"> </w:t>
      </w:r>
      <w:r w:rsidRPr="00A114EB">
        <w:rPr>
          <w:rFonts w:ascii="GHEA Grapalat" w:hAnsi="GHEA Grapalat"/>
          <w:sz w:val="20"/>
          <w:szCs w:val="20"/>
        </w:rPr>
        <w:t>վերջնաժամկետը</w:t>
      </w:r>
      <w:r w:rsidRPr="00A114EB">
        <w:rPr>
          <w:rFonts w:ascii="GHEA Grapalat" w:hAnsi="GHEA Grapalat"/>
          <w:sz w:val="20"/>
          <w:szCs w:val="20"/>
          <w:lang w:val="es-ES"/>
        </w:rPr>
        <w:t xml:space="preserve"> </w:t>
      </w:r>
      <w:r w:rsidRPr="00A114EB">
        <w:rPr>
          <w:rFonts w:ascii="GHEA Grapalat" w:hAnsi="GHEA Grapalat"/>
          <w:sz w:val="20"/>
          <w:szCs w:val="20"/>
        </w:rPr>
        <w:t>բողոքարկելու</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առարկայի</w:t>
      </w:r>
      <w:r w:rsidRPr="00A114EB">
        <w:rPr>
          <w:rFonts w:ascii="GHEA Grapalat" w:hAnsi="GHEA Grapalat"/>
          <w:sz w:val="20"/>
          <w:szCs w:val="20"/>
          <w:lang w:val="es-ES"/>
        </w:rPr>
        <w:t xml:space="preserve"> </w:t>
      </w:r>
      <w:r w:rsidRPr="00A114EB">
        <w:rPr>
          <w:rFonts w:ascii="GHEA Grapalat" w:hAnsi="GHEA Grapalat"/>
          <w:sz w:val="20"/>
          <w:szCs w:val="20"/>
        </w:rPr>
        <w:t>բնութագրերը</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հրավերի</w:t>
      </w:r>
      <w:r w:rsidRPr="00A114EB">
        <w:rPr>
          <w:rFonts w:ascii="GHEA Grapalat" w:hAnsi="GHEA Grapalat"/>
          <w:sz w:val="20"/>
          <w:szCs w:val="20"/>
          <w:lang w:val="es-ES"/>
        </w:rPr>
        <w:t xml:space="preserve"> </w:t>
      </w:r>
      <w:r w:rsidRPr="00A114EB">
        <w:rPr>
          <w:rFonts w:ascii="GHEA Grapalat" w:hAnsi="GHEA Grapalat"/>
          <w:sz w:val="20"/>
          <w:szCs w:val="20"/>
        </w:rPr>
        <w:t>պահանջները</w:t>
      </w:r>
      <w:r w:rsidRPr="00A114EB">
        <w:rPr>
          <w:rFonts w:ascii="GHEA Grapalat" w:hAnsi="GHEA Grapalat"/>
          <w:sz w:val="20"/>
          <w:szCs w:val="20"/>
          <w:lang w:val="es-ES"/>
        </w:rPr>
        <w:t>:</w:t>
      </w:r>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2.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ընթացակարգի</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sz w:val="20"/>
          <w:szCs w:val="20"/>
        </w:rPr>
        <w:t>հարաբերությունները</w:t>
      </w:r>
      <w:r w:rsidRPr="00A114EB">
        <w:rPr>
          <w:rFonts w:ascii="GHEA Grapalat" w:hAnsi="GHEA Grapalat"/>
          <w:sz w:val="20"/>
          <w:szCs w:val="20"/>
          <w:lang w:val="es-ES"/>
        </w:rPr>
        <w:t xml:space="preserve"> </w:t>
      </w:r>
      <w:r w:rsidRPr="00A114EB">
        <w:rPr>
          <w:rFonts w:ascii="GHEA Grapalat" w:hAnsi="GHEA Grapalat"/>
          <w:sz w:val="20"/>
          <w:szCs w:val="20"/>
        </w:rPr>
        <w:t>վարչական</w:t>
      </w:r>
      <w:r w:rsidRPr="00A114EB">
        <w:rPr>
          <w:rFonts w:ascii="GHEA Grapalat" w:hAnsi="GHEA Grapalat"/>
          <w:sz w:val="20"/>
          <w:szCs w:val="20"/>
          <w:lang w:val="es-ES"/>
        </w:rPr>
        <w:t xml:space="preserve"> </w:t>
      </w:r>
      <w:r w:rsidRPr="00A114EB">
        <w:rPr>
          <w:rFonts w:ascii="GHEA Grapalat" w:hAnsi="GHEA Grapalat"/>
          <w:sz w:val="20"/>
          <w:szCs w:val="20"/>
        </w:rPr>
        <w:t>հարաբերություններ</w:t>
      </w:r>
      <w:r w:rsidRPr="00A114EB">
        <w:rPr>
          <w:rFonts w:ascii="GHEA Grapalat" w:hAnsi="GHEA Grapalat"/>
          <w:sz w:val="20"/>
          <w:szCs w:val="20"/>
          <w:lang w:val="es-ES"/>
        </w:rPr>
        <w:t xml:space="preserve"> </w:t>
      </w:r>
      <w:r w:rsidRPr="00A114EB">
        <w:rPr>
          <w:rFonts w:ascii="GHEA Grapalat" w:hAnsi="GHEA Grapalat"/>
          <w:sz w:val="20"/>
          <w:szCs w:val="20"/>
        </w:rPr>
        <w:t>չեն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դրանք</w:t>
      </w:r>
      <w:r w:rsidRPr="00A114EB">
        <w:rPr>
          <w:rFonts w:ascii="GHEA Grapalat" w:hAnsi="GHEA Grapalat"/>
          <w:sz w:val="20"/>
          <w:szCs w:val="20"/>
          <w:lang w:val="es-ES"/>
        </w:rPr>
        <w:t xml:space="preserve"> </w:t>
      </w:r>
      <w:r w:rsidRPr="00A114EB">
        <w:rPr>
          <w:rFonts w:ascii="GHEA Grapalat" w:hAnsi="GHEA Grapalat"/>
          <w:sz w:val="20"/>
          <w:szCs w:val="20"/>
        </w:rPr>
        <w:t>կարգավորվում</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Հայաստանի</w:t>
      </w:r>
      <w:r w:rsidRPr="00A114EB">
        <w:rPr>
          <w:rFonts w:ascii="GHEA Grapalat" w:hAnsi="GHEA Grapalat"/>
          <w:sz w:val="20"/>
          <w:szCs w:val="20"/>
          <w:lang w:val="es-ES"/>
        </w:rPr>
        <w:t xml:space="preserve"> </w:t>
      </w:r>
      <w:r w:rsidRPr="00A114EB">
        <w:rPr>
          <w:rFonts w:ascii="GHEA Grapalat" w:hAnsi="GHEA Grapalat"/>
          <w:sz w:val="20"/>
          <w:szCs w:val="20"/>
        </w:rPr>
        <w:t>Հանրապետության</w:t>
      </w:r>
      <w:r w:rsidRPr="00A114EB">
        <w:rPr>
          <w:rFonts w:ascii="GHEA Grapalat" w:hAnsi="GHEA Grapalat"/>
          <w:sz w:val="20"/>
          <w:szCs w:val="20"/>
          <w:lang w:val="es-ES"/>
        </w:rPr>
        <w:t xml:space="preserve"> </w:t>
      </w:r>
      <w:r w:rsidRPr="00A114EB">
        <w:rPr>
          <w:rFonts w:ascii="GHEA Grapalat" w:hAnsi="GHEA Grapalat"/>
          <w:sz w:val="20"/>
          <w:szCs w:val="20"/>
        </w:rPr>
        <w:t>քաղաքացիաիրավական</w:t>
      </w:r>
      <w:r w:rsidRPr="00A114EB">
        <w:rPr>
          <w:rFonts w:ascii="GHEA Grapalat" w:hAnsi="GHEA Grapalat"/>
          <w:sz w:val="20"/>
          <w:szCs w:val="20"/>
          <w:lang w:val="es-ES"/>
        </w:rPr>
        <w:t xml:space="preserve"> </w:t>
      </w:r>
      <w:r w:rsidRPr="00A114EB">
        <w:rPr>
          <w:rFonts w:ascii="GHEA Grapalat" w:hAnsi="GHEA Grapalat"/>
          <w:sz w:val="20"/>
          <w:szCs w:val="20"/>
        </w:rPr>
        <w:t>հարաբերությունները</w:t>
      </w:r>
      <w:r w:rsidRPr="00A114EB">
        <w:rPr>
          <w:rFonts w:ascii="GHEA Grapalat" w:hAnsi="GHEA Grapalat"/>
          <w:sz w:val="20"/>
          <w:szCs w:val="20"/>
          <w:lang w:val="es-ES"/>
        </w:rPr>
        <w:t xml:space="preserve"> </w:t>
      </w:r>
      <w:r w:rsidRPr="00A114EB">
        <w:rPr>
          <w:rFonts w:ascii="GHEA Grapalat" w:hAnsi="GHEA Grapalat"/>
          <w:sz w:val="20"/>
          <w:szCs w:val="20"/>
        </w:rPr>
        <w:t>կարգավորող</w:t>
      </w:r>
      <w:r w:rsidRPr="00A114EB">
        <w:rPr>
          <w:rFonts w:ascii="GHEA Grapalat" w:hAnsi="GHEA Grapalat"/>
          <w:sz w:val="20"/>
          <w:szCs w:val="20"/>
          <w:lang w:val="es-ES"/>
        </w:rPr>
        <w:t xml:space="preserve"> </w:t>
      </w:r>
      <w:r w:rsidRPr="00A114EB">
        <w:rPr>
          <w:rFonts w:ascii="GHEA Grapalat" w:hAnsi="GHEA Grapalat"/>
          <w:sz w:val="20"/>
          <w:szCs w:val="20"/>
        </w:rPr>
        <w:t>օրենսդրությամբ</w:t>
      </w:r>
      <w:r w:rsidRPr="00A114EB">
        <w:rPr>
          <w:rFonts w:ascii="GHEA Grapalat" w:hAnsi="GHEA Grapalat"/>
          <w:sz w:val="20"/>
          <w:szCs w:val="20"/>
          <w:lang w:val="es-ES"/>
        </w:rPr>
        <w:t>:</w:t>
      </w:r>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3.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կատարած</w:t>
      </w:r>
      <w:r w:rsidRPr="00A114EB">
        <w:rPr>
          <w:rFonts w:ascii="GHEA Grapalat" w:hAnsi="GHEA Grapalat"/>
          <w:sz w:val="20"/>
          <w:szCs w:val="20"/>
          <w:lang w:val="es-ES"/>
        </w:rPr>
        <w:t xml:space="preserve"> </w:t>
      </w:r>
      <w:r w:rsidRPr="00A114EB">
        <w:rPr>
          <w:rFonts w:ascii="GHEA Grapalat" w:hAnsi="GHEA Grapalat"/>
          <w:sz w:val="20"/>
          <w:szCs w:val="20"/>
        </w:rPr>
        <w:t>գործողության</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հետևանքով</w:t>
      </w:r>
      <w:r w:rsidRPr="00A114EB">
        <w:rPr>
          <w:rFonts w:ascii="GHEA Grapalat" w:hAnsi="GHEA Grapalat"/>
          <w:sz w:val="20"/>
          <w:szCs w:val="20"/>
          <w:lang w:val="es-ES"/>
        </w:rPr>
        <w:t xml:space="preserve"> </w:t>
      </w:r>
      <w:r w:rsidRPr="00A114EB">
        <w:rPr>
          <w:rFonts w:ascii="GHEA Grapalat" w:hAnsi="GHEA Grapalat"/>
          <w:sz w:val="20"/>
          <w:szCs w:val="20"/>
        </w:rPr>
        <w:t>պատճառված</w:t>
      </w:r>
      <w:r w:rsidRPr="00A114EB">
        <w:rPr>
          <w:rFonts w:ascii="GHEA Grapalat" w:hAnsi="GHEA Grapalat"/>
          <w:sz w:val="20"/>
          <w:szCs w:val="20"/>
          <w:lang w:val="es-ES"/>
        </w:rPr>
        <w:t xml:space="preserve"> </w:t>
      </w:r>
      <w:r w:rsidRPr="00A114EB">
        <w:rPr>
          <w:rFonts w:ascii="GHEA Grapalat" w:hAnsi="GHEA Grapalat"/>
          <w:sz w:val="20"/>
          <w:szCs w:val="20"/>
        </w:rPr>
        <w:t>վնասները</w:t>
      </w:r>
      <w:r w:rsidRPr="00A114EB">
        <w:rPr>
          <w:rFonts w:ascii="GHEA Grapalat" w:hAnsi="GHEA Grapalat"/>
          <w:sz w:val="20"/>
          <w:szCs w:val="20"/>
          <w:lang w:val="es-ES"/>
        </w:rPr>
        <w:t xml:space="preserve"> </w:t>
      </w:r>
      <w:r w:rsidRPr="00A114EB">
        <w:rPr>
          <w:rFonts w:ascii="GHEA Grapalat" w:hAnsi="GHEA Grapalat"/>
          <w:sz w:val="20"/>
          <w:szCs w:val="20"/>
        </w:rPr>
        <w:t>հատուցվում</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Հայաստանի</w:t>
      </w:r>
      <w:r w:rsidRPr="00A114EB">
        <w:rPr>
          <w:rFonts w:ascii="GHEA Grapalat" w:hAnsi="GHEA Grapalat"/>
          <w:sz w:val="20"/>
          <w:szCs w:val="20"/>
          <w:lang w:val="es-ES"/>
        </w:rPr>
        <w:t xml:space="preserve"> </w:t>
      </w:r>
      <w:r w:rsidRPr="00A114EB">
        <w:rPr>
          <w:rFonts w:ascii="GHEA Grapalat" w:hAnsi="GHEA Grapalat"/>
          <w:sz w:val="20"/>
          <w:szCs w:val="20"/>
        </w:rPr>
        <w:t>Հանրապետության</w:t>
      </w:r>
      <w:r w:rsidRPr="00A114EB">
        <w:rPr>
          <w:rFonts w:ascii="GHEA Grapalat" w:hAnsi="GHEA Grapalat"/>
          <w:sz w:val="20"/>
          <w:szCs w:val="20"/>
          <w:lang w:val="es-ES"/>
        </w:rPr>
        <w:t xml:space="preserve"> </w:t>
      </w:r>
      <w:r w:rsidRPr="00A114EB">
        <w:rPr>
          <w:rFonts w:ascii="GHEA Grapalat" w:hAnsi="GHEA Grapalat"/>
          <w:sz w:val="20"/>
          <w:szCs w:val="20"/>
        </w:rPr>
        <w:t>քաղաքացիական</w:t>
      </w:r>
      <w:r w:rsidRPr="00A114EB">
        <w:rPr>
          <w:rFonts w:ascii="GHEA Grapalat" w:hAnsi="GHEA Grapalat"/>
          <w:sz w:val="20"/>
          <w:szCs w:val="20"/>
          <w:lang w:val="es-ES"/>
        </w:rPr>
        <w:t xml:space="preserve"> </w:t>
      </w:r>
      <w:r w:rsidRPr="00A114EB">
        <w:rPr>
          <w:rFonts w:ascii="GHEA Grapalat" w:hAnsi="GHEA Grapalat"/>
          <w:sz w:val="20"/>
          <w:szCs w:val="20"/>
        </w:rPr>
        <w:t>օրենսգրքով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կարգով</w:t>
      </w:r>
      <w:r w:rsidRPr="00A114EB">
        <w:rPr>
          <w:rFonts w:ascii="GHEA Grapalat" w:hAnsi="GHEA Grapalat"/>
          <w:sz w:val="20"/>
          <w:szCs w:val="20"/>
          <w:lang w:val="es-ES"/>
        </w:rPr>
        <w:t>:</w:t>
      </w:r>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4.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հրավերով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ժամկետը</w:t>
      </w:r>
      <w:r w:rsidRPr="00A114EB">
        <w:rPr>
          <w:rFonts w:ascii="GHEA Grapalat" w:hAnsi="GHEA Grapalat"/>
          <w:sz w:val="20"/>
          <w:szCs w:val="20"/>
          <w:lang w:val="es-ES"/>
        </w:rPr>
        <w:t xml:space="preserve">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բողոքարկման</w:t>
      </w:r>
      <w:r w:rsidRPr="00A114EB">
        <w:rPr>
          <w:rFonts w:ascii="GHEA Grapalat" w:hAnsi="GHEA Grapalat"/>
          <w:sz w:val="20"/>
          <w:szCs w:val="20"/>
          <w:lang w:val="es-ES"/>
        </w:rPr>
        <w:t xml:space="preserve"> </w:t>
      </w:r>
      <w:r w:rsidRPr="00A114EB">
        <w:rPr>
          <w:rFonts w:ascii="GHEA Grapalat" w:hAnsi="GHEA Grapalat"/>
          <w:sz w:val="20"/>
          <w:szCs w:val="20"/>
        </w:rPr>
        <w:t>հայցային</w:t>
      </w:r>
      <w:r w:rsidRPr="00A114EB">
        <w:rPr>
          <w:rFonts w:ascii="GHEA Grapalat" w:hAnsi="GHEA Grapalat"/>
          <w:sz w:val="20"/>
          <w:szCs w:val="20"/>
          <w:lang w:val="es-ES"/>
        </w:rPr>
        <w:t xml:space="preserve"> </w:t>
      </w:r>
      <w:r w:rsidRPr="00A114EB">
        <w:rPr>
          <w:rFonts w:ascii="GHEA Grapalat" w:hAnsi="GHEA Grapalat"/>
          <w:sz w:val="20"/>
          <w:szCs w:val="20"/>
        </w:rPr>
        <w:t>վաղեմության</w:t>
      </w:r>
      <w:r w:rsidRPr="00A114EB">
        <w:rPr>
          <w:rFonts w:ascii="GHEA Grapalat" w:hAnsi="GHEA Grapalat"/>
          <w:sz w:val="20"/>
          <w:szCs w:val="20"/>
          <w:lang w:val="es-ES"/>
        </w:rPr>
        <w:t xml:space="preserve"> </w:t>
      </w:r>
      <w:r w:rsidRPr="00A114EB">
        <w:rPr>
          <w:rFonts w:ascii="GHEA Grapalat" w:hAnsi="GHEA Grapalat"/>
          <w:sz w:val="20"/>
          <w:szCs w:val="20"/>
        </w:rPr>
        <w:t>ժամկետ</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բացառությամբ</w:t>
      </w:r>
      <w:r w:rsidRPr="00A114EB">
        <w:rPr>
          <w:rFonts w:ascii="GHEA Grapalat" w:hAnsi="GHEA Grapalat"/>
          <w:sz w:val="20"/>
          <w:szCs w:val="20"/>
          <w:lang w:val="es-ES"/>
        </w:rPr>
        <w:t xml:space="preserve"> </w:t>
      </w:r>
      <w:r w:rsidRPr="00A114EB">
        <w:rPr>
          <w:rFonts w:ascii="GHEA Grapalat" w:hAnsi="GHEA Grapalat"/>
          <w:sz w:val="20"/>
          <w:szCs w:val="20"/>
        </w:rPr>
        <w:t>Օրենքի</w:t>
      </w:r>
      <w:r w:rsidRPr="00A114EB">
        <w:rPr>
          <w:rFonts w:ascii="GHEA Grapalat" w:hAnsi="GHEA Grapalat"/>
          <w:sz w:val="20"/>
          <w:szCs w:val="20"/>
          <w:lang w:val="es-ES"/>
        </w:rPr>
        <w:t xml:space="preserve"> 6-</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հոդվածի</w:t>
      </w:r>
      <w:r w:rsidRPr="00A114EB">
        <w:rPr>
          <w:rFonts w:ascii="GHEA Grapalat" w:hAnsi="GHEA Grapalat"/>
          <w:sz w:val="20"/>
          <w:szCs w:val="20"/>
          <w:lang w:val="es-ES"/>
        </w:rPr>
        <w:t xml:space="preserve"> 2-</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մասով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բողոքարկման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պայմանագիրը</w:t>
      </w:r>
      <w:r w:rsidRPr="00A114EB">
        <w:rPr>
          <w:rFonts w:ascii="GHEA Grapalat" w:hAnsi="GHEA Grapalat"/>
          <w:sz w:val="20"/>
          <w:szCs w:val="20"/>
          <w:lang w:val="es-ES"/>
        </w:rPr>
        <w:t xml:space="preserve"> </w:t>
      </w:r>
      <w:r w:rsidRPr="00A114EB">
        <w:rPr>
          <w:rFonts w:ascii="GHEA Grapalat" w:hAnsi="GHEA Grapalat"/>
          <w:sz w:val="20"/>
          <w:szCs w:val="20"/>
        </w:rPr>
        <w:t>միակողմանի</w:t>
      </w:r>
      <w:r w:rsidRPr="00A114EB">
        <w:rPr>
          <w:rFonts w:ascii="GHEA Grapalat" w:hAnsi="GHEA Grapalat"/>
          <w:sz w:val="20"/>
          <w:szCs w:val="20"/>
          <w:lang w:val="es-ES"/>
        </w:rPr>
        <w:t xml:space="preserve"> </w:t>
      </w:r>
      <w:r w:rsidRPr="00A114EB">
        <w:rPr>
          <w:rFonts w:ascii="GHEA Grapalat" w:hAnsi="GHEA Grapalat"/>
          <w:sz w:val="20"/>
          <w:szCs w:val="20"/>
        </w:rPr>
        <w:t>լուծելու</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sz w:val="20"/>
          <w:szCs w:val="20"/>
        </w:rPr>
        <w:t>վեճերի</w:t>
      </w:r>
      <w:r w:rsidRPr="00A114EB">
        <w:rPr>
          <w:rFonts w:ascii="GHEA Grapalat" w:hAnsi="GHEA Grapalat"/>
          <w:sz w:val="20"/>
          <w:szCs w:val="20"/>
          <w:lang w:val="es-ES"/>
        </w:rPr>
        <w:t xml:space="preserve">, </w:t>
      </w:r>
      <w:r w:rsidRPr="00A114EB">
        <w:rPr>
          <w:rFonts w:ascii="GHEA Grapalat" w:hAnsi="GHEA Grapalat"/>
          <w:sz w:val="20"/>
          <w:szCs w:val="20"/>
        </w:rPr>
        <w:t>որոնց</w:t>
      </w:r>
      <w:r w:rsidRPr="00A114EB">
        <w:rPr>
          <w:rFonts w:ascii="GHEA Grapalat" w:hAnsi="GHEA Grapalat"/>
          <w:sz w:val="20"/>
          <w:szCs w:val="20"/>
          <w:lang w:val="es-ES"/>
        </w:rPr>
        <w:t xml:space="preserve"> </w:t>
      </w:r>
      <w:r w:rsidRPr="00A114EB">
        <w:rPr>
          <w:rFonts w:ascii="GHEA Grapalat" w:hAnsi="GHEA Grapalat"/>
          <w:sz w:val="20"/>
          <w:szCs w:val="20"/>
        </w:rPr>
        <w:t>դեպքում</w:t>
      </w:r>
      <w:r w:rsidRPr="00A114EB">
        <w:rPr>
          <w:rFonts w:ascii="GHEA Grapalat" w:hAnsi="GHEA Grapalat"/>
          <w:sz w:val="20"/>
          <w:szCs w:val="20"/>
          <w:lang w:val="es-ES"/>
        </w:rPr>
        <w:t xml:space="preserve"> </w:t>
      </w:r>
      <w:r w:rsidRPr="00A114EB">
        <w:rPr>
          <w:rFonts w:ascii="GHEA Grapalat" w:hAnsi="GHEA Grapalat"/>
          <w:sz w:val="20"/>
          <w:szCs w:val="20"/>
        </w:rPr>
        <w:t>հայցային</w:t>
      </w:r>
      <w:r w:rsidRPr="00A114EB">
        <w:rPr>
          <w:rFonts w:ascii="GHEA Grapalat" w:hAnsi="GHEA Grapalat"/>
          <w:sz w:val="20"/>
          <w:szCs w:val="20"/>
          <w:lang w:val="es-ES"/>
        </w:rPr>
        <w:t xml:space="preserve"> </w:t>
      </w:r>
      <w:r w:rsidRPr="00A114EB">
        <w:rPr>
          <w:rFonts w:ascii="GHEA Grapalat" w:hAnsi="GHEA Grapalat"/>
          <w:sz w:val="20"/>
          <w:szCs w:val="20"/>
        </w:rPr>
        <w:t>վաղեմության</w:t>
      </w:r>
      <w:r w:rsidRPr="00A114EB">
        <w:rPr>
          <w:rFonts w:ascii="GHEA Grapalat" w:hAnsi="GHEA Grapalat"/>
          <w:sz w:val="20"/>
          <w:szCs w:val="20"/>
          <w:lang w:val="es-ES"/>
        </w:rPr>
        <w:t xml:space="preserve"> </w:t>
      </w:r>
      <w:r w:rsidRPr="00A114EB">
        <w:rPr>
          <w:rFonts w:ascii="GHEA Grapalat" w:hAnsi="GHEA Grapalat"/>
          <w:sz w:val="20"/>
          <w:szCs w:val="20"/>
        </w:rPr>
        <w:t>ժամկետը</w:t>
      </w:r>
      <w:r w:rsidRPr="00A114EB">
        <w:rPr>
          <w:rFonts w:ascii="GHEA Grapalat" w:hAnsi="GHEA Grapalat"/>
          <w:sz w:val="20"/>
          <w:szCs w:val="20"/>
          <w:lang w:val="es-ES"/>
        </w:rPr>
        <w:t xml:space="preserve"> </w:t>
      </w:r>
      <w:r w:rsidRPr="00A114EB">
        <w:rPr>
          <w:rFonts w:ascii="GHEA Grapalat" w:hAnsi="GHEA Grapalat"/>
          <w:sz w:val="20"/>
          <w:szCs w:val="20"/>
        </w:rPr>
        <w:t>երեսուն</w:t>
      </w:r>
      <w:r w:rsidRPr="00A114EB">
        <w:rPr>
          <w:rFonts w:ascii="GHEA Grapalat" w:hAnsi="GHEA Grapalat"/>
          <w:sz w:val="20"/>
          <w:szCs w:val="20"/>
          <w:lang w:val="es-ES"/>
        </w:rPr>
        <w:t xml:space="preserve"> </w:t>
      </w:r>
      <w:r w:rsidRPr="00A114EB">
        <w:rPr>
          <w:rFonts w:ascii="GHEA Grapalat" w:hAnsi="GHEA Grapalat"/>
          <w:sz w:val="20"/>
          <w:szCs w:val="20"/>
        </w:rPr>
        <w:t>օրացուցային</w:t>
      </w:r>
      <w:r w:rsidRPr="00A114EB">
        <w:rPr>
          <w:rFonts w:ascii="GHEA Grapalat" w:hAnsi="GHEA Grapalat"/>
          <w:sz w:val="20"/>
          <w:szCs w:val="20"/>
          <w:lang w:val="es-ES"/>
        </w:rPr>
        <w:t xml:space="preserve"> </w:t>
      </w:r>
      <w:r w:rsidRPr="00A114EB">
        <w:rPr>
          <w:rFonts w:ascii="GHEA Grapalat" w:hAnsi="GHEA Grapalat"/>
          <w:sz w:val="20"/>
          <w:szCs w:val="20"/>
        </w:rPr>
        <w:t>օր</w:t>
      </w:r>
      <w:r w:rsidRPr="00A114EB">
        <w:rPr>
          <w:rFonts w:ascii="GHEA Grapalat" w:hAnsi="GHEA Grapalat"/>
          <w:sz w:val="20"/>
          <w:szCs w:val="20"/>
          <w:lang w:val="es-ES"/>
        </w:rPr>
        <w:t xml:space="preserve"> </w:t>
      </w:r>
      <w:proofErr w:type="gramStart"/>
      <w:r w:rsidRPr="00A114EB">
        <w:rPr>
          <w:rFonts w:ascii="GHEA Grapalat" w:hAnsi="GHEA Grapalat"/>
          <w:sz w:val="20"/>
          <w:szCs w:val="20"/>
        </w:rPr>
        <w:t>է</w:t>
      </w:r>
      <w:r w:rsidRPr="00A114EB">
        <w:rPr>
          <w:rFonts w:ascii="GHEA Grapalat" w:hAnsi="GHEA Grapalat"/>
          <w:sz w:val="20"/>
          <w:szCs w:val="20"/>
          <w:lang w:val="es-ES"/>
        </w:rPr>
        <w:t>::</w:t>
      </w:r>
      <w:proofErr w:type="gramEnd"/>
    </w:p>
    <w:p w:rsidR="00B27C2B" w:rsidRPr="00A114EB" w:rsidRDefault="00B27C2B" w:rsidP="00B27C2B">
      <w:pPr>
        <w:pStyle w:val="NormalWeb"/>
        <w:shd w:val="clear" w:color="auto" w:fill="FFFFFF"/>
        <w:spacing w:before="0" w:beforeAutospacing="0" w:after="0" w:afterAutospacing="0"/>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5</w:t>
      </w:r>
      <w:r w:rsidRPr="00A114EB">
        <w:rPr>
          <w:rFonts w:ascii="Cambria Math" w:hAnsi="Cambria Math" w:cs="Cambria Math"/>
          <w:sz w:val="20"/>
          <w:szCs w:val="20"/>
          <w:lang w:val="es-ES"/>
        </w:rPr>
        <w:t>․</w:t>
      </w:r>
      <w:r w:rsidR="0013162C">
        <w:rPr>
          <w:rFonts w:ascii="Cambria Math" w:hAnsi="Cambria Math" w:cs="Cambria Math"/>
          <w:sz w:val="20"/>
          <w:szCs w:val="20"/>
          <w:lang w:val="hy-AM"/>
        </w:rPr>
        <w:t xml:space="preserve"> </w:t>
      </w:r>
      <w:r w:rsidRPr="00A114EB">
        <w:rPr>
          <w:rFonts w:ascii="GHEA Grapalat" w:hAnsi="GHEA Grapalat" w:cs="GHEA Grapalat"/>
          <w:sz w:val="20"/>
          <w:szCs w:val="20"/>
        </w:rPr>
        <w:t>Սույն</w:t>
      </w:r>
      <w:r w:rsidRPr="00A114EB">
        <w:rPr>
          <w:rFonts w:ascii="GHEA Grapalat" w:hAnsi="GHEA Grapalat"/>
          <w:sz w:val="20"/>
          <w:szCs w:val="20"/>
          <w:lang w:val="es-ES"/>
        </w:rPr>
        <w:t xml:space="preserve"> </w:t>
      </w:r>
      <w:r w:rsidRPr="00A114EB">
        <w:rPr>
          <w:rFonts w:ascii="GHEA Grapalat" w:hAnsi="GHEA Grapalat" w:cs="GHEA Grapalat"/>
          <w:sz w:val="20"/>
          <w:szCs w:val="20"/>
        </w:rPr>
        <w:t>ընթացակարգի</w:t>
      </w:r>
      <w:r w:rsidRPr="00A114EB">
        <w:rPr>
          <w:rFonts w:ascii="GHEA Grapalat" w:hAnsi="GHEA Grapalat"/>
          <w:sz w:val="20"/>
          <w:szCs w:val="20"/>
          <w:lang w:val="es-ES"/>
        </w:rPr>
        <w:t xml:space="preserve"> </w:t>
      </w:r>
      <w:r w:rsidRPr="00A114EB">
        <w:rPr>
          <w:rFonts w:ascii="GHEA Grapalat" w:hAnsi="GHEA Grapalat" w:cs="GHEA Grapalat"/>
          <w:sz w:val="20"/>
          <w:szCs w:val="20"/>
        </w:rPr>
        <w:t>հետ</w:t>
      </w:r>
      <w:r w:rsidRPr="00A114EB">
        <w:rPr>
          <w:rFonts w:ascii="GHEA Grapalat" w:hAnsi="GHEA Grapalat"/>
          <w:sz w:val="20"/>
          <w:szCs w:val="20"/>
          <w:lang w:val="es-ES"/>
        </w:rPr>
        <w:t xml:space="preserve"> </w:t>
      </w:r>
      <w:r w:rsidRPr="00A114EB">
        <w:rPr>
          <w:rFonts w:ascii="GHEA Grapalat" w:hAnsi="GHEA Grapalat" w:cs="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cs="GHEA Grapalat"/>
          <w:sz w:val="20"/>
          <w:szCs w:val="20"/>
        </w:rPr>
        <w:t>վեճերը</w:t>
      </w:r>
      <w:r w:rsidRPr="00A114EB">
        <w:rPr>
          <w:rFonts w:ascii="GHEA Grapalat" w:hAnsi="GHEA Grapalat"/>
          <w:sz w:val="20"/>
          <w:szCs w:val="20"/>
          <w:lang w:val="es-ES"/>
        </w:rPr>
        <w:t xml:space="preserve"> </w:t>
      </w:r>
      <w:r w:rsidRPr="00A114EB">
        <w:rPr>
          <w:rFonts w:ascii="GHEA Grapalat" w:hAnsi="GHEA Grapalat"/>
          <w:sz w:val="20"/>
          <w:szCs w:val="20"/>
        </w:rPr>
        <w:t>քննվում</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լուծվում</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Երևան</w:t>
      </w:r>
      <w:r w:rsidRPr="00A114EB">
        <w:rPr>
          <w:rFonts w:ascii="GHEA Grapalat" w:hAnsi="GHEA Grapalat"/>
          <w:sz w:val="20"/>
          <w:szCs w:val="20"/>
          <w:lang w:val="es-ES"/>
        </w:rPr>
        <w:t xml:space="preserve"> </w:t>
      </w:r>
      <w:r w:rsidRPr="00A114EB">
        <w:rPr>
          <w:rFonts w:ascii="GHEA Grapalat" w:hAnsi="GHEA Grapalat"/>
          <w:sz w:val="20"/>
          <w:szCs w:val="20"/>
        </w:rPr>
        <w:t>քաղաքի</w:t>
      </w:r>
      <w:r w:rsidRPr="00A114EB">
        <w:rPr>
          <w:rFonts w:ascii="GHEA Grapalat" w:hAnsi="GHEA Grapalat"/>
          <w:sz w:val="20"/>
          <w:szCs w:val="20"/>
          <w:lang w:val="es-ES"/>
        </w:rPr>
        <w:t xml:space="preserve"> </w:t>
      </w:r>
      <w:r w:rsidRPr="00A114EB">
        <w:rPr>
          <w:rFonts w:ascii="GHEA Grapalat" w:hAnsi="GHEA Grapalat"/>
          <w:sz w:val="20"/>
          <w:szCs w:val="20"/>
        </w:rPr>
        <w:t>առաջին</w:t>
      </w:r>
      <w:r w:rsidRPr="00A114EB">
        <w:rPr>
          <w:rFonts w:ascii="GHEA Grapalat" w:hAnsi="GHEA Grapalat"/>
          <w:sz w:val="20"/>
          <w:szCs w:val="20"/>
          <w:lang w:val="es-ES"/>
        </w:rPr>
        <w:t xml:space="preserve"> </w:t>
      </w:r>
      <w:r w:rsidRPr="00A114EB">
        <w:rPr>
          <w:rFonts w:ascii="GHEA Grapalat" w:hAnsi="GHEA Grapalat"/>
          <w:sz w:val="20"/>
          <w:szCs w:val="20"/>
        </w:rPr>
        <w:t>ատյանի</w:t>
      </w:r>
      <w:r w:rsidRPr="00A114EB">
        <w:rPr>
          <w:rFonts w:ascii="GHEA Grapalat" w:hAnsi="GHEA Grapalat"/>
          <w:sz w:val="20"/>
          <w:szCs w:val="20"/>
          <w:lang w:val="es-ES"/>
        </w:rPr>
        <w:t xml:space="preserve"> </w:t>
      </w:r>
      <w:r w:rsidRPr="00A114EB">
        <w:rPr>
          <w:rFonts w:ascii="GHEA Grapalat" w:hAnsi="GHEA Grapalat"/>
          <w:sz w:val="20"/>
          <w:szCs w:val="20"/>
        </w:rPr>
        <w:t>ընդհանուր</w:t>
      </w:r>
      <w:r w:rsidRPr="00A114EB">
        <w:rPr>
          <w:rFonts w:ascii="GHEA Grapalat" w:hAnsi="GHEA Grapalat"/>
          <w:sz w:val="20"/>
          <w:szCs w:val="20"/>
          <w:lang w:val="es-ES"/>
        </w:rPr>
        <w:t xml:space="preserve"> </w:t>
      </w:r>
      <w:r w:rsidRPr="00A114EB">
        <w:rPr>
          <w:rFonts w:ascii="GHEA Grapalat" w:hAnsi="GHEA Grapalat"/>
          <w:sz w:val="20"/>
          <w:szCs w:val="20"/>
        </w:rPr>
        <w:t>իրավասության</w:t>
      </w:r>
      <w:r w:rsidRPr="00A114EB">
        <w:rPr>
          <w:rFonts w:ascii="GHEA Grapalat" w:hAnsi="GHEA Grapalat"/>
          <w:sz w:val="20"/>
          <w:szCs w:val="20"/>
          <w:lang w:val="es-ES"/>
        </w:rPr>
        <w:t xml:space="preserve"> </w:t>
      </w:r>
      <w:r w:rsidRPr="00A114EB">
        <w:rPr>
          <w:rFonts w:ascii="GHEA Grapalat" w:hAnsi="GHEA Grapalat"/>
          <w:sz w:val="20"/>
          <w:szCs w:val="20"/>
        </w:rPr>
        <w:t>դատարանում</w:t>
      </w:r>
      <w:r w:rsidRPr="00A114EB">
        <w:rPr>
          <w:rFonts w:ascii="GHEA Grapalat" w:hAnsi="GHEA Grapalat"/>
          <w:sz w:val="20"/>
          <w:szCs w:val="20"/>
          <w:lang w:val="es-ES"/>
        </w:rPr>
        <w:t xml:space="preserve">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ընդունելուց</w:t>
      </w:r>
      <w:r w:rsidRPr="00A114EB">
        <w:rPr>
          <w:rFonts w:ascii="GHEA Grapalat" w:hAnsi="GHEA Grapalat"/>
          <w:sz w:val="20"/>
          <w:szCs w:val="20"/>
          <w:lang w:val="es-ES"/>
        </w:rPr>
        <w:t xml:space="preserve"> </w:t>
      </w:r>
      <w:r w:rsidRPr="00A114EB">
        <w:rPr>
          <w:rFonts w:ascii="GHEA Grapalat" w:hAnsi="GHEA Grapalat"/>
          <w:sz w:val="20"/>
          <w:szCs w:val="20"/>
        </w:rPr>
        <w:t>հետո՝</w:t>
      </w:r>
      <w:r w:rsidRPr="00A114EB">
        <w:rPr>
          <w:rFonts w:ascii="GHEA Grapalat" w:hAnsi="GHEA Grapalat"/>
          <w:sz w:val="20"/>
          <w:szCs w:val="20"/>
          <w:lang w:val="es-ES"/>
        </w:rPr>
        <w:t xml:space="preserve"> </w:t>
      </w:r>
      <w:r w:rsidRPr="00A114EB">
        <w:rPr>
          <w:rFonts w:ascii="GHEA Grapalat" w:hAnsi="GHEA Grapalat"/>
          <w:sz w:val="20"/>
          <w:szCs w:val="20"/>
        </w:rPr>
        <w:t>երեսուն</w:t>
      </w:r>
      <w:r w:rsidRPr="00A114EB">
        <w:rPr>
          <w:rFonts w:ascii="GHEA Grapalat" w:hAnsi="GHEA Grapalat"/>
          <w:sz w:val="20"/>
          <w:szCs w:val="20"/>
          <w:lang w:val="es-ES"/>
        </w:rPr>
        <w:t xml:space="preserve"> </w:t>
      </w:r>
      <w:r w:rsidRPr="00A114EB">
        <w:rPr>
          <w:rFonts w:ascii="GHEA Grapalat" w:hAnsi="GHEA Grapalat"/>
          <w:sz w:val="20"/>
          <w:szCs w:val="20"/>
        </w:rPr>
        <w:t>օրվա</w:t>
      </w:r>
      <w:r w:rsidRPr="00A114EB">
        <w:rPr>
          <w:rFonts w:ascii="GHEA Grapalat" w:hAnsi="GHEA Grapalat"/>
          <w:sz w:val="20"/>
          <w:szCs w:val="20"/>
          <w:lang w:val="es-ES"/>
        </w:rPr>
        <w:t xml:space="preserve"> </w:t>
      </w:r>
      <w:r w:rsidRPr="00A114EB">
        <w:rPr>
          <w:rFonts w:ascii="GHEA Grapalat" w:hAnsi="GHEA Grapalat"/>
          <w:sz w:val="20"/>
          <w:szCs w:val="20"/>
        </w:rPr>
        <w:t>ընթացքում</w:t>
      </w:r>
      <w:r w:rsidRPr="00A114EB">
        <w:rPr>
          <w:rFonts w:ascii="GHEA Grapalat" w:hAnsi="GHEA Grapalat"/>
          <w:sz w:val="20"/>
          <w:szCs w:val="20"/>
          <w:lang w:val="es-ES"/>
        </w:rPr>
        <w:t xml:space="preserve">: </w:t>
      </w:r>
      <w:r w:rsidRPr="00A114EB">
        <w:rPr>
          <w:rFonts w:ascii="GHEA Grapalat" w:hAnsi="GHEA Grapalat"/>
          <w:sz w:val="20"/>
          <w:szCs w:val="20"/>
        </w:rPr>
        <w:t>Դատարանի</w:t>
      </w:r>
      <w:r w:rsidRPr="00A114EB">
        <w:rPr>
          <w:rFonts w:ascii="GHEA Grapalat" w:hAnsi="GHEA Grapalat"/>
          <w:sz w:val="20"/>
          <w:szCs w:val="20"/>
          <w:lang w:val="es-ES"/>
        </w:rPr>
        <w:t xml:space="preserve"> </w:t>
      </w:r>
      <w:r w:rsidRPr="00A114EB">
        <w:rPr>
          <w:rFonts w:ascii="GHEA Grapalat" w:hAnsi="GHEA Grapalat"/>
          <w:sz w:val="20"/>
          <w:szCs w:val="20"/>
        </w:rPr>
        <w:t>պատճառաբանված</w:t>
      </w:r>
      <w:r w:rsidRPr="00A114EB">
        <w:rPr>
          <w:rFonts w:ascii="GHEA Grapalat" w:hAnsi="GHEA Grapalat"/>
          <w:sz w:val="20"/>
          <w:szCs w:val="20"/>
          <w:lang w:val="es-ES"/>
        </w:rPr>
        <w:t xml:space="preserve"> </w:t>
      </w:r>
      <w:r w:rsidRPr="00A114EB">
        <w:rPr>
          <w:rFonts w:ascii="GHEA Grapalat" w:hAnsi="GHEA Grapalat"/>
          <w:sz w:val="20"/>
          <w:szCs w:val="20"/>
        </w:rPr>
        <w:t>որոշմամբ</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մասով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ժամկետը</w:t>
      </w:r>
      <w:r w:rsidRPr="00A114EB">
        <w:rPr>
          <w:rFonts w:ascii="GHEA Grapalat" w:hAnsi="GHEA Grapalat"/>
          <w:sz w:val="20"/>
          <w:szCs w:val="20"/>
          <w:lang w:val="es-ES"/>
        </w:rPr>
        <w:t xml:space="preserve"> </w:t>
      </w:r>
      <w:r w:rsidRPr="00A114EB">
        <w:rPr>
          <w:rFonts w:ascii="GHEA Grapalat" w:hAnsi="GHEA Grapalat"/>
          <w:sz w:val="20"/>
          <w:szCs w:val="20"/>
        </w:rPr>
        <w:t>կարող</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երկարաձգվել</w:t>
      </w:r>
      <w:r w:rsidRPr="00A114EB">
        <w:rPr>
          <w:rFonts w:ascii="GHEA Grapalat" w:hAnsi="GHEA Grapalat"/>
          <w:sz w:val="20"/>
          <w:szCs w:val="20"/>
          <w:lang w:val="es-ES"/>
        </w:rPr>
        <w:t xml:space="preserve"> </w:t>
      </w:r>
      <w:r w:rsidRPr="00A114EB">
        <w:rPr>
          <w:rFonts w:ascii="GHEA Grapalat" w:hAnsi="GHEA Grapalat"/>
          <w:sz w:val="20"/>
          <w:szCs w:val="20"/>
        </w:rPr>
        <w:t>մեկ</w:t>
      </w:r>
      <w:r w:rsidRPr="00A114EB">
        <w:rPr>
          <w:rFonts w:ascii="GHEA Grapalat" w:hAnsi="GHEA Grapalat"/>
          <w:sz w:val="20"/>
          <w:szCs w:val="20"/>
          <w:lang w:val="es-ES"/>
        </w:rPr>
        <w:t xml:space="preserve"> </w:t>
      </w:r>
      <w:r w:rsidRPr="00A114EB">
        <w:rPr>
          <w:rFonts w:ascii="GHEA Grapalat" w:hAnsi="GHEA Grapalat"/>
          <w:sz w:val="20"/>
          <w:szCs w:val="20"/>
        </w:rPr>
        <w:t>անգամ</w:t>
      </w:r>
      <w:r w:rsidRPr="00A114EB">
        <w:rPr>
          <w:rFonts w:ascii="GHEA Grapalat" w:hAnsi="GHEA Grapalat"/>
          <w:sz w:val="20"/>
          <w:szCs w:val="20"/>
          <w:lang w:val="es-ES"/>
        </w:rPr>
        <w:t xml:space="preserve">` </w:t>
      </w:r>
      <w:r w:rsidRPr="00A114EB">
        <w:rPr>
          <w:rFonts w:ascii="GHEA Grapalat" w:hAnsi="GHEA Grapalat"/>
          <w:sz w:val="20"/>
          <w:szCs w:val="20"/>
        </w:rPr>
        <w:t>մինչև</w:t>
      </w:r>
      <w:r w:rsidRPr="00A114EB">
        <w:rPr>
          <w:rFonts w:ascii="GHEA Grapalat" w:hAnsi="GHEA Grapalat"/>
          <w:sz w:val="20"/>
          <w:szCs w:val="20"/>
          <w:lang w:val="es-ES"/>
        </w:rPr>
        <w:t xml:space="preserve"> </w:t>
      </w:r>
      <w:r w:rsidRPr="00A114EB">
        <w:rPr>
          <w:rFonts w:ascii="GHEA Grapalat" w:hAnsi="GHEA Grapalat"/>
          <w:sz w:val="20"/>
          <w:szCs w:val="20"/>
        </w:rPr>
        <w:t>տասն</w:t>
      </w:r>
      <w:r w:rsidRPr="00A114EB">
        <w:rPr>
          <w:rFonts w:ascii="GHEA Grapalat" w:hAnsi="GHEA Grapalat"/>
          <w:sz w:val="20"/>
          <w:szCs w:val="20"/>
          <w:lang w:val="es-ES"/>
        </w:rPr>
        <w:t xml:space="preserve"> </w:t>
      </w:r>
      <w:r w:rsidRPr="00A114EB">
        <w:rPr>
          <w:rFonts w:ascii="GHEA Grapalat" w:hAnsi="GHEA Grapalat"/>
          <w:sz w:val="20"/>
          <w:szCs w:val="20"/>
        </w:rPr>
        <w:t>օրացուցային</w:t>
      </w:r>
      <w:r w:rsidRPr="00A114EB">
        <w:rPr>
          <w:rFonts w:ascii="GHEA Grapalat" w:hAnsi="GHEA Grapalat"/>
          <w:sz w:val="20"/>
          <w:szCs w:val="20"/>
          <w:lang w:val="es-ES"/>
        </w:rPr>
        <w:t xml:space="preserve"> </w:t>
      </w:r>
      <w:r w:rsidRPr="00A114EB">
        <w:rPr>
          <w:rFonts w:ascii="GHEA Grapalat" w:hAnsi="GHEA Grapalat"/>
          <w:sz w:val="20"/>
          <w:szCs w:val="20"/>
        </w:rPr>
        <w:t>օրով</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 xml:space="preserve">12.6.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w:t>
      </w:r>
      <w:r w:rsidRPr="00A114EB">
        <w:rPr>
          <w:rFonts w:ascii="GHEA Grapalat" w:hAnsi="GHEA Grapalat"/>
          <w:sz w:val="20"/>
          <w:szCs w:val="20"/>
          <w:lang w:val="es-ES"/>
        </w:rPr>
        <w:t xml:space="preserve"> </w:t>
      </w:r>
      <w:r w:rsidRPr="00A114EB">
        <w:rPr>
          <w:rFonts w:ascii="GHEA Grapalat" w:hAnsi="GHEA Grapalat"/>
          <w:sz w:val="20"/>
          <w:szCs w:val="20"/>
        </w:rPr>
        <w:t>հարցը</w:t>
      </w:r>
      <w:r w:rsidRPr="00A114EB">
        <w:rPr>
          <w:rFonts w:ascii="GHEA Grapalat" w:hAnsi="GHEA Grapalat"/>
          <w:sz w:val="20"/>
          <w:szCs w:val="20"/>
          <w:lang w:val="es-ES"/>
        </w:rPr>
        <w:t xml:space="preserve"> </w:t>
      </w:r>
      <w:r w:rsidRPr="00A114EB">
        <w:rPr>
          <w:rFonts w:ascii="GHEA Grapalat" w:hAnsi="GHEA Grapalat"/>
          <w:sz w:val="20"/>
          <w:szCs w:val="20"/>
        </w:rPr>
        <w:t>լուծում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այն</w:t>
      </w:r>
      <w:r w:rsidRPr="00A114EB">
        <w:rPr>
          <w:rFonts w:ascii="GHEA Grapalat" w:hAnsi="GHEA Grapalat"/>
          <w:sz w:val="20"/>
          <w:szCs w:val="20"/>
          <w:lang w:val="es-ES"/>
        </w:rPr>
        <w:t xml:space="preserve"> </w:t>
      </w:r>
      <w:r w:rsidRPr="00A114EB">
        <w:rPr>
          <w:rFonts w:ascii="GHEA Grapalat" w:hAnsi="GHEA Grapalat"/>
          <w:sz w:val="20"/>
          <w:szCs w:val="20"/>
        </w:rPr>
        <w:t>ներկայացվելուց</w:t>
      </w:r>
      <w:r w:rsidRPr="00A114EB">
        <w:rPr>
          <w:rFonts w:ascii="GHEA Grapalat" w:hAnsi="GHEA Grapalat"/>
          <w:sz w:val="20"/>
          <w:szCs w:val="20"/>
          <w:lang w:val="es-ES"/>
        </w:rPr>
        <w:t xml:space="preserve"> </w:t>
      </w:r>
      <w:r w:rsidRPr="00A114EB">
        <w:rPr>
          <w:rFonts w:ascii="GHEA Grapalat" w:hAnsi="GHEA Grapalat"/>
          <w:sz w:val="20"/>
          <w:szCs w:val="20"/>
        </w:rPr>
        <w:t>հետո՝</w:t>
      </w:r>
      <w:r w:rsidRPr="00A114EB">
        <w:rPr>
          <w:rFonts w:ascii="GHEA Grapalat" w:hAnsi="GHEA Grapalat"/>
          <w:sz w:val="20"/>
          <w:szCs w:val="20"/>
          <w:lang w:val="es-ES"/>
        </w:rPr>
        <w:t xml:space="preserve"> </w:t>
      </w:r>
      <w:r w:rsidRPr="00A114EB">
        <w:rPr>
          <w:rFonts w:ascii="GHEA Grapalat" w:hAnsi="GHEA Grapalat"/>
          <w:sz w:val="20"/>
          <w:szCs w:val="20"/>
        </w:rPr>
        <w:t>եռօրյա</w:t>
      </w:r>
      <w:r w:rsidRPr="00A114EB">
        <w:rPr>
          <w:rFonts w:ascii="GHEA Grapalat" w:hAnsi="GHEA Grapalat"/>
          <w:sz w:val="20"/>
          <w:szCs w:val="20"/>
          <w:lang w:val="es-ES"/>
        </w:rPr>
        <w:t xml:space="preserve"> </w:t>
      </w:r>
      <w:r w:rsidRPr="00A114EB">
        <w:rPr>
          <w:rFonts w:ascii="GHEA Grapalat" w:hAnsi="GHEA Grapalat"/>
          <w:sz w:val="20"/>
          <w:szCs w:val="20"/>
        </w:rPr>
        <w:t>ժամկետում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 xml:space="preserve">12.7.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միաժամանակ</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կայացնում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որոշում՝</w:t>
      </w:r>
      <w:r w:rsidRPr="00A114EB">
        <w:rPr>
          <w:rFonts w:ascii="GHEA Grapalat" w:hAnsi="GHEA Grapalat"/>
          <w:sz w:val="20"/>
          <w:szCs w:val="20"/>
          <w:lang w:val="es-ES"/>
        </w:rPr>
        <w:t xml:space="preserve"> </w:t>
      </w:r>
      <w:r w:rsidRPr="00A114EB">
        <w:rPr>
          <w:rFonts w:ascii="GHEA Grapalat" w:hAnsi="GHEA Grapalat"/>
          <w:sz w:val="20"/>
          <w:szCs w:val="20"/>
        </w:rPr>
        <w:t>պատասխանողից</w:t>
      </w:r>
      <w:r w:rsidRPr="00A114EB">
        <w:rPr>
          <w:rFonts w:ascii="GHEA Grapalat" w:hAnsi="GHEA Grapalat"/>
          <w:sz w:val="20"/>
          <w:szCs w:val="20"/>
          <w:lang w:val="es-ES"/>
        </w:rPr>
        <w:t xml:space="preserve"> </w:t>
      </w:r>
      <w:r w:rsidRPr="00A114EB">
        <w:rPr>
          <w:rFonts w:ascii="GHEA Grapalat" w:hAnsi="GHEA Grapalat"/>
          <w:sz w:val="20"/>
          <w:szCs w:val="20"/>
        </w:rPr>
        <w:t>տվյալ</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գործընթացի</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sz w:val="20"/>
          <w:szCs w:val="20"/>
        </w:rPr>
        <w:t>պատասխանողի</w:t>
      </w:r>
      <w:r w:rsidRPr="00A114EB">
        <w:rPr>
          <w:rFonts w:ascii="GHEA Grapalat" w:hAnsi="GHEA Grapalat"/>
          <w:sz w:val="20"/>
          <w:szCs w:val="20"/>
          <w:lang w:val="es-ES"/>
        </w:rPr>
        <w:t xml:space="preserve"> </w:t>
      </w:r>
      <w:r w:rsidRPr="00A114EB">
        <w:rPr>
          <w:rFonts w:ascii="GHEA Grapalat" w:hAnsi="GHEA Grapalat"/>
          <w:sz w:val="20"/>
          <w:szCs w:val="20"/>
        </w:rPr>
        <w:t>տիրապետման</w:t>
      </w:r>
      <w:r w:rsidRPr="00A114EB">
        <w:rPr>
          <w:rFonts w:ascii="GHEA Grapalat" w:hAnsi="GHEA Grapalat"/>
          <w:sz w:val="20"/>
          <w:szCs w:val="20"/>
          <w:lang w:val="es-ES"/>
        </w:rPr>
        <w:t xml:space="preserve"> </w:t>
      </w:r>
      <w:r w:rsidRPr="00A114EB">
        <w:rPr>
          <w:rFonts w:ascii="GHEA Grapalat" w:hAnsi="GHEA Grapalat"/>
          <w:sz w:val="20"/>
          <w:szCs w:val="20"/>
        </w:rPr>
        <w:t>տակ</w:t>
      </w:r>
      <w:r w:rsidRPr="00A114EB">
        <w:rPr>
          <w:rFonts w:ascii="GHEA Grapalat" w:hAnsi="GHEA Grapalat"/>
          <w:sz w:val="20"/>
          <w:szCs w:val="20"/>
          <w:lang w:val="es-ES"/>
        </w:rPr>
        <w:t xml:space="preserve"> </w:t>
      </w:r>
      <w:r w:rsidRPr="00A114EB">
        <w:rPr>
          <w:rFonts w:ascii="GHEA Grapalat" w:hAnsi="GHEA Grapalat"/>
          <w:sz w:val="20"/>
          <w:szCs w:val="20"/>
        </w:rPr>
        <w:t>գտնվող</w:t>
      </w:r>
      <w:r w:rsidRPr="00A114EB">
        <w:rPr>
          <w:rFonts w:ascii="GHEA Grapalat" w:hAnsi="GHEA Grapalat"/>
          <w:sz w:val="20"/>
          <w:szCs w:val="20"/>
          <w:lang w:val="es-ES"/>
        </w:rPr>
        <w:t xml:space="preserve"> </w:t>
      </w:r>
      <w:r w:rsidRPr="00A114EB">
        <w:rPr>
          <w:rFonts w:ascii="GHEA Grapalat" w:hAnsi="GHEA Grapalat"/>
          <w:sz w:val="20"/>
          <w:szCs w:val="20"/>
        </w:rPr>
        <w:t>բոլոր</w:t>
      </w:r>
      <w:r w:rsidRPr="00A114EB">
        <w:rPr>
          <w:rFonts w:ascii="GHEA Grapalat" w:hAnsi="GHEA Grapalat"/>
          <w:sz w:val="20"/>
          <w:szCs w:val="20"/>
          <w:lang w:val="es-ES"/>
        </w:rPr>
        <w:t xml:space="preserve"> </w:t>
      </w:r>
      <w:r w:rsidRPr="00A114EB">
        <w:rPr>
          <w:rFonts w:ascii="GHEA Grapalat" w:hAnsi="GHEA Grapalat"/>
          <w:sz w:val="20"/>
          <w:szCs w:val="20"/>
        </w:rPr>
        <w:t>ապացույցները</w:t>
      </w:r>
      <w:r w:rsidRPr="00A114EB">
        <w:rPr>
          <w:rFonts w:ascii="GHEA Grapalat" w:hAnsi="GHEA Grapalat"/>
          <w:sz w:val="20"/>
          <w:szCs w:val="20"/>
          <w:lang w:val="es-ES"/>
        </w:rPr>
        <w:t xml:space="preserve"> </w:t>
      </w:r>
      <w:r w:rsidRPr="00A114EB">
        <w:rPr>
          <w:rFonts w:ascii="GHEA Grapalat" w:hAnsi="GHEA Grapalat"/>
          <w:sz w:val="20"/>
          <w:szCs w:val="20"/>
        </w:rPr>
        <w:t>պահանջելու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 xml:space="preserve">12.8. </w:t>
      </w:r>
      <w:r w:rsidRPr="00A114EB">
        <w:rPr>
          <w:rFonts w:ascii="GHEA Grapalat" w:hAnsi="GHEA Grapalat"/>
          <w:sz w:val="20"/>
          <w:szCs w:val="20"/>
        </w:rPr>
        <w:t>Ապացույցներ</w:t>
      </w:r>
      <w:r w:rsidRPr="00A114EB">
        <w:rPr>
          <w:rFonts w:ascii="GHEA Grapalat" w:hAnsi="GHEA Grapalat"/>
          <w:sz w:val="20"/>
          <w:szCs w:val="20"/>
          <w:lang w:val="es-ES"/>
        </w:rPr>
        <w:t xml:space="preserve"> </w:t>
      </w:r>
      <w:r w:rsidRPr="00A114EB">
        <w:rPr>
          <w:rFonts w:ascii="GHEA Grapalat" w:hAnsi="GHEA Grapalat"/>
          <w:sz w:val="20"/>
          <w:szCs w:val="20"/>
        </w:rPr>
        <w:t>պահանջելու</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որոշումը</w:t>
      </w:r>
      <w:r w:rsidRPr="00A114EB">
        <w:rPr>
          <w:rFonts w:ascii="GHEA Grapalat" w:hAnsi="GHEA Grapalat"/>
          <w:sz w:val="20"/>
          <w:szCs w:val="20"/>
          <w:lang w:val="es-ES"/>
        </w:rPr>
        <w:t xml:space="preserve"> </w:t>
      </w:r>
      <w:r w:rsidRPr="00A114EB">
        <w:rPr>
          <w:rFonts w:ascii="GHEA Grapalat" w:hAnsi="GHEA Grapalat"/>
          <w:sz w:val="20"/>
          <w:szCs w:val="20"/>
        </w:rPr>
        <w:t>կատարվում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պատասխանողի</w:t>
      </w:r>
      <w:r w:rsidRPr="00A114EB">
        <w:rPr>
          <w:rFonts w:ascii="GHEA Grapalat" w:hAnsi="GHEA Grapalat"/>
          <w:sz w:val="20"/>
          <w:szCs w:val="20"/>
          <w:lang w:val="es-ES"/>
        </w:rPr>
        <w:t xml:space="preserve"> </w:t>
      </w:r>
      <w:r w:rsidRPr="00A114EB">
        <w:rPr>
          <w:rFonts w:ascii="GHEA Grapalat" w:hAnsi="GHEA Grapalat"/>
          <w:sz w:val="20"/>
          <w:szCs w:val="20"/>
        </w:rPr>
        <w:t>կողմից</w:t>
      </w:r>
      <w:r w:rsidRPr="00A114EB">
        <w:rPr>
          <w:rFonts w:ascii="GHEA Grapalat" w:hAnsi="GHEA Grapalat"/>
          <w:sz w:val="20"/>
          <w:szCs w:val="20"/>
          <w:lang w:val="es-ES"/>
        </w:rPr>
        <w:t xml:space="preserve"> </w:t>
      </w:r>
      <w:r w:rsidRPr="00A114EB">
        <w:rPr>
          <w:rFonts w:ascii="GHEA Grapalat" w:hAnsi="GHEA Grapalat"/>
          <w:sz w:val="20"/>
          <w:szCs w:val="20"/>
        </w:rPr>
        <w:t>որոշումն</w:t>
      </w:r>
      <w:r w:rsidRPr="00A114EB">
        <w:rPr>
          <w:rFonts w:ascii="GHEA Grapalat" w:hAnsi="GHEA Grapalat"/>
          <w:sz w:val="20"/>
          <w:szCs w:val="20"/>
          <w:lang w:val="es-ES"/>
        </w:rPr>
        <w:t xml:space="preserve"> </w:t>
      </w:r>
      <w:r w:rsidRPr="00A114EB">
        <w:rPr>
          <w:rFonts w:ascii="GHEA Grapalat" w:hAnsi="GHEA Grapalat"/>
          <w:sz w:val="20"/>
          <w:szCs w:val="20"/>
        </w:rPr>
        <w:t>ստանալուց</w:t>
      </w:r>
      <w:r w:rsidRPr="00A114EB">
        <w:rPr>
          <w:rFonts w:ascii="GHEA Grapalat" w:hAnsi="GHEA Grapalat"/>
          <w:sz w:val="20"/>
          <w:szCs w:val="20"/>
          <w:lang w:val="es-ES"/>
        </w:rPr>
        <w:t xml:space="preserve"> </w:t>
      </w:r>
      <w:r w:rsidRPr="00A114EB">
        <w:rPr>
          <w:rFonts w:ascii="GHEA Grapalat" w:hAnsi="GHEA Grapalat"/>
          <w:sz w:val="20"/>
          <w:szCs w:val="20"/>
        </w:rPr>
        <w:t>հետո՝</w:t>
      </w:r>
      <w:r w:rsidRPr="00A114EB">
        <w:rPr>
          <w:rFonts w:ascii="GHEA Grapalat" w:hAnsi="GHEA Grapalat"/>
          <w:sz w:val="20"/>
          <w:szCs w:val="20"/>
          <w:lang w:val="es-ES"/>
        </w:rPr>
        <w:t xml:space="preserve"> </w:t>
      </w:r>
      <w:r w:rsidRPr="00A114EB">
        <w:rPr>
          <w:rFonts w:ascii="GHEA Grapalat" w:hAnsi="GHEA Grapalat"/>
          <w:sz w:val="20"/>
          <w:szCs w:val="20"/>
        </w:rPr>
        <w:t>հնգօրյա</w:t>
      </w:r>
      <w:r w:rsidRPr="00A114EB">
        <w:rPr>
          <w:rFonts w:ascii="GHEA Grapalat" w:hAnsi="GHEA Grapalat"/>
          <w:sz w:val="20"/>
          <w:szCs w:val="20"/>
          <w:lang w:val="es-ES"/>
        </w:rPr>
        <w:t xml:space="preserve"> </w:t>
      </w:r>
      <w:r w:rsidRPr="00A114EB">
        <w:rPr>
          <w:rFonts w:ascii="GHEA Grapalat" w:hAnsi="GHEA Grapalat"/>
          <w:sz w:val="20"/>
          <w:szCs w:val="20"/>
        </w:rPr>
        <w:t>ժամկետում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կետով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ժամկետում</w:t>
      </w:r>
      <w:r w:rsidRPr="00A114EB">
        <w:rPr>
          <w:rFonts w:ascii="GHEA Grapalat" w:hAnsi="GHEA Grapalat"/>
          <w:sz w:val="20"/>
          <w:szCs w:val="20"/>
          <w:lang w:val="es-ES"/>
        </w:rPr>
        <w:t xml:space="preserve"> </w:t>
      </w:r>
      <w:r w:rsidRPr="00A114EB">
        <w:rPr>
          <w:rFonts w:ascii="GHEA Grapalat" w:hAnsi="GHEA Grapalat"/>
          <w:sz w:val="20"/>
          <w:szCs w:val="20"/>
        </w:rPr>
        <w:t>պատասխանողի</w:t>
      </w:r>
      <w:r w:rsidRPr="00A114EB">
        <w:rPr>
          <w:rFonts w:ascii="GHEA Grapalat" w:hAnsi="GHEA Grapalat"/>
          <w:sz w:val="20"/>
          <w:szCs w:val="20"/>
          <w:lang w:val="es-ES"/>
        </w:rPr>
        <w:t xml:space="preserve"> </w:t>
      </w:r>
      <w:r w:rsidRPr="00A114EB">
        <w:rPr>
          <w:rFonts w:ascii="GHEA Grapalat" w:hAnsi="GHEA Grapalat"/>
          <w:sz w:val="20"/>
          <w:szCs w:val="20"/>
        </w:rPr>
        <w:t>կողմից</w:t>
      </w:r>
      <w:r w:rsidRPr="00A114EB">
        <w:rPr>
          <w:rFonts w:ascii="GHEA Grapalat" w:hAnsi="GHEA Grapalat"/>
          <w:sz w:val="20"/>
          <w:szCs w:val="20"/>
          <w:lang w:val="es-ES"/>
        </w:rPr>
        <w:t xml:space="preserve"> </w:t>
      </w:r>
      <w:r w:rsidRPr="00A114EB">
        <w:rPr>
          <w:rFonts w:ascii="GHEA Grapalat" w:hAnsi="GHEA Grapalat"/>
          <w:sz w:val="20"/>
          <w:szCs w:val="20"/>
        </w:rPr>
        <w:t>ապացույցներ</w:t>
      </w:r>
      <w:r w:rsidRPr="00A114EB">
        <w:rPr>
          <w:rFonts w:ascii="GHEA Grapalat" w:hAnsi="GHEA Grapalat"/>
          <w:sz w:val="20"/>
          <w:szCs w:val="20"/>
          <w:lang w:val="es-ES"/>
        </w:rPr>
        <w:t xml:space="preserve"> </w:t>
      </w:r>
      <w:r w:rsidRPr="00A114EB">
        <w:rPr>
          <w:rFonts w:ascii="GHEA Grapalat" w:hAnsi="GHEA Grapalat"/>
          <w:sz w:val="20"/>
          <w:szCs w:val="20"/>
        </w:rPr>
        <w:t>պահանջելու</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որոշման</w:t>
      </w:r>
      <w:r w:rsidRPr="00A114EB">
        <w:rPr>
          <w:rFonts w:ascii="GHEA Grapalat" w:hAnsi="GHEA Grapalat"/>
          <w:sz w:val="20"/>
          <w:szCs w:val="20"/>
          <w:lang w:val="es-ES"/>
        </w:rPr>
        <w:t xml:space="preserve"> </w:t>
      </w:r>
      <w:r w:rsidRPr="00A114EB">
        <w:rPr>
          <w:rFonts w:ascii="GHEA Grapalat" w:hAnsi="GHEA Grapalat"/>
          <w:sz w:val="20"/>
          <w:szCs w:val="20"/>
        </w:rPr>
        <w:t>պահանջները</w:t>
      </w:r>
      <w:r w:rsidRPr="00A114EB">
        <w:rPr>
          <w:rFonts w:ascii="GHEA Grapalat" w:hAnsi="GHEA Grapalat"/>
          <w:sz w:val="20"/>
          <w:szCs w:val="20"/>
          <w:lang w:val="es-ES"/>
        </w:rPr>
        <w:t xml:space="preserve"> </w:t>
      </w:r>
      <w:r w:rsidRPr="00A114EB">
        <w:rPr>
          <w:rFonts w:ascii="GHEA Grapalat" w:hAnsi="GHEA Grapalat"/>
          <w:sz w:val="20"/>
          <w:szCs w:val="20"/>
        </w:rPr>
        <w:t>չկատարվելու</w:t>
      </w:r>
      <w:r w:rsidRPr="00A114EB">
        <w:rPr>
          <w:rFonts w:ascii="GHEA Grapalat" w:hAnsi="GHEA Grapalat"/>
          <w:sz w:val="20"/>
          <w:szCs w:val="20"/>
          <w:lang w:val="es-ES"/>
        </w:rPr>
        <w:t xml:space="preserve"> </w:t>
      </w:r>
      <w:r w:rsidRPr="00A114EB">
        <w:rPr>
          <w:rFonts w:ascii="GHEA Grapalat" w:hAnsi="GHEA Grapalat"/>
          <w:sz w:val="20"/>
          <w:szCs w:val="20"/>
        </w:rPr>
        <w:t>դեպքում</w:t>
      </w:r>
      <w:r w:rsidRPr="00A114EB">
        <w:rPr>
          <w:rFonts w:ascii="GHEA Grapalat" w:hAnsi="GHEA Grapalat"/>
          <w:sz w:val="20"/>
          <w:szCs w:val="20"/>
          <w:lang w:val="es-ES"/>
        </w:rPr>
        <w:t xml:space="preserve"> </w:t>
      </w:r>
      <w:r w:rsidRPr="00A114EB">
        <w:rPr>
          <w:rFonts w:ascii="GHEA Grapalat" w:hAnsi="GHEA Grapalat"/>
          <w:sz w:val="20"/>
          <w:szCs w:val="20"/>
        </w:rPr>
        <w:t>գործը</w:t>
      </w:r>
      <w:r w:rsidRPr="00A114EB">
        <w:rPr>
          <w:rFonts w:ascii="GHEA Grapalat" w:hAnsi="GHEA Grapalat"/>
          <w:sz w:val="20"/>
          <w:szCs w:val="20"/>
          <w:lang w:val="es-ES"/>
        </w:rPr>
        <w:t xml:space="preserve"> </w:t>
      </w:r>
      <w:r w:rsidRPr="00A114EB">
        <w:rPr>
          <w:rFonts w:ascii="GHEA Grapalat" w:hAnsi="GHEA Grapalat"/>
          <w:sz w:val="20"/>
          <w:szCs w:val="20"/>
        </w:rPr>
        <w:t>քննվում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դրանում</w:t>
      </w:r>
      <w:r w:rsidRPr="00A114EB">
        <w:rPr>
          <w:rFonts w:ascii="GHEA Grapalat" w:hAnsi="GHEA Grapalat"/>
          <w:sz w:val="20"/>
          <w:szCs w:val="20"/>
          <w:lang w:val="es-ES"/>
        </w:rPr>
        <w:t xml:space="preserve"> </w:t>
      </w:r>
      <w:r w:rsidRPr="00A114EB">
        <w:rPr>
          <w:rFonts w:ascii="GHEA Grapalat" w:hAnsi="GHEA Grapalat"/>
          <w:sz w:val="20"/>
          <w:szCs w:val="20"/>
        </w:rPr>
        <w:t>առկա</w:t>
      </w:r>
      <w:r w:rsidRPr="00A114EB">
        <w:rPr>
          <w:rFonts w:ascii="GHEA Grapalat" w:hAnsi="GHEA Grapalat"/>
          <w:sz w:val="20"/>
          <w:szCs w:val="20"/>
          <w:lang w:val="es-ES"/>
        </w:rPr>
        <w:t xml:space="preserve"> </w:t>
      </w:r>
      <w:r w:rsidRPr="00A114EB">
        <w:rPr>
          <w:rFonts w:ascii="GHEA Grapalat" w:hAnsi="GHEA Grapalat"/>
          <w:sz w:val="20"/>
          <w:szCs w:val="20"/>
        </w:rPr>
        <w:t>ապացույցների</w:t>
      </w:r>
      <w:r w:rsidRPr="00A114EB">
        <w:rPr>
          <w:rFonts w:ascii="GHEA Grapalat" w:hAnsi="GHEA Grapalat"/>
          <w:sz w:val="20"/>
          <w:szCs w:val="20"/>
          <w:lang w:val="es-ES"/>
        </w:rPr>
        <w:t xml:space="preserve"> </w:t>
      </w:r>
      <w:r w:rsidRPr="00A114EB">
        <w:rPr>
          <w:rFonts w:ascii="GHEA Grapalat" w:hAnsi="GHEA Grapalat"/>
          <w:sz w:val="20"/>
          <w:szCs w:val="20"/>
        </w:rPr>
        <w:t>հիման</w:t>
      </w:r>
      <w:r w:rsidRPr="00A114EB">
        <w:rPr>
          <w:rFonts w:ascii="GHEA Grapalat" w:hAnsi="GHEA Grapalat"/>
          <w:sz w:val="20"/>
          <w:szCs w:val="20"/>
          <w:lang w:val="es-ES"/>
        </w:rPr>
        <w:t xml:space="preserve"> </w:t>
      </w:r>
      <w:r w:rsidRPr="00A114EB">
        <w:rPr>
          <w:rFonts w:ascii="GHEA Grapalat" w:hAnsi="GHEA Grapalat"/>
          <w:sz w:val="20"/>
          <w:szCs w:val="20"/>
        </w:rPr>
        <w:t>վրա</w:t>
      </w:r>
      <w:r w:rsidRPr="00A114EB">
        <w:rPr>
          <w:rFonts w:ascii="GHEA Grapalat" w:hAnsi="GHEA Grapalat"/>
          <w:sz w:val="20"/>
          <w:szCs w:val="20"/>
          <w:lang w:val="es-ES"/>
        </w:rPr>
        <w:t xml:space="preserve">, </w:t>
      </w:r>
      <w:r w:rsidRPr="00A114EB">
        <w:rPr>
          <w:rFonts w:ascii="GHEA Grapalat" w:hAnsi="GHEA Grapalat"/>
          <w:sz w:val="20"/>
          <w:szCs w:val="20"/>
        </w:rPr>
        <w:t>իսկ</w:t>
      </w:r>
      <w:r w:rsidRPr="00A114EB">
        <w:rPr>
          <w:rFonts w:ascii="GHEA Grapalat" w:hAnsi="GHEA Grapalat"/>
          <w:sz w:val="20"/>
          <w:szCs w:val="20"/>
          <w:lang w:val="es-ES"/>
        </w:rPr>
        <w:t xml:space="preserve"> </w:t>
      </w:r>
      <w:r w:rsidRPr="00A114EB">
        <w:rPr>
          <w:rFonts w:ascii="GHEA Grapalat" w:hAnsi="GHEA Grapalat"/>
          <w:sz w:val="20"/>
          <w:szCs w:val="20"/>
        </w:rPr>
        <w:t>հայցվորի</w:t>
      </w:r>
      <w:r w:rsidRPr="00A114EB">
        <w:rPr>
          <w:rFonts w:ascii="GHEA Grapalat" w:hAnsi="GHEA Grapalat"/>
          <w:sz w:val="20"/>
          <w:szCs w:val="20"/>
          <w:lang w:val="es-ES"/>
        </w:rPr>
        <w:t xml:space="preserve"> </w:t>
      </w:r>
      <w:r w:rsidRPr="00A114EB">
        <w:rPr>
          <w:rFonts w:ascii="GHEA Grapalat" w:hAnsi="GHEA Grapalat"/>
          <w:sz w:val="20"/>
          <w:szCs w:val="20"/>
        </w:rPr>
        <w:t>վկայակոչած</w:t>
      </w:r>
      <w:r w:rsidRPr="00A114EB">
        <w:rPr>
          <w:rFonts w:ascii="GHEA Grapalat" w:hAnsi="GHEA Grapalat"/>
          <w:sz w:val="20"/>
          <w:szCs w:val="20"/>
          <w:lang w:val="es-ES"/>
        </w:rPr>
        <w:t xml:space="preserve"> </w:t>
      </w:r>
      <w:r w:rsidRPr="00A114EB">
        <w:rPr>
          <w:rFonts w:ascii="GHEA Grapalat" w:hAnsi="GHEA Grapalat"/>
          <w:sz w:val="20"/>
          <w:szCs w:val="20"/>
        </w:rPr>
        <w:t>այն</w:t>
      </w:r>
      <w:r w:rsidRPr="00A114EB">
        <w:rPr>
          <w:rFonts w:ascii="GHEA Grapalat" w:hAnsi="GHEA Grapalat"/>
          <w:sz w:val="20"/>
          <w:szCs w:val="20"/>
          <w:lang w:val="es-ES"/>
        </w:rPr>
        <w:t xml:space="preserve"> </w:t>
      </w:r>
      <w:r w:rsidRPr="00A114EB">
        <w:rPr>
          <w:rFonts w:ascii="GHEA Grapalat" w:hAnsi="GHEA Grapalat"/>
          <w:sz w:val="20"/>
          <w:szCs w:val="20"/>
        </w:rPr>
        <w:t>փաստերը</w:t>
      </w:r>
      <w:r w:rsidRPr="00A114EB">
        <w:rPr>
          <w:rFonts w:ascii="GHEA Grapalat" w:hAnsi="GHEA Grapalat"/>
          <w:sz w:val="20"/>
          <w:szCs w:val="20"/>
          <w:lang w:val="es-ES"/>
        </w:rPr>
        <w:t xml:space="preserve">, </w:t>
      </w:r>
      <w:r w:rsidRPr="00A114EB">
        <w:rPr>
          <w:rFonts w:ascii="GHEA Grapalat" w:hAnsi="GHEA Grapalat"/>
          <w:sz w:val="20"/>
          <w:szCs w:val="20"/>
        </w:rPr>
        <w:t>որոնք</w:t>
      </w:r>
      <w:r w:rsidRPr="00A114EB">
        <w:rPr>
          <w:rFonts w:ascii="GHEA Grapalat" w:hAnsi="GHEA Grapalat"/>
          <w:sz w:val="20"/>
          <w:szCs w:val="20"/>
          <w:lang w:val="es-ES"/>
        </w:rPr>
        <w:t xml:space="preserve"> </w:t>
      </w:r>
      <w:r w:rsidRPr="00A114EB">
        <w:rPr>
          <w:rFonts w:ascii="GHEA Grapalat" w:hAnsi="GHEA Grapalat"/>
          <w:sz w:val="20"/>
          <w:szCs w:val="20"/>
        </w:rPr>
        <w:t>ենթակա</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հաստատման</w:t>
      </w:r>
      <w:r w:rsidRPr="00A114EB">
        <w:rPr>
          <w:rFonts w:ascii="GHEA Grapalat" w:hAnsi="GHEA Grapalat"/>
          <w:sz w:val="20"/>
          <w:szCs w:val="20"/>
          <w:lang w:val="es-ES"/>
        </w:rPr>
        <w:t xml:space="preserve"> </w:t>
      </w:r>
      <w:r w:rsidRPr="00A114EB">
        <w:rPr>
          <w:rFonts w:ascii="GHEA Grapalat" w:hAnsi="GHEA Grapalat"/>
          <w:sz w:val="20"/>
          <w:szCs w:val="20"/>
        </w:rPr>
        <w:t>պատասխանողի</w:t>
      </w:r>
      <w:r w:rsidRPr="00A114EB">
        <w:rPr>
          <w:rFonts w:ascii="GHEA Grapalat" w:hAnsi="GHEA Grapalat"/>
          <w:sz w:val="20"/>
          <w:szCs w:val="20"/>
          <w:lang w:val="es-ES"/>
        </w:rPr>
        <w:t xml:space="preserve"> </w:t>
      </w:r>
      <w:r w:rsidRPr="00A114EB">
        <w:rPr>
          <w:rFonts w:ascii="GHEA Grapalat" w:hAnsi="GHEA Grapalat"/>
          <w:sz w:val="20"/>
          <w:szCs w:val="20"/>
        </w:rPr>
        <w:t>տիրապետման</w:t>
      </w:r>
      <w:r w:rsidRPr="00A114EB">
        <w:rPr>
          <w:rFonts w:ascii="GHEA Grapalat" w:hAnsi="GHEA Grapalat"/>
          <w:sz w:val="20"/>
          <w:szCs w:val="20"/>
          <w:lang w:val="es-ES"/>
        </w:rPr>
        <w:t xml:space="preserve"> </w:t>
      </w:r>
      <w:r w:rsidRPr="00A114EB">
        <w:rPr>
          <w:rFonts w:ascii="GHEA Grapalat" w:hAnsi="GHEA Grapalat"/>
          <w:sz w:val="20"/>
          <w:szCs w:val="20"/>
        </w:rPr>
        <w:t>տակ</w:t>
      </w:r>
      <w:r w:rsidRPr="00A114EB">
        <w:rPr>
          <w:rFonts w:ascii="GHEA Grapalat" w:hAnsi="GHEA Grapalat"/>
          <w:sz w:val="20"/>
          <w:szCs w:val="20"/>
          <w:lang w:val="es-ES"/>
        </w:rPr>
        <w:t xml:space="preserve"> </w:t>
      </w:r>
      <w:r w:rsidRPr="00A114EB">
        <w:rPr>
          <w:rFonts w:ascii="GHEA Grapalat" w:hAnsi="GHEA Grapalat"/>
          <w:sz w:val="20"/>
          <w:szCs w:val="20"/>
        </w:rPr>
        <w:t>գտնվող</w:t>
      </w:r>
      <w:r w:rsidRPr="00A114EB">
        <w:rPr>
          <w:rFonts w:ascii="GHEA Grapalat" w:hAnsi="GHEA Grapalat"/>
          <w:sz w:val="20"/>
          <w:szCs w:val="20"/>
          <w:lang w:val="es-ES"/>
        </w:rPr>
        <w:t xml:space="preserve"> </w:t>
      </w:r>
      <w:r w:rsidRPr="00A114EB">
        <w:rPr>
          <w:rFonts w:ascii="GHEA Grapalat" w:hAnsi="GHEA Grapalat"/>
          <w:sz w:val="20"/>
          <w:szCs w:val="20"/>
        </w:rPr>
        <w:t>ապացույցներով</w:t>
      </w:r>
      <w:r w:rsidRPr="00A114EB">
        <w:rPr>
          <w:rFonts w:ascii="GHEA Grapalat" w:hAnsi="GHEA Grapalat"/>
          <w:sz w:val="20"/>
          <w:szCs w:val="20"/>
          <w:lang w:val="es-ES"/>
        </w:rPr>
        <w:t xml:space="preserve">, </w:t>
      </w:r>
      <w:r w:rsidRPr="00A114EB">
        <w:rPr>
          <w:rFonts w:ascii="GHEA Grapalat" w:hAnsi="GHEA Grapalat"/>
          <w:sz w:val="20"/>
          <w:szCs w:val="20"/>
        </w:rPr>
        <w:t>համարվում</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հաստատված</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9.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գործընթացին</w:t>
      </w:r>
      <w:r w:rsidRPr="00A114EB">
        <w:rPr>
          <w:rFonts w:ascii="GHEA Grapalat" w:hAnsi="GHEA Grapalat"/>
          <w:sz w:val="20"/>
          <w:szCs w:val="20"/>
          <w:lang w:val="es-ES"/>
        </w:rPr>
        <w:t xml:space="preserve"> </w:t>
      </w:r>
      <w:r w:rsidRPr="00A114EB">
        <w:rPr>
          <w:rFonts w:ascii="GHEA Grapalat" w:hAnsi="GHEA Grapalat"/>
          <w:sz w:val="20"/>
          <w:szCs w:val="20"/>
        </w:rPr>
        <w:t>վերաբերող՝</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բաժնով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վեճերի</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իր</w:t>
      </w:r>
      <w:r w:rsidRPr="00A114EB">
        <w:rPr>
          <w:rFonts w:ascii="GHEA Grapalat" w:hAnsi="GHEA Grapalat"/>
          <w:sz w:val="20"/>
          <w:szCs w:val="20"/>
          <w:lang w:val="es-ES"/>
        </w:rPr>
        <w:t xml:space="preserve"> </w:t>
      </w:r>
      <w:r w:rsidRPr="00A114EB">
        <w:rPr>
          <w:rFonts w:ascii="GHEA Grapalat" w:hAnsi="GHEA Grapalat"/>
          <w:sz w:val="20"/>
          <w:szCs w:val="20"/>
        </w:rPr>
        <w:t>վարույթում</w:t>
      </w:r>
      <w:r w:rsidRPr="00A114EB">
        <w:rPr>
          <w:rFonts w:ascii="GHEA Grapalat" w:hAnsi="GHEA Grapalat"/>
          <w:sz w:val="20"/>
          <w:szCs w:val="20"/>
          <w:lang w:val="es-ES"/>
        </w:rPr>
        <w:t xml:space="preserve"> </w:t>
      </w:r>
      <w:r w:rsidRPr="00A114EB">
        <w:rPr>
          <w:rFonts w:ascii="GHEA Grapalat" w:hAnsi="GHEA Grapalat"/>
          <w:sz w:val="20"/>
          <w:szCs w:val="20"/>
        </w:rPr>
        <w:t>քննվող</w:t>
      </w:r>
      <w:r w:rsidRPr="00A114EB">
        <w:rPr>
          <w:rFonts w:ascii="GHEA Grapalat" w:hAnsi="GHEA Grapalat"/>
          <w:sz w:val="20"/>
          <w:szCs w:val="20"/>
          <w:lang w:val="es-ES"/>
        </w:rPr>
        <w:t xml:space="preserve"> </w:t>
      </w:r>
      <w:r w:rsidRPr="00A114EB">
        <w:rPr>
          <w:rFonts w:ascii="GHEA Grapalat" w:hAnsi="GHEA Grapalat"/>
          <w:sz w:val="20"/>
          <w:szCs w:val="20"/>
        </w:rPr>
        <w:t>գործերը</w:t>
      </w:r>
      <w:r w:rsidRPr="00A114EB">
        <w:rPr>
          <w:rFonts w:ascii="GHEA Grapalat" w:hAnsi="GHEA Grapalat"/>
          <w:sz w:val="20"/>
          <w:szCs w:val="20"/>
          <w:lang w:val="es-ES"/>
        </w:rPr>
        <w:t xml:space="preserve"> </w:t>
      </w:r>
      <w:r w:rsidRPr="00A114EB">
        <w:rPr>
          <w:rFonts w:ascii="GHEA Grapalat" w:hAnsi="GHEA Grapalat"/>
          <w:sz w:val="20"/>
          <w:szCs w:val="20"/>
        </w:rPr>
        <w:t>միացնում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մեկ</w:t>
      </w:r>
      <w:r w:rsidRPr="00A114EB">
        <w:rPr>
          <w:rFonts w:ascii="GHEA Grapalat" w:hAnsi="GHEA Grapalat"/>
          <w:sz w:val="20"/>
          <w:szCs w:val="20"/>
          <w:lang w:val="es-ES"/>
        </w:rPr>
        <w:t xml:space="preserve"> </w:t>
      </w:r>
      <w:r w:rsidRPr="00A114EB">
        <w:rPr>
          <w:rFonts w:ascii="GHEA Grapalat" w:hAnsi="GHEA Grapalat"/>
          <w:sz w:val="20"/>
          <w:szCs w:val="20"/>
        </w:rPr>
        <w:t>վարույթում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10.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որոշումն</w:t>
      </w:r>
      <w:r w:rsidRPr="00A114EB">
        <w:rPr>
          <w:rFonts w:ascii="GHEA Grapalat" w:hAnsi="GHEA Grapalat"/>
          <w:sz w:val="20"/>
          <w:szCs w:val="20"/>
          <w:lang w:val="es-ES"/>
        </w:rPr>
        <w:t xml:space="preserve"> </w:t>
      </w:r>
      <w:r w:rsidRPr="00A114EB">
        <w:rPr>
          <w:rFonts w:ascii="GHEA Grapalat" w:hAnsi="GHEA Grapalat"/>
          <w:sz w:val="20"/>
          <w:szCs w:val="20"/>
        </w:rPr>
        <w:t>անհապաղ</w:t>
      </w:r>
      <w:r w:rsidRPr="00A114EB">
        <w:rPr>
          <w:rFonts w:ascii="GHEA Grapalat" w:hAnsi="GHEA Grapalat"/>
          <w:sz w:val="20"/>
          <w:szCs w:val="20"/>
          <w:lang w:val="es-ES"/>
        </w:rPr>
        <w:t xml:space="preserve"> </w:t>
      </w:r>
      <w:r w:rsidRPr="00A114EB">
        <w:rPr>
          <w:rFonts w:ascii="GHEA Grapalat" w:hAnsi="GHEA Grapalat"/>
          <w:sz w:val="20"/>
          <w:szCs w:val="20"/>
        </w:rPr>
        <w:t>ուղարկվում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մարմնի</w:t>
      </w:r>
      <w:r w:rsidRPr="00A114EB">
        <w:rPr>
          <w:rFonts w:ascii="GHEA Grapalat" w:hAnsi="GHEA Grapalat"/>
          <w:sz w:val="20"/>
          <w:szCs w:val="20"/>
          <w:lang w:val="es-ES"/>
        </w:rPr>
        <w:t xml:space="preserve"> </w:t>
      </w:r>
      <w:r w:rsidRPr="00A114EB">
        <w:rPr>
          <w:rFonts w:ascii="GHEA Grapalat" w:hAnsi="GHEA Grapalat"/>
          <w:sz w:val="20"/>
          <w:szCs w:val="20"/>
        </w:rPr>
        <w:t>պաշտոնական</w:t>
      </w:r>
      <w:r w:rsidRPr="00A114EB">
        <w:rPr>
          <w:rFonts w:ascii="GHEA Grapalat" w:hAnsi="GHEA Grapalat"/>
          <w:sz w:val="20"/>
          <w:szCs w:val="20"/>
          <w:lang w:val="es-ES"/>
        </w:rPr>
        <w:t xml:space="preserve"> </w:t>
      </w:r>
      <w:r w:rsidRPr="00A114EB">
        <w:rPr>
          <w:rFonts w:ascii="GHEA Grapalat" w:hAnsi="GHEA Grapalat"/>
          <w:sz w:val="20"/>
          <w:szCs w:val="20"/>
        </w:rPr>
        <w:t>էլեկտրոնային</w:t>
      </w:r>
      <w:r w:rsidRPr="00A114EB">
        <w:rPr>
          <w:rFonts w:ascii="GHEA Grapalat" w:hAnsi="GHEA Grapalat"/>
          <w:sz w:val="20"/>
          <w:szCs w:val="20"/>
          <w:lang w:val="es-ES"/>
        </w:rPr>
        <w:t xml:space="preserve"> </w:t>
      </w:r>
      <w:r w:rsidRPr="00A114EB">
        <w:rPr>
          <w:rFonts w:ascii="GHEA Grapalat" w:hAnsi="GHEA Grapalat"/>
          <w:sz w:val="20"/>
          <w:szCs w:val="20"/>
        </w:rPr>
        <w:t>փոստի</w:t>
      </w:r>
      <w:r w:rsidRPr="00A114EB">
        <w:rPr>
          <w:rFonts w:ascii="GHEA Grapalat" w:hAnsi="GHEA Grapalat"/>
          <w:sz w:val="20"/>
          <w:szCs w:val="20"/>
          <w:lang w:val="es-ES"/>
        </w:rPr>
        <w:t xml:space="preserve"> </w:t>
      </w:r>
      <w:r w:rsidRPr="00A114EB">
        <w:rPr>
          <w:rFonts w:ascii="GHEA Grapalat" w:hAnsi="GHEA Grapalat"/>
          <w:sz w:val="20"/>
          <w:szCs w:val="20"/>
        </w:rPr>
        <w:t>հասցեին</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մարմինը</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կետով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որոշումն</w:t>
      </w:r>
      <w:r w:rsidRPr="00A114EB">
        <w:rPr>
          <w:rFonts w:ascii="GHEA Grapalat" w:hAnsi="GHEA Grapalat"/>
          <w:sz w:val="20"/>
          <w:szCs w:val="20"/>
          <w:lang w:val="es-ES"/>
        </w:rPr>
        <w:t xml:space="preserve"> </w:t>
      </w:r>
      <w:r w:rsidRPr="00A114EB">
        <w:rPr>
          <w:rFonts w:ascii="GHEA Grapalat" w:hAnsi="GHEA Grapalat"/>
          <w:sz w:val="20"/>
          <w:szCs w:val="20"/>
        </w:rPr>
        <w:t>անհապաղ</w:t>
      </w:r>
      <w:r w:rsidRPr="00A114EB">
        <w:rPr>
          <w:rFonts w:ascii="GHEA Grapalat" w:hAnsi="GHEA Grapalat"/>
          <w:sz w:val="20"/>
          <w:szCs w:val="20"/>
          <w:lang w:val="es-ES"/>
        </w:rPr>
        <w:t xml:space="preserve"> </w:t>
      </w:r>
      <w:r w:rsidRPr="00A114EB">
        <w:rPr>
          <w:rFonts w:ascii="GHEA Grapalat" w:hAnsi="GHEA Grapalat"/>
          <w:sz w:val="20"/>
          <w:szCs w:val="20"/>
        </w:rPr>
        <w:t>հրապարակում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տեղեկագրում՝</w:t>
      </w:r>
      <w:r w:rsidRPr="00A114EB">
        <w:rPr>
          <w:rFonts w:ascii="GHEA Grapalat" w:hAnsi="GHEA Grapalat"/>
          <w:sz w:val="20"/>
          <w:szCs w:val="20"/>
          <w:lang w:val="es-ES"/>
        </w:rPr>
        <w:t xml:space="preserve"> </w:t>
      </w:r>
      <w:r w:rsidRPr="00A114EB">
        <w:rPr>
          <w:rFonts w:ascii="GHEA Grapalat" w:hAnsi="GHEA Grapalat"/>
          <w:sz w:val="20"/>
          <w:szCs w:val="20"/>
        </w:rPr>
        <w:t>նշելով</w:t>
      </w:r>
      <w:r w:rsidRPr="00A114EB">
        <w:rPr>
          <w:rFonts w:ascii="GHEA Grapalat" w:hAnsi="GHEA Grapalat"/>
          <w:sz w:val="20"/>
          <w:szCs w:val="20"/>
          <w:lang w:val="es-ES"/>
        </w:rPr>
        <w:t xml:space="preserve"> </w:t>
      </w:r>
      <w:r w:rsidRPr="00A114EB">
        <w:rPr>
          <w:rFonts w:ascii="GHEA Grapalat" w:hAnsi="GHEA Grapalat"/>
          <w:sz w:val="20"/>
          <w:szCs w:val="20"/>
        </w:rPr>
        <w:t>կասեցման</w:t>
      </w:r>
      <w:r w:rsidRPr="00A114EB">
        <w:rPr>
          <w:rFonts w:ascii="GHEA Grapalat" w:hAnsi="GHEA Grapalat"/>
          <w:sz w:val="20"/>
          <w:szCs w:val="20"/>
          <w:lang w:val="es-ES"/>
        </w:rPr>
        <w:t xml:space="preserve"> </w:t>
      </w:r>
      <w:r w:rsidRPr="00A114EB">
        <w:rPr>
          <w:rFonts w:ascii="GHEA Grapalat" w:hAnsi="GHEA Grapalat"/>
          <w:sz w:val="20"/>
          <w:szCs w:val="20"/>
        </w:rPr>
        <w:t>օրը</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11</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Հայցադիմումի</w:t>
      </w:r>
      <w:r w:rsidRPr="00A114EB">
        <w:rPr>
          <w:rFonts w:ascii="GHEA Grapalat" w:hAnsi="GHEA Grapalat"/>
          <w:sz w:val="20"/>
          <w:szCs w:val="20"/>
          <w:lang w:val="es-ES"/>
        </w:rPr>
        <w:t xml:space="preserve"> </w:t>
      </w:r>
      <w:r w:rsidRPr="00A114EB">
        <w:rPr>
          <w:rFonts w:ascii="GHEA Grapalat" w:hAnsi="GHEA Grapalat"/>
          <w:sz w:val="20"/>
          <w:szCs w:val="20"/>
        </w:rPr>
        <w:t>պատասխանը</w:t>
      </w:r>
      <w:r w:rsidRPr="00A114EB">
        <w:rPr>
          <w:rFonts w:ascii="GHEA Grapalat" w:hAnsi="GHEA Grapalat"/>
          <w:sz w:val="20"/>
          <w:szCs w:val="20"/>
          <w:lang w:val="es-ES"/>
        </w:rPr>
        <w:t xml:space="preserve"> </w:t>
      </w:r>
      <w:r w:rsidRPr="00A114EB">
        <w:rPr>
          <w:rFonts w:ascii="GHEA Grapalat" w:hAnsi="GHEA Grapalat"/>
          <w:sz w:val="20"/>
          <w:szCs w:val="20"/>
        </w:rPr>
        <w:t>պատվիրատուն</w:t>
      </w:r>
      <w:r w:rsidRPr="00A114EB">
        <w:rPr>
          <w:rFonts w:ascii="GHEA Grapalat" w:hAnsi="GHEA Grapalat"/>
          <w:sz w:val="20"/>
          <w:szCs w:val="20"/>
          <w:lang w:val="es-ES"/>
        </w:rPr>
        <w:t xml:space="preserve"> </w:t>
      </w:r>
      <w:r w:rsidRPr="00A114EB">
        <w:rPr>
          <w:rFonts w:ascii="GHEA Grapalat" w:hAnsi="GHEA Grapalat"/>
          <w:sz w:val="20"/>
          <w:szCs w:val="20"/>
        </w:rPr>
        <w:t>ներկայացնում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որոշումն</w:t>
      </w:r>
      <w:r w:rsidRPr="00A114EB">
        <w:rPr>
          <w:rFonts w:ascii="GHEA Grapalat" w:hAnsi="GHEA Grapalat"/>
          <w:sz w:val="20"/>
          <w:szCs w:val="20"/>
          <w:lang w:val="es-ES"/>
        </w:rPr>
        <w:t xml:space="preserve"> </w:t>
      </w:r>
      <w:r w:rsidRPr="00A114EB">
        <w:rPr>
          <w:rFonts w:ascii="GHEA Grapalat" w:hAnsi="GHEA Grapalat"/>
          <w:sz w:val="20"/>
          <w:szCs w:val="20"/>
        </w:rPr>
        <w:t>ստանալուց</w:t>
      </w:r>
      <w:r w:rsidRPr="00A114EB">
        <w:rPr>
          <w:rFonts w:ascii="GHEA Grapalat" w:hAnsi="GHEA Grapalat"/>
          <w:sz w:val="20"/>
          <w:szCs w:val="20"/>
          <w:lang w:val="es-ES"/>
        </w:rPr>
        <w:t xml:space="preserve"> </w:t>
      </w:r>
      <w:r w:rsidRPr="00A114EB">
        <w:rPr>
          <w:rFonts w:ascii="GHEA Grapalat" w:hAnsi="GHEA Grapalat"/>
          <w:sz w:val="20"/>
          <w:szCs w:val="20"/>
        </w:rPr>
        <w:t>հետո՝</w:t>
      </w:r>
      <w:r w:rsidRPr="00A114EB">
        <w:rPr>
          <w:rFonts w:ascii="GHEA Grapalat" w:hAnsi="GHEA Grapalat"/>
          <w:sz w:val="20"/>
          <w:szCs w:val="20"/>
          <w:lang w:val="es-ES"/>
        </w:rPr>
        <w:t xml:space="preserve"> </w:t>
      </w:r>
      <w:r w:rsidRPr="00A114EB">
        <w:rPr>
          <w:rFonts w:ascii="GHEA Grapalat" w:hAnsi="GHEA Grapalat"/>
          <w:sz w:val="20"/>
          <w:szCs w:val="20"/>
        </w:rPr>
        <w:t>հնգօրյա</w:t>
      </w:r>
      <w:r w:rsidRPr="00A114EB">
        <w:rPr>
          <w:rFonts w:ascii="GHEA Grapalat" w:hAnsi="GHEA Grapalat"/>
          <w:sz w:val="20"/>
          <w:szCs w:val="20"/>
          <w:lang w:val="es-ES"/>
        </w:rPr>
        <w:t xml:space="preserve"> </w:t>
      </w:r>
      <w:r w:rsidRPr="00A114EB">
        <w:rPr>
          <w:rFonts w:ascii="GHEA Grapalat" w:hAnsi="GHEA Grapalat"/>
          <w:sz w:val="20"/>
          <w:szCs w:val="20"/>
        </w:rPr>
        <w:t>ժամկետում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Calibri" w:hAnsi="Calibri" w:cs="Calibri"/>
          <w:sz w:val="20"/>
          <w:szCs w:val="20"/>
          <w:lang w:val="es-ES"/>
        </w:rPr>
        <w:t> </w:t>
      </w: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12 </w:t>
      </w:r>
      <w:r w:rsidRPr="00A114EB">
        <w:rPr>
          <w:rFonts w:ascii="GHEA Grapalat" w:hAnsi="GHEA Grapalat"/>
          <w:sz w:val="20"/>
          <w:szCs w:val="20"/>
        </w:rPr>
        <w:t>Գործին</w:t>
      </w:r>
      <w:r w:rsidRPr="00A114EB">
        <w:rPr>
          <w:rFonts w:ascii="GHEA Grapalat" w:hAnsi="GHEA Grapalat"/>
          <w:sz w:val="20"/>
          <w:szCs w:val="20"/>
          <w:lang w:val="es-ES"/>
        </w:rPr>
        <w:t xml:space="preserve"> </w:t>
      </w:r>
      <w:r w:rsidRPr="00A114EB">
        <w:rPr>
          <w:rFonts w:ascii="GHEA Grapalat" w:hAnsi="GHEA Grapalat"/>
          <w:sz w:val="20"/>
          <w:szCs w:val="20"/>
        </w:rPr>
        <w:t>մասնակցող</w:t>
      </w:r>
      <w:r w:rsidRPr="00A114EB">
        <w:rPr>
          <w:rFonts w:ascii="GHEA Grapalat" w:hAnsi="GHEA Grapalat"/>
          <w:sz w:val="20"/>
          <w:szCs w:val="20"/>
          <w:lang w:val="es-ES"/>
        </w:rPr>
        <w:t xml:space="preserve"> </w:t>
      </w:r>
      <w:r w:rsidRPr="00A114EB">
        <w:rPr>
          <w:rFonts w:ascii="GHEA Grapalat" w:hAnsi="GHEA Grapalat"/>
          <w:sz w:val="20"/>
          <w:szCs w:val="20"/>
        </w:rPr>
        <w:t>անձինք</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նրանց</w:t>
      </w:r>
      <w:r w:rsidRPr="00A114EB">
        <w:rPr>
          <w:rFonts w:ascii="GHEA Grapalat" w:hAnsi="GHEA Grapalat"/>
          <w:sz w:val="20"/>
          <w:szCs w:val="20"/>
          <w:lang w:val="es-ES"/>
        </w:rPr>
        <w:t xml:space="preserve"> </w:t>
      </w:r>
      <w:r w:rsidRPr="00A114EB">
        <w:rPr>
          <w:rFonts w:ascii="GHEA Grapalat" w:hAnsi="GHEA Grapalat"/>
          <w:sz w:val="20"/>
          <w:szCs w:val="20"/>
        </w:rPr>
        <w:t>ներկայացուցիչները</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նիստի</w:t>
      </w:r>
      <w:r w:rsidRPr="00A114EB">
        <w:rPr>
          <w:rFonts w:ascii="GHEA Grapalat" w:hAnsi="GHEA Grapalat"/>
          <w:sz w:val="20"/>
          <w:szCs w:val="20"/>
          <w:lang w:val="es-ES"/>
        </w:rPr>
        <w:t xml:space="preserve"> </w:t>
      </w:r>
      <w:r w:rsidRPr="00A114EB">
        <w:rPr>
          <w:rFonts w:ascii="GHEA Grapalat" w:hAnsi="GHEA Grapalat"/>
          <w:sz w:val="20"/>
          <w:szCs w:val="20"/>
        </w:rPr>
        <w:t>ժամանակի</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վայրի</w:t>
      </w:r>
      <w:r w:rsidRPr="00A114EB">
        <w:rPr>
          <w:rFonts w:ascii="GHEA Grapalat" w:hAnsi="GHEA Grapalat"/>
          <w:sz w:val="20"/>
          <w:szCs w:val="20"/>
          <w:lang w:val="es-ES"/>
        </w:rPr>
        <w:t xml:space="preserve">, </w:t>
      </w:r>
      <w:r w:rsidRPr="00A114EB">
        <w:rPr>
          <w:rFonts w:ascii="GHEA Grapalat" w:hAnsi="GHEA Grapalat"/>
          <w:sz w:val="20"/>
          <w:szCs w:val="20"/>
        </w:rPr>
        <w:t>ինչպես</w:t>
      </w:r>
      <w:r w:rsidRPr="00A114EB">
        <w:rPr>
          <w:rFonts w:ascii="GHEA Grapalat" w:hAnsi="GHEA Grapalat"/>
          <w:sz w:val="20"/>
          <w:szCs w:val="20"/>
          <w:lang w:val="es-ES"/>
        </w:rPr>
        <w:t xml:space="preserve"> </w:t>
      </w:r>
      <w:r w:rsidRPr="00A114EB">
        <w:rPr>
          <w:rFonts w:ascii="GHEA Grapalat" w:hAnsi="GHEA Grapalat"/>
          <w:sz w:val="20"/>
          <w:szCs w:val="20"/>
        </w:rPr>
        <w:t>նաև</w:t>
      </w:r>
      <w:r w:rsidRPr="00A114EB">
        <w:rPr>
          <w:rFonts w:ascii="GHEA Grapalat" w:hAnsi="GHEA Grapalat"/>
          <w:sz w:val="20"/>
          <w:szCs w:val="20"/>
          <w:lang w:val="es-ES"/>
        </w:rPr>
        <w:t xml:space="preserve"> </w:t>
      </w:r>
      <w:r w:rsidRPr="00A114EB">
        <w:rPr>
          <w:rFonts w:ascii="GHEA Grapalat" w:hAnsi="GHEA Grapalat"/>
          <w:sz w:val="20"/>
          <w:szCs w:val="20"/>
        </w:rPr>
        <w:t>Օրենսգրքով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դեպքերում</w:t>
      </w:r>
      <w:r w:rsidRPr="00A114EB">
        <w:rPr>
          <w:rFonts w:ascii="GHEA Grapalat" w:hAnsi="GHEA Grapalat"/>
          <w:sz w:val="20"/>
          <w:szCs w:val="20"/>
          <w:lang w:val="es-ES"/>
        </w:rPr>
        <w:t xml:space="preserve"> </w:t>
      </w:r>
      <w:r w:rsidRPr="00A114EB">
        <w:rPr>
          <w:rFonts w:ascii="GHEA Grapalat" w:hAnsi="GHEA Grapalat"/>
          <w:sz w:val="20"/>
          <w:szCs w:val="20"/>
        </w:rPr>
        <w:t>առանձին</w:t>
      </w:r>
      <w:r w:rsidRPr="00A114EB">
        <w:rPr>
          <w:rFonts w:ascii="GHEA Grapalat" w:hAnsi="GHEA Grapalat"/>
          <w:sz w:val="20"/>
          <w:szCs w:val="20"/>
          <w:lang w:val="es-ES"/>
        </w:rPr>
        <w:t xml:space="preserve"> </w:t>
      </w:r>
      <w:r w:rsidRPr="00A114EB">
        <w:rPr>
          <w:rFonts w:ascii="GHEA Grapalat" w:hAnsi="GHEA Grapalat"/>
          <w:sz w:val="20"/>
          <w:szCs w:val="20"/>
        </w:rPr>
        <w:t>դատավարական</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w:t>
      </w:r>
      <w:r w:rsidRPr="00A114EB">
        <w:rPr>
          <w:rFonts w:ascii="GHEA Grapalat" w:hAnsi="GHEA Grapalat"/>
          <w:sz w:val="20"/>
          <w:szCs w:val="20"/>
          <w:lang w:val="es-ES"/>
        </w:rPr>
        <w:t xml:space="preserve"> </w:t>
      </w:r>
      <w:r w:rsidRPr="00A114EB">
        <w:rPr>
          <w:rFonts w:ascii="GHEA Grapalat" w:hAnsi="GHEA Grapalat"/>
          <w:sz w:val="20"/>
          <w:szCs w:val="20"/>
        </w:rPr>
        <w:t>կատարելու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ծանուցվում</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էլեկտրոնային</w:t>
      </w:r>
      <w:r w:rsidRPr="00A114EB">
        <w:rPr>
          <w:rFonts w:ascii="GHEA Grapalat" w:hAnsi="GHEA Grapalat"/>
          <w:sz w:val="20"/>
          <w:szCs w:val="20"/>
          <w:lang w:val="es-ES"/>
        </w:rPr>
        <w:t xml:space="preserve"> </w:t>
      </w:r>
      <w:r w:rsidRPr="00A114EB">
        <w:rPr>
          <w:rFonts w:ascii="GHEA Grapalat" w:hAnsi="GHEA Grapalat"/>
          <w:sz w:val="20"/>
          <w:szCs w:val="20"/>
        </w:rPr>
        <w:t>հաղորդակցության</w:t>
      </w:r>
      <w:r w:rsidRPr="00A114EB">
        <w:rPr>
          <w:rFonts w:ascii="GHEA Grapalat" w:hAnsi="GHEA Grapalat"/>
          <w:sz w:val="20"/>
          <w:szCs w:val="20"/>
          <w:lang w:val="es-ES"/>
        </w:rPr>
        <w:t xml:space="preserve"> </w:t>
      </w:r>
      <w:r w:rsidRPr="00A114EB">
        <w:rPr>
          <w:rFonts w:ascii="GHEA Grapalat" w:hAnsi="GHEA Grapalat"/>
          <w:sz w:val="20"/>
          <w:szCs w:val="20"/>
        </w:rPr>
        <w:t>միջոցով</w:t>
      </w:r>
      <w:r w:rsidRPr="00A114EB">
        <w:rPr>
          <w:rFonts w:ascii="GHEA Grapalat" w:hAnsi="GHEA Grapalat"/>
          <w:sz w:val="20"/>
          <w:szCs w:val="20"/>
          <w:lang w:val="es-ES"/>
        </w:rPr>
        <w:t xml:space="preserve"> </w:t>
      </w:r>
      <w:r w:rsidRPr="00A114EB">
        <w:rPr>
          <w:rFonts w:ascii="GHEA Grapalat" w:hAnsi="GHEA Grapalat"/>
          <w:sz w:val="20"/>
          <w:szCs w:val="20"/>
        </w:rPr>
        <w:t>ծանուցագրերը</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այլ</w:t>
      </w:r>
      <w:r w:rsidRPr="00A114EB">
        <w:rPr>
          <w:rFonts w:ascii="GHEA Grapalat" w:hAnsi="GHEA Grapalat"/>
          <w:sz w:val="20"/>
          <w:szCs w:val="20"/>
          <w:lang w:val="es-ES"/>
        </w:rPr>
        <w:t xml:space="preserve"> </w:t>
      </w:r>
      <w:r w:rsidRPr="00A114EB">
        <w:rPr>
          <w:rFonts w:ascii="GHEA Grapalat" w:hAnsi="GHEA Grapalat"/>
          <w:sz w:val="20"/>
          <w:szCs w:val="20"/>
        </w:rPr>
        <w:t>փաստաթղթեր</w:t>
      </w:r>
      <w:r w:rsidRPr="00A114EB">
        <w:rPr>
          <w:rFonts w:ascii="GHEA Grapalat" w:hAnsi="GHEA Grapalat"/>
          <w:sz w:val="20"/>
          <w:szCs w:val="20"/>
          <w:lang w:val="es-ES"/>
        </w:rPr>
        <w:t xml:space="preserve"> </w:t>
      </w:r>
      <w:r w:rsidRPr="00A114EB">
        <w:rPr>
          <w:rFonts w:ascii="GHEA Grapalat" w:hAnsi="GHEA Grapalat"/>
          <w:sz w:val="20"/>
          <w:szCs w:val="20"/>
        </w:rPr>
        <w:t>Օրենսգրքի</w:t>
      </w:r>
      <w:r w:rsidRPr="00A114EB">
        <w:rPr>
          <w:rFonts w:ascii="GHEA Grapalat" w:hAnsi="GHEA Grapalat"/>
          <w:sz w:val="20"/>
          <w:szCs w:val="20"/>
          <w:lang w:val="es-ES"/>
        </w:rPr>
        <w:t xml:space="preserve"> 97-</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հոդվածով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կարգով</w:t>
      </w:r>
      <w:r w:rsidRPr="00A114EB">
        <w:rPr>
          <w:rFonts w:ascii="GHEA Grapalat" w:hAnsi="GHEA Grapalat"/>
          <w:sz w:val="20"/>
          <w:szCs w:val="20"/>
          <w:lang w:val="es-ES"/>
        </w:rPr>
        <w:t xml:space="preserve"> </w:t>
      </w:r>
      <w:r w:rsidRPr="00A114EB">
        <w:rPr>
          <w:rFonts w:ascii="GHEA Grapalat" w:hAnsi="GHEA Grapalat"/>
          <w:sz w:val="20"/>
          <w:szCs w:val="20"/>
        </w:rPr>
        <w:t>հայցադիմումում</w:t>
      </w:r>
      <w:r w:rsidRPr="00A114EB">
        <w:rPr>
          <w:rFonts w:ascii="GHEA Grapalat" w:hAnsi="GHEA Grapalat"/>
          <w:sz w:val="20"/>
          <w:szCs w:val="20"/>
          <w:lang w:val="es-ES"/>
        </w:rPr>
        <w:t xml:space="preserve"> </w:t>
      </w:r>
      <w:r w:rsidRPr="00A114EB">
        <w:rPr>
          <w:rFonts w:ascii="GHEA Grapalat" w:hAnsi="GHEA Grapalat"/>
          <w:sz w:val="20"/>
          <w:szCs w:val="20"/>
        </w:rPr>
        <w:t>նշված</w:t>
      </w:r>
      <w:r w:rsidRPr="00A114EB">
        <w:rPr>
          <w:rFonts w:ascii="GHEA Grapalat" w:hAnsi="GHEA Grapalat"/>
          <w:sz w:val="20"/>
          <w:szCs w:val="20"/>
          <w:lang w:val="es-ES"/>
        </w:rPr>
        <w:t xml:space="preserve"> </w:t>
      </w:r>
      <w:r w:rsidRPr="00A114EB">
        <w:rPr>
          <w:rFonts w:ascii="GHEA Grapalat" w:hAnsi="GHEA Grapalat"/>
          <w:sz w:val="20"/>
          <w:szCs w:val="20"/>
        </w:rPr>
        <w:t>էլեկտրոնային</w:t>
      </w:r>
      <w:r w:rsidRPr="00A114EB">
        <w:rPr>
          <w:rFonts w:ascii="GHEA Grapalat" w:hAnsi="GHEA Grapalat"/>
          <w:sz w:val="20"/>
          <w:szCs w:val="20"/>
          <w:lang w:val="es-ES"/>
        </w:rPr>
        <w:t xml:space="preserve"> </w:t>
      </w:r>
      <w:r w:rsidRPr="00A114EB">
        <w:rPr>
          <w:rFonts w:ascii="GHEA Grapalat" w:hAnsi="GHEA Grapalat"/>
          <w:sz w:val="20"/>
          <w:szCs w:val="20"/>
        </w:rPr>
        <w:t>փոստին</w:t>
      </w:r>
      <w:r w:rsidRPr="00A114EB">
        <w:rPr>
          <w:rFonts w:ascii="GHEA Grapalat" w:hAnsi="GHEA Grapalat"/>
          <w:sz w:val="20"/>
          <w:szCs w:val="20"/>
          <w:lang w:val="es-ES"/>
        </w:rPr>
        <w:t xml:space="preserve"> </w:t>
      </w:r>
      <w:r w:rsidRPr="00A114EB">
        <w:rPr>
          <w:rFonts w:ascii="GHEA Grapalat" w:hAnsi="GHEA Grapalat"/>
          <w:sz w:val="20"/>
          <w:szCs w:val="20"/>
        </w:rPr>
        <w:t>ուղարկելու</w:t>
      </w:r>
      <w:r w:rsidRPr="00A114EB">
        <w:rPr>
          <w:rFonts w:ascii="GHEA Grapalat" w:hAnsi="GHEA Grapalat"/>
          <w:sz w:val="20"/>
          <w:szCs w:val="20"/>
          <w:lang w:val="es-ES"/>
        </w:rPr>
        <w:t xml:space="preserve"> </w:t>
      </w:r>
      <w:r w:rsidRPr="00A114EB">
        <w:rPr>
          <w:rFonts w:ascii="GHEA Grapalat" w:hAnsi="GHEA Grapalat"/>
          <w:sz w:val="20"/>
          <w:szCs w:val="20"/>
        </w:rPr>
        <w:t>եղանակով</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13</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բաժնով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վեճերով</w:t>
      </w:r>
      <w:r w:rsidRPr="00A114EB">
        <w:rPr>
          <w:rFonts w:ascii="GHEA Grapalat" w:hAnsi="GHEA Grapalat"/>
          <w:sz w:val="20"/>
          <w:szCs w:val="20"/>
          <w:lang w:val="es-ES"/>
        </w:rPr>
        <w:t xml:space="preserve"> </w:t>
      </w:r>
      <w:r w:rsidRPr="00A114EB">
        <w:rPr>
          <w:rFonts w:ascii="GHEA Grapalat" w:hAnsi="GHEA Grapalat"/>
          <w:sz w:val="20"/>
          <w:szCs w:val="20"/>
        </w:rPr>
        <w:t>գործերը</w:t>
      </w:r>
      <w:r w:rsidRPr="00A114EB">
        <w:rPr>
          <w:rFonts w:ascii="GHEA Grapalat" w:hAnsi="GHEA Grapalat"/>
          <w:sz w:val="20"/>
          <w:szCs w:val="20"/>
          <w:lang w:val="es-ES"/>
        </w:rPr>
        <w:t xml:space="preserve"> </w:t>
      </w:r>
      <w:r w:rsidRPr="00A114EB">
        <w:rPr>
          <w:rFonts w:ascii="GHEA Grapalat" w:hAnsi="GHEA Grapalat"/>
          <w:sz w:val="20"/>
          <w:szCs w:val="20"/>
        </w:rPr>
        <w:t>քննում</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դրանց</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վճիռները</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որոշումները</w:t>
      </w:r>
      <w:r w:rsidRPr="00A114EB">
        <w:rPr>
          <w:rFonts w:ascii="GHEA Grapalat" w:hAnsi="GHEA Grapalat"/>
          <w:sz w:val="20"/>
          <w:szCs w:val="20"/>
          <w:lang w:val="es-ES"/>
        </w:rPr>
        <w:t xml:space="preserve"> </w:t>
      </w:r>
      <w:r w:rsidRPr="00A114EB">
        <w:rPr>
          <w:rFonts w:ascii="GHEA Grapalat" w:hAnsi="GHEA Grapalat"/>
          <w:sz w:val="20"/>
          <w:szCs w:val="20"/>
        </w:rPr>
        <w:t>կայացնում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գրավոր</w:t>
      </w:r>
      <w:r w:rsidRPr="00A114EB">
        <w:rPr>
          <w:rFonts w:ascii="GHEA Grapalat" w:hAnsi="GHEA Grapalat"/>
          <w:sz w:val="20"/>
          <w:szCs w:val="20"/>
          <w:lang w:val="es-ES"/>
        </w:rPr>
        <w:t xml:space="preserve"> </w:t>
      </w:r>
      <w:r w:rsidRPr="00A114EB">
        <w:rPr>
          <w:rFonts w:ascii="GHEA Grapalat" w:hAnsi="GHEA Grapalat"/>
          <w:sz w:val="20"/>
          <w:szCs w:val="20"/>
        </w:rPr>
        <w:t>ընթացակարգով</w:t>
      </w:r>
      <w:r w:rsidRPr="00A114EB">
        <w:rPr>
          <w:rFonts w:ascii="GHEA Grapalat" w:hAnsi="GHEA Grapalat"/>
          <w:sz w:val="20"/>
          <w:szCs w:val="20"/>
          <w:lang w:val="es-ES"/>
        </w:rPr>
        <w:t xml:space="preserve">, </w:t>
      </w:r>
      <w:r w:rsidRPr="00A114EB">
        <w:rPr>
          <w:rFonts w:ascii="GHEA Grapalat" w:hAnsi="GHEA Grapalat"/>
          <w:sz w:val="20"/>
          <w:szCs w:val="20"/>
        </w:rPr>
        <w:t>բացառությամբ</w:t>
      </w:r>
      <w:r w:rsidRPr="00A114EB">
        <w:rPr>
          <w:rFonts w:ascii="GHEA Grapalat" w:hAnsi="GHEA Grapalat"/>
          <w:sz w:val="20"/>
          <w:szCs w:val="20"/>
          <w:lang w:val="es-ES"/>
        </w:rPr>
        <w:t xml:space="preserve"> </w:t>
      </w:r>
      <w:r w:rsidRPr="00A114EB">
        <w:rPr>
          <w:rFonts w:ascii="GHEA Grapalat" w:hAnsi="GHEA Grapalat"/>
          <w:sz w:val="20"/>
          <w:szCs w:val="20"/>
        </w:rPr>
        <w:t>այն</w:t>
      </w:r>
      <w:r w:rsidRPr="00A114EB">
        <w:rPr>
          <w:rFonts w:ascii="GHEA Grapalat" w:hAnsi="GHEA Grapalat"/>
          <w:sz w:val="20"/>
          <w:szCs w:val="20"/>
          <w:lang w:val="es-ES"/>
        </w:rPr>
        <w:t xml:space="preserve"> </w:t>
      </w:r>
      <w:r w:rsidRPr="00A114EB">
        <w:rPr>
          <w:rFonts w:ascii="GHEA Grapalat" w:hAnsi="GHEA Grapalat"/>
          <w:sz w:val="20"/>
          <w:szCs w:val="20"/>
        </w:rPr>
        <w:t>դեպքերի</w:t>
      </w:r>
      <w:r w:rsidRPr="00A114EB">
        <w:rPr>
          <w:rFonts w:ascii="GHEA Grapalat" w:hAnsi="GHEA Grapalat"/>
          <w:sz w:val="20"/>
          <w:szCs w:val="20"/>
          <w:lang w:val="es-ES"/>
        </w:rPr>
        <w:t xml:space="preserve">, </w:t>
      </w:r>
      <w:r w:rsidRPr="00A114EB">
        <w:rPr>
          <w:rFonts w:ascii="GHEA Grapalat" w:hAnsi="GHEA Grapalat"/>
          <w:sz w:val="20"/>
          <w:szCs w:val="20"/>
        </w:rPr>
        <w:t>երբ</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գործին</w:t>
      </w:r>
      <w:r w:rsidRPr="00A114EB">
        <w:rPr>
          <w:rFonts w:ascii="GHEA Grapalat" w:hAnsi="GHEA Grapalat"/>
          <w:sz w:val="20"/>
          <w:szCs w:val="20"/>
          <w:lang w:val="es-ES"/>
        </w:rPr>
        <w:t xml:space="preserve"> </w:t>
      </w:r>
      <w:r w:rsidRPr="00A114EB">
        <w:rPr>
          <w:rFonts w:ascii="GHEA Grapalat" w:hAnsi="GHEA Grapalat"/>
          <w:sz w:val="20"/>
          <w:szCs w:val="20"/>
        </w:rPr>
        <w:t>մասնակցող</w:t>
      </w:r>
      <w:r w:rsidRPr="00A114EB">
        <w:rPr>
          <w:rFonts w:ascii="GHEA Grapalat" w:hAnsi="GHEA Grapalat"/>
          <w:sz w:val="20"/>
          <w:szCs w:val="20"/>
          <w:lang w:val="es-ES"/>
        </w:rPr>
        <w:t xml:space="preserve"> </w:t>
      </w:r>
      <w:r w:rsidRPr="00A114EB">
        <w:rPr>
          <w:rFonts w:ascii="GHEA Grapalat" w:hAnsi="GHEA Grapalat"/>
          <w:sz w:val="20"/>
          <w:szCs w:val="20"/>
        </w:rPr>
        <w:t>անձի</w:t>
      </w:r>
      <w:r w:rsidRPr="00A114EB">
        <w:rPr>
          <w:rFonts w:ascii="GHEA Grapalat" w:hAnsi="GHEA Grapalat"/>
          <w:sz w:val="20"/>
          <w:szCs w:val="20"/>
          <w:lang w:val="es-ES"/>
        </w:rPr>
        <w:t xml:space="preserve"> </w:t>
      </w:r>
      <w:r w:rsidRPr="00A114EB">
        <w:rPr>
          <w:rFonts w:ascii="GHEA Grapalat" w:hAnsi="GHEA Grapalat"/>
          <w:sz w:val="20"/>
          <w:szCs w:val="20"/>
        </w:rPr>
        <w:t>միջնորդությամբ</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իր</w:t>
      </w:r>
      <w:r w:rsidRPr="00A114EB">
        <w:rPr>
          <w:rFonts w:ascii="GHEA Grapalat" w:hAnsi="GHEA Grapalat"/>
          <w:sz w:val="20"/>
          <w:szCs w:val="20"/>
          <w:lang w:val="es-ES"/>
        </w:rPr>
        <w:t xml:space="preserve"> </w:t>
      </w:r>
      <w:r w:rsidRPr="00A114EB">
        <w:rPr>
          <w:rFonts w:ascii="GHEA Grapalat" w:hAnsi="GHEA Grapalat"/>
          <w:sz w:val="20"/>
          <w:szCs w:val="20"/>
        </w:rPr>
        <w:t>նախաձեռնությամբ</w:t>
      </w:r>
      <w:r w:rsidRPr="00A114EB">
        <w:rPr>
          <w:rFonts w:ascii="GHEA Grapalat" w:hAnsi="GHEA Grapalat"/>
          <w:sz w:val="20"/>
          <w:szCs w:val="20"/>
          <w:lang w:val="es-ES"/>
        </w:rPr>
        <w:t xml:space="preserve"> </w:t>
      </w:r>
      <w:r w:rsidRPr="00A114EB">
        <w:rPr>
          <w:rFonts w:ascii="GHEA Grapalat" w:hAnsi="GHEA Grapalat"/>
          <w:sz w:val="20"/>
          <w:szCs w:val="20"/>
        </w:rPr>
        <w:t>եկել</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եզրահանգման</w:t>
      </w:r>
      <w:r w:rsidRPr="00A114EB">
        <w:rPr>
          <w:rFonts w:ascii="GHEA Grapalat" w:hAnsi="GHEA Grapalat"/>
          <w:sz w:val="20"/>
          <w:szCs w:val="20"/>
          <w:lang w:val="es-ES"/>
        </w:rPr>
        <w:t xml:space="preserve">, </w:t>
      </w:r>
      <w:r w:rsidRPr="00A114EB">
        <w:rPr>
          <w:rFonts w:ascii="GHEA Grapalat" w:hAnsi="GHEA Grapalat"/>
          <w:sz w:val="20"/>
          <w:szCs w:val="20"/>
        </w:rPr>
        <w:t>որ</w:t>
      </w:r>
      <w:r w:rsidRPr="00A114EB">
        <w:rPr>
          <w:rFonts w:ascii="GHEA Grapalat" w:hAnsi="GHEA Grapalat"/>
          <w:sz w:val="20"/>
          <w:szCs w:val="20"/>
          <w:lang w:val="es-ES"/>
        </w:rPr>
        <w:t xml:space="preserve"> </w:t>
      </w:r>
      <w:r w:rsidRPr="00A114EB">
        <w:rPr>
          <w:rFonts w:ascii="GHEA Grapalat" w:hAnsi="GHEA Grapalat"/>
          <w:sz w:val="20"/>
          <w:szCs w:val="20"/>
        </w:rPr>
        <w:t>անհրաժեշտ</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գործը</w:t>
      </w:r>
      <w:r w:rsidRPr="00A114EB">
        <w:rPr>
          <w:rFonts w:ascii="GHEA Grapalat" w:hAnsi="GHEA Grapalat"/>
          <w:sz w:val="20"/>
          <w:szCs w:val="20"/>
          <w:lang w:val="es-ES"/>
        </w:rPr>
        <w:t xml:space="preserve"> </w:t>
      </w:r>
      <w:r w:rsidRPr="00A114EB">
        <w:rPr>
          <w:rFonts w:ascii="GHEA Grapalat" w:hAnsi="GHEA Grapalat"/>
          <w:sz w:val="20"/>
          <w:szCs w:val="20"/>
        </w:rPr>
        <w:t>քննել</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նիստում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lastRenderedPageBreak/>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14. </w:t>
      </w:r>
      <w:r w:rsidRPr="00A114EB">
        <w:rPr>
          <w:rFonts w:ascii="GHEA Grapalat" w:hAnsi="GHEA Grapalat"/>
          <w:sz w:val="20"/>
          <w:szCs w:val="20"/>
        </w:rPr>
        <w:t>Գործը</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նիստում</w:t>
      </w:r>
      <w:r w:rsidRPr="00A114EB">
        <w:rPr>
          <w:rFonts w:ascii="GHEA Grapalat" w:hAnsi="GHEA Grapalat"/>
          <w:sz w:val="20"/>
          <w:szCs w:val="20"/>
          <w:lang w:val="es-ES"/>
        </w:rPr>
        <w:t xml:space="preserve"> </w:t>
      </w:r>
      <w:r w:rsidRPr="00A114EB">
        <w:rPr>
          <w:rFonts w:ascii="GHEA Grapalat" w:hAnsi="GHEA Grapalat"/>
          <w:sz w:val="20"/>
          <w:szCs w:val="20"/>
        </w:rPr>
        <w:t>քննելու</w:t>
      </w:r>
      <w:r w:rsidRPr="00A114EB">
        <w:rPr>
          <w:rFonts w:ascii="GHEA Grapalat" w:hAnsi="GHEA Grapalat"/>
          <w:sz w:val="20"/>
          <w:szCs w:val="20"/>
          <w:lang w:val="es-ES"/>
        </w:rPr>
        <w:t xml:space="preserve"> </w:t>
      </w:r>
      <w:r w:rsidRPr="00A114EB">
        <w:rPr>
          <w:rFonts w:ascii="GHEA Grapalat" w:hAnsi="GHEA Grapalat"/>
          <w:sz w:val="20"/>
          <w:szCs w:val="20"/>
        </w:rPr>
        <w:t>վերաբերյալ</w:t>
      </w:r>
      <w:r w:rsidRPr="00A114EB">
        <w:rPr>
          <w:rFonts w:ascii="GHEA Grapalat" w:hAnsi="GHEA Grapalat"/>
          <w:sz w:val="20"/>
          <w:szCs w:val="20"/>
          <w:lang w:val="es-ES"/>
        </w:rPr>
        <w:t xml:space="preserve"> </w:t>
      </w:r>
      <w:r w:rsidRPr="00A114EB">
        <w:rPr>
          <w:rFonts w:ascii="GHEA Grapalat" w:hAnsi="GHEA Grapalat"/>
          <w:sz w:val="20"/>
          <w:szCs w:val="20"/>
        </w:rPr>
        <w:t>միջնորդությունը</w:t>
      </w:r>
      <w:r w:rsidRPr="00A114EB">
        <w:rPr>
          <w:rFonts w:ascii="GHEA Grapalat" w:hAnsi="GHEA Grapalat"/>
          <w:sz w:val="20"/>
          <w:szCs w:val="20"/>
          <w:lang w:val="es-ES"/>
        </w:rPr>
        <w:t xml:space="preserve"> </w:t>
      </w:r>
      <w:r w:rsidRPr="00A114EB">
        <w:rPr>
          <w:rFonts w:ascii="GHEA Grapalat" w:hAnsi="GHEA Grapalat"/>
          <w:sz w:val="20"/>
          <w:szCs w:val="20"/>
        </w:rPr>
        <w:t>գործին</w:t>
      </w:r>
      <w:r w:rsidRPr="00A114EB">
        <w:rPr>
          <w:rFonts w:ascii="GHEA Grapalat" w:hAnsi="GHEA Grapalat"/>
          <w:sz w:val="20"/>
          <w:szCs w:val="20"/>
          <w:lang w:val="es-ES"/>
        </w:rPr>
        <w:t xml:space="preserve"> </w:t>
      </w:r>
      <w:r w:rsidRPr="00A114EB">
        <w:rPr>
          <w:rFonts w:ascii="GHEA Grapalat" w:hAnsi="GHEA Grapalat"/>
          <w:sz w:val="20"/>
          <w:szCs w:val="20"/>
        </w:rPr>
        <w:t>մասնակցող</w:t>
      </w:r>
      <w:r w:rsidRPr="00A114EB">
        <w:rPr>
          <w:rFonts w:ascii="GHEA Grapalat" w:hAnsi="GHEA Grapalat"/>
          <w:sz w:val="20"/>
          <w:szCs w:val="20"/>
          <w:lang w:val="es-ES"/>
        </w:rPr>
        <w:t xml:space="preserve"> </w:t>
      </w:r>
      <w:r w:rsidRPr="00A114EB">
        <w:rPr>
          <w:rFonts w:ascii="GHEA Grapalat" w:hAnsi="GHEA Grapalat"/>
          <w:sz w:val="20"/>
          <w:szCs w:val="20"/>
        </w:rPr>
        <w:t>անձը</w:t>
      </w:r>
      <w:r w:rsidRPr="00A114EB">
        <w:rPr>
          <w:rFonts w:ascii="GHEA Grapalat" w:hAnsi="GHEA Grapalat"/>
          <w:sz w:val="20"/>
          <w:szCs w:val="20"/>
          <w:lang w:val="es-ES"/>
        </w:rPr>
        <w:t xml:space="preserve"> </w:t>
      </w:r>
      <w:r w:rsidRPr="00A114EB">
        <w:rPr>
          <w:rFonts w:ascii="GHEA Grapalat" w:hAnsi="GHEA Grapalat"/>
          <w:sz w:val="20"/>
          <w:szCs w:val="20"/>
        </w:rPr>
        <w:t>կարող</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ներկայացնել</w:t>
      </w:r>
      <w:r w:rsidRPr="00A114EB">
        <w:rPr>
          <w:rFonts w:ascii="GHEA Grapalat" w:hAnsi="GHEA Grapalat"/>
          <w:sz w:val="20"/>
          <w:szCs w:val="20"/>
          <w:lang w:val="es-ES"/>
        </w:rPr>
        <w:t xml:space="preserve"> </w:t>
      </w:r>
      <w:r w:rsidRPr="00A114EB">
        <w:rPr>
          <w:rFonts w:ascii="GHEA Grapalat" w:hAnsi="GHEA Grapalat"/>
          <w:sz w:val="20"/>
          <w:szCs w:val="20"/>
        </w:rPr>
        <w:t>մինչև</w:t>
      </w:r>
      <w:r w:rsidRPr="00A114EB">
        <w:rPr>
          <w:rFonts w:ascii="GHEA Grapalat" w:hAnsi="GHEA Grapalat"/>
          <w:sz w:val="20"/>
          <w:szCs w:val="20"/>
          <w:lang w:val="es-ES"/>
        </w:rPr>
        <w:t xml:space="preserve"> </w:t>
      </w:r>
      <w:r w:rsidRPr="00A114EB">
        <w:rPr>
          <w:rFonts w:ascii="GHEA Grapalat" w:hAnsi="GHEA Grapalat"/>
          <w:sz w:val="20"/>
          <w:szCs w:val="20"/>
        </w:rPr>
        <w:t>հայցադիմումի</w:t>
      </w:r>
      <w:r w:rsidRPr="00A114EB">
        <w:rPr>
          <w:rFonts w:ascii="GHEA Grapalat" w:hAnsi="GHEA Grapalat"/>
          <w:sz w:val="20"/>
          <w:szCs w:val="20"/>
          <w:lang w:val="es-ES"/>
        </w:rPr>
        <w:t xml:space="preserve"> </w:t>
      </w:r>
      <w:r w:rsidRPr="00A114EB">
        <w:rPr>
          <w:rFonts w:ascii="GHEA Grapalat" w:hAnsi="GHEA Grapalat"/>
          <w:sz w:val="20"/>
          <w:szCs w:val="20"/>
        </w:rPr>
        <w:t>պատասխան</w:t>
      </w:r>
      <w:r w:rsidRPr="00A114EB">
        <w:rPr>
          <w:rFonts w:ascii="GHEA Grapalat" w:hAnsi="GHEA Grapalat"/>
          <w:sz w:val="20"/>
          <w:szCs w:val="20"/>
          <w:lang w:val="es-ES"/>
        </w:rPr>
        <w:t xml:space="preserve"> </w:t>
      </w:r>
      <w:r w:rsidRPr="00A114EB">
        <w:rPr>
          <w:rFonts w:ascii="GHEA Grapalat" w:hAnsi="GHEA Grapalat"/>
          <w:sz w:val="20"/>
          <w:szCs w:val="20"/>
        </w:rPr>
        <w:t>ներկայացնելու</w:t>
      </w:r>
      <w:r w:rsidRPr="00A114EB">
        <w:rPr>
          <w:rFonts w:ascii="GHEA Grapalat" w:hAnsi="GHEA Grapalat"/>
          <w:sz w:val="20"/>
          <w:szCs w:val="20"/>
          <w:lang w:val="es-ES"/>
        </w:rPr>
        <w:t xml:space="preserve"> </w:t>
      </w:r>
      <w:r w:rsidRPr="00A114EB">
        <w:rPr>
          <w:rFonts w:ascii="GHEA Grapalat" w:hAnsi="GHEA Grapalat"/>
          <w:sz w:val="20"/>
          <w:szCs w:val="20"/>
        </w:rPr>
        <w:t>համար</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ժամկետի</w:t>
      </w:r>
      <w:r w:rsidRPr="00A114EB">
        <w:rPr>
          <w:rFonts w:ascii="GHEA Grapalat" w:hAnsi="GHEA Grapalat"/>
          <w:sz w:val="20"/>
          <w:szCs w:val="20"/>
          <w:lang w:val="es-ES"/>
        </w:rPr>
        <w:t xml:space="preserve"> </w:t>
      </w:r>
      <w:r w:rsidRPr="00A114EB">
        <w:rPr>
          <w:rFonts w:ascii="GHEA Grapalat" w:hAnsi="GHEA Grapalat"/>
          <w:sz w:val="20"/>
          <w:szCs w:val="20"/>
        </w:rPr>
        <w:t>լրանալը</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15. </w:t>
      </w:r>
      <w:r w:rsidRPr="00A114EB">
        <w:rPr>
          <w:rFonts w:ascii="GHEA Grapalat" w:hAnsi="GHEA Grapalat"/>
          <w:sz w:val="20"/>
          <w:szCs w:val="20"/>
        </w:rPr>
        <w:t>Գործը</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նիստում</w:t>
      </w:r>
      <w:r w:rsidRPr="00A114EB">
        <w:rPr>
          <w:rFonts w:ascii="GHEA Grapalat" w:hAnsi="GHEA Grapalat"/>
          <w:sz w:val="20"/>
          <w:szCs w:val="20"/>
          <w:lang w:val="es-ES"/>
        </w:rPr>
        <w:t xml:space="preserve"> </w:t>
      </w:r>
      <w:r w:rsidRPr="00A114EB">
        <w:rPr>
          <w:rFonts w:ascii="GHEA Grapalat" w:hAnsi="GHEA Grapalat"/>
          <w:sz w:val="20"/>
          <w:szCs w:val="20"/>
        </w:rPr>
        <w:t>քննելու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կայացնում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որոշում</w:t>
      </w:r>
      <w:r w:rsidRPr="00A114EB">
        <w:rPr>
          <w:rFonts w:ascii="GHEA Grapalat" w:hAnsi="GHEA Grapalat"/>
          <w:sz w:val="20"/>
          <w:szCs w:val="20"/>
          <w:lang w:val="es-ES"/>
        </w:rPr>
        <w:t xml:space="preserve"> </w:t>
      </w:r>
      <w:r w:rsidRPr="00A114EB">
        <w:rPr>
          <w:rFonts w:ascii="GHEA Grapalat" w:hAnsi="GHEA Grapalat"/>
          <w:sz w:val="20"/>
          <w:szCs w:val="20"/>
        </w:rPr>
        <w:t>հայցադիմումի</w:t>
      </w:r>
      <w:r w:rsidRPr="00A114EB">
        <w:rPr>
          <w:rFonts w:ascii="GHEA Grapalat" w:hAnsi="GHEA Grapalat"/>
          <w:sz w:val="20"/>
          <w:szCs w:val="20"/>
          <w:lang w:val="es-ES"/>
        </w:rPr>
        <w:t xml:space="preserve"> </w:t>
      </w:r>
      <w:r w:rsidRPr="00A114EB">
        <w:rPr>
          <w:rFonts w:ascii="GHEA Grapalat" w:hAnsi="GHEA Grapalat"/>
          <w:sz w:val="20"/>
          <w:szCs w:val="20"/>
        </w:rPr>
        <w:t>պատասխան</w:t>
      </w:r>
      <w:r w:rsidRPr="00A114EB">
        <w:rPr>
          <w:rFonts w:ascii="GHEA Grapalat" w:hAnsi="GHEA Grapalat"/>
          <w:sz w:val="20"/>
          <w:szCs w:val="20"/>
          <w:lang w:val="es-ES"/>
        </w:rPr>
        <w:t xml:space="preserve"> </w:t>
      </w:r>
      <w:r w:rsidRPr="00A114EB">
        <w:rPr>
          <w:rFonts w:ascii="GHEA Grapalat" w:hAnsi="GHEA Grapalat"/>
          <w:sz w:val="20"/>
          <w:szCs w:val="20"/>
        </w:rPr>
        <w:t>ներկայացնելու</w:t>
      </w:r>
      <w:r w:rsidRPr="00A114EB">
        <w:rPr>
          <w:rFonts w:ascii="GHEA Grapalat" w:hAnsi="GHEA Grapalat"/>
          <w:sz w:val="20"/>
          <w:szCs w:val="20"/>
          <w:lang w:val="es-ES"/>
        </w:rPr>
        <w:t xml:space="preserve"> </w:t>
      </w:r>
      <w:r w:rsidRPr="00A114EB">
        <w:rPr>
          <w:rFonts w:ascii="GHEA Grapalat" w:hAnsi="GHEA Grapalat"/>
          <w:sz w:val="20"/>
          <w:szCs w:val="20"/>
        </w:rPr>
        <w:t>համար</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ժամկետը</w:t>
      </w:r>
      <w:r w:rsidRPr="00A114EB">
        <w:rPr>
          <w:rFonts w:ascii="GHEA Grapalat" w:hAnsi="GHEA Grapalat"/>
          <w:sz w:val="20"/>
          <w:szCs w:val="20"/>
          <w:lang w:val="es-ES"/>
        </w:rPr>
        <w:t xml:space="preserve"> </w:t>
      </w:r>
      <w:r w:rsidRPr="00A114EB">
        <w:rPr>
          <w:rFonts w:ascii="GHEA Grapalat" w:hAnsi="GHEA Grapalat"/>
          <w:sz w:val="20"/>
          <w:szCs w:val="20"/>
        </w:rPr>
        <w:t>լրանալուց</w:t>
      </w:r>
      <w:r w:rsidRPr="00A114EB">
        <w:rPr>
          <w:rFonts w:ascii="GHEA Grapalat" w:hAnsi="GHEA Grapalat"/>
          <w:sz w:val="20"/>
          <w:szCs w:val="20"/>
          <w:lang w:val="es-ES"/>
        </w:rPr>
        <w:t xml:space="preserve"> </w:t>
      </w:r>
      <w:r w:rsidRPr="00A114EB">
        <w:rPr>
          <w:rFonts w:ascii="GHEA Grapalat" w:hAnsi="GHEA Grapalat"/>
          <w:sz w:val="20"/>
          <w:szCs w:val="20"/>
        </w:rPr>
        <w:t>հետո՝</w:t>
      </w:r>
      <w:r w:rsidRPr="00A114EB">
        <w:rPr>
          <w:rFonts w:ascii="GHEA Grapalat" w:hAnsi="GHEA Grapalat"/>
          <w:sz w:val="20"/>
          <w:szCs w:val="20"/>
          <w:lang w:val="es-ES"/>
        </w:rPr>
        <w:t xml:space="preserve"> </w:t>
      </w:r>
      <w:r w:rsidRPr="00A114EB">
        <w:rPr>
          <w:rFonts w:ascii="GHEA Grapalat" w:hAnsi="GHEA Grapalat"/>
          <w:sz w:val="20"/>
          <w:szCs w:val="20"/>
        </w:rPr>
        <w:t>եռօրյա</w:t>
      </w:r>
      <w:r w:rsidRPr="00A114EB">
        <w:rPr>
          <w:rFonts w:ascii="GHEA Grapalat" w:hAnsi="GHEA Grapalat"/>
          <w:sz w:val="20"/>
          <w:szCs w:val="20"/>
          <w:lang w:val="es-ES"/>
        </w:rPr>
        <w:t xml:space="preserve"> </w:t>
      </w:r>
      <w:r w:rsidRPr="00A114EB">
        <w:rPr>
          <w:rFonts w:ascii="GHEA Grapalat" w:hAnsi="GHEA Grapalat"/>
          <w:sz w:val="20"/>
          <w:szCs w:val="20"/>
        </w:rPr>
        <w:t>ժամկետում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16. </w:t>
      </w:r>
      <w:r w:rsidRPr="00A114EB">
        <w:rPr>
          <w:rFonts w:ascii="GHEA Grapalat" w:hAnsi="GHEA Grapalat"/>
          <w:sz w:val="20"/>
          <w:szCs w:val="20"/>
        </w:rPr>
        <w:t>Գործը</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նիստում</w:t>
      </w:r>
      <w:r w:rsidRPr="00A114EB">
        <w:rPr>
          <w:rFonts w:ascii="GHEA Grapalat" w:hAnsi="GHEA Grapalat"/>
          <w:sz w:val="20"/>
          <w:szCs w:val="20"/>
          <w:lang w:val="es-ES"/>
        </w:rPr>
        <w:t xml:space="preserve"> </w:t>
      </w:r>
      <w:r w:rsidRPr="00A114EB">
        <w:rPr>
          <w:rFonts w:ascii="GHEA Grapalat" w:hAnsi="GHEA Grapalat"/>
          <w:sz w:val="20"/>
          <w:szCs w:val="20"/>
        </w:rPr>
        <w:t>քննելու</w:t>
      </w:r>
      <w:r w:rsidRPr="00A114EB">
        <w:rPr>
          <w:rFonts w:ascii="GHEA Grapalat" w:hAnsi="GHEA Grapalat"/>
          <w:sz w:val="20"/>
          <w:szCs w:val="20"/>
          <w:lang w:val="es-ES"/>
        </w:rPr>
        <w:t xml:space="preserve"> </w:t>
      </w:r>
      <w:r w:rsidRPr="00A114EB">
        <w:rPr>
          <w:rFonts w:ascii="GHEA Grapalat" w:hAnsi="GHEA Grapalat"/>
          <w:sz w:val="20"/>
          <w:szCs w:val="20"/>
        </w:rPr>
        <w:t>հարցը</w:t>
      </w:r>
      <w:r w:rsidRPr="00A114EB">
        <w:rPr>
          <w:rFonts w:ascii="GHEA Grapalat" w:hAnsi="GHEA Grapalat"/>
          <w:sz w:val="20"/>
          <w:szCs w:val="20"/>
          <w:lang w:val="es-ES"/>
        </w:rPr>
        <w:t xml:space="preserve"> </w:t>
      </w:r>
      <w:r w:rsidRPr="00A114EB">
        <w:rPr>
          <w:rFonts w:ascii="GHEA Grapalat" w:hAnsi="GHEA Grapalat"/>
          <w:sz w:val="20"/>
          <w:szCs w:val="20"/>
        </w:rPr>
        <w:t>կարող</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լուծվել</w:t>
      </w:r>
      <w:r w:rsidRPr="00A114EB">
        <w:rPr>
          <w:rFonts w:ascii="GHEA Grapalat" w:hAnsi="GHEA Grapalat"/>
          <w:sz w:val="20"/>
          <w:szCs w:val="20"/>
          <w:lang w:val="es-ES"/>
        </w:rPr>
        <w:t xml:space="preserve"> </w:t>
      </w:r>
      <w:r w:rsidRPr="00A114EB">
        <w:rPr>
          <w:rFonts w:ascii="GHEA Grapalat" w:hAnsi="GHEA Grapalat"/>
          <w:sz w:val="20"/>
          <w:szCs w:val="20"/>
        </w:rPr>
        <w:t>նաև</w:t>
      </w:r>
      <w:r w:rsidRPr="00A114EB">
        <w:rPr>
          <w:rFonts w:ascii="GHEA Grapalat" w:hAnsi="GHEA Grapalat"/>
          <w:sz w:val="20"/>
          <w:szCs w:val="20"/>
          <w:lang w:val="es-ES"/>
        </w:rPr>
        <w:t xml:space="preserve"> </w:t>
      </w:r>
      <w:r w:rsidRPr="00A114EB">
        <w:rPr>
          <w:rFonts w:ascii="GHEA Grapalat" w:hAnsi="GHEA Grapalat"/>
          <w:sz w:val="20"/>
          <w:szCs w:val="20"/>
        </w:rPr>
        <w:t>հայցադիմումը</w:t>
      </w:r>
      <w:r w:rsidRPr="00A114EB">
        <w:rPr>
          <w:rFonts w:ascii="GHEA Grapalat" w:hAnsi="GHEA Grapalat"/>
          <w:sz w:val="20"/>
          <w:szCs w:val="20"/>
          <w:lang w:val="es-ES"/>
        </w:rPr>
        <w:t xml:space="preserve"> </w:t>
      </w:r>
      <w:r w:rsidRPr="00A114EB">
        <w:rPr>
          <w:rFonts w:ascii="GHEA Grapalat" w:hAnsi="GHEA Grapalat"/>
          <w:sz w:val="20"/>
          <w:szCs w:val="20"/>
        </w:rPr>
        <w:t>վարույթ</w:t>
      </w:r>
      <w:r w:rsidRPr="00A114EB">
        <w:rPr>
          <w:rFonts w:ascii="GHEA Grapalat" w:hAnsi="GHEA Grapalat"/>
          <w:sz w:val="20"/>
          <w:szCs w:val="20"/>
          <w:lang w:val="es-ES"/>
        </w:rPr>
        <w:t xml:space="preserve"> </w:t>
      </w:r>
      <w:r w:rsidRPr="00A114EB">
        <w:rPr>
          <w:rFonts w:ascii="GHEA Grapalat" w:hAnsi="GHEA Grapalat"/>
          <w:sz w:val="20"/>
          <w:szCs w:val="20"/>
        </w:rPr>
        <w:t>ընդունելու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որոշմամբ</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17</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Վիճարկվող</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հիմքում</w:t>
      </w:r>
      <w:r w:rsidRPr="00A114EB">
        <w:rPr>
          <w:rFonts w:ascii="GHEA Grapalat" w:hAnsi="GHEA Grapalat"/>
          <w:sz w:val="20"/>
          <w:szCs w:val="20"/>
          <w:lang w:val="es-ES"/>
        </w:rPr>
        <w:t xml:space="preserve"> </w:t>
      </w:r>
      <w:r w:rsidRPr="00A114EB">
        <w:rPr>
          <w:rFonts w:ascii="GHEA Grapalat" w:hAnsi="GHEA Grapalat"/>
          <w:sz w:val="20"/>
          <w:szCs w:val="20"/>
        </w:rPr>
        <w:t>ընկած</w:t>
      </w:r>
      <w:r w:rsidRPr="00A114EB">
        <w:rPr>
          <w:rFonts w:ascii="GHEA Grapalat" w:hAnsi="GHEA Grapalat"/>
          <w:sz w:val="20"/>
          <w:szCs w:val="20"/>
          <w:lang w:val="es-ES"/>
        </w:rPr>
        <w:t xml:space="preserve"> </w:t>
      </w:r>
      <w:r w:rsidRPr="00A114EB">
        <w:rPr>
          <w:rFonts w:ascii="GHEA Grapalat" w:hAnsi="GHEA Grapalat"/>
          <w:sz w:val="20"/>
          <w:szCs w:val="20"/>
        </w:rPr>
        <w:t>հանգամանքների</w:t>
      </w:r>
      <w:r w:rsidRPr="00A114EB">
        <w:rPr>
          <w:rFonts w:ascii="GHEA Grapalat" w:hAnsi="GHEA Grapalat"/>
          <w:sz w:val="20"/>
          <w:szCs w:val="20"/>
          <w:lang w:val="es-ES"/>
        </w:rPr>
        <w:t xml:space="preserve">, </w:t>
      </w:r>
      <w:r w:rsidRPr="00A114EB">
        <w:rPr>
          <w:rFonts w:ascii="GHEA Grapalat" w:hAnsi="GHEA Grapalat"/>
          <w:sz w:val="20"/>
          <w:szCs w:val="20"/>
        </w:rPr>
        <w:t>ինչպես</w:t>
      </w:r>
      <w:r w:rsidRPr="00A114EB">
        <w:rPr>
          <w:rFonts w:ascii="GHEA Grapalat" w:hAnsi="GHEA Grapalat"/>
          <w:sz w:val="20"/>
          <w:szCs w:val="20"/>
          <w:lang w:val="es-ES"/>
        </w:rPr>
        <w:t xml:space="preserve"> </w:t>
      </w:r>
      <w:r w:rsidRPr="00A114EB">
        <w:rPr>
          <w:rFonts w:ascii="GHEA Grapalat" w:hAnsi="GHEA Grapalat"/>
          <w:sz w:val="20"/>
          <w:szCs w:val="20"/>
        </w:rPr>
        <w:t>նաև</w:t>
      </w:r>
      <w:r w:rsidRPr="00A114EB">
        <w:rPr>
          <w:rFonts w:ascii="GHEA Grapalat" w:hAnsi="GHEA Grapalat"/>
          <w:sz w:val="20"/>
          <w:szCs w:val="20"/>
          <w:lang w:val="es-ES"/>
        </w:rPr>
        <w:t xml:space="preserve"> </w:t>
      </w:r>
      <w:r w:rsidRPr="00A114EB">
        <w:rPr>
          <w:rFonts w:ascii="GHEA Grapalat" w:hAnsi="GHEA Grapalat"/>
          <w:sz w:val="20"/>
          <w:szCs w:val="20"/>
        </w:rPr>
        <w:t>տվյալ</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կատարման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որոշման</w:t>
      </w:r>
      <w:r w:rsidRPr="00A114EB">
        <w:rPr>
          <w:rFonts w:ascii="GHEA Grapalat" w:hAnsi="GHEA Grapalat"/>
          <w:sz w:val="20"/>
          <w:szCs w:val="20"/>
          <w:lang w:val="es-ES"/>
        </w:rPr>
        <w:t xml:space="preserve"> </w:t>
      </w:r>
      <w:r w:rsidRPr="00A114EB">
        <w:rPr>
          <w:rFonts w:ascii="GHEA Grapalat" w:hAnsi="GHEA Grapalat"/>
          <w:sz w:val="20"/>
          <w:szCs w:val="20"/>
        </w:rPr>
        <w:t>ընդունման</w:t>
      </w:r>
      <w:r w:rsidRPr="00A114EB">
        <w:rPr>
          <w:rFonts w:ascii="GHEA Grapalat" w:hAnsi="GHEA Grapalat"/>
          <w:sz w:val="20"/>
          <w:szCs w:val="20"/>
          <w:lang w:val="es-ES"/>
        </w:rPr>
        <w:t xml:space="preserve"> </w:t>
      </w:r>
      <w:r w:rsidRPr="00A114EB">
        <w:rPr>
          <w:rFonts w:ascii="GHEA Grapalat" w:hAnsi="GHEA Grapalat"/>
          <w:sz w:val="20"/>
          <w:szCs w:val="20"/>
        </w:rPr>
        <w:t>օրենքով</w:t>
      </w:r>
      <w:r w:rsidRPr="00A114EB">
        <w:rPr>
          <w:rFonts w:ascii="GHEA Grapalat" w:hAnsi="GHEA Grapalat"/>
          <w:sz w:val="20"/>
          <w:szCs w:val="20"/>
          <w:lang w:val="es-ES"/>
        </w:rPr>
        <w:t xml:space="preserve">, </w:t>
      </w:r>
      <w:r w:rsidRPr="00A114EB">
        <w:rPr>
          <w:rFonts w:ascii="GHEA Grapalat" w:hAnsi="GHEA Grapalat"/>
          <w:sz w:val="20"/>
          <w:szCs w:val="20"/>
        </w:rPr>
        <w:t>այլ</w:t>
      </w:r>
      <w:r w:rsidRPr="00A114EB">
        <w:rPr>
          <w:rFonts w:ascii="GHEA Grapalat" w:hAnsi="GHEA Grapalat"/>
          <w:sz w:val="20"/>
          <w:szCs w:val="20"/>
          <w:lang w:val="es-ES"/>
        </w:rPr>
        <w:t xml:space="preserve"> </w:t>
      </w:r>
      <w:r w:rsidRPr="00A114EB">
        <w:rPr>
          <w:rFonts w:ascii="GHEA Grapalat" w:hAnsi="GHEA Grapalat"/>
          <w:sz w:val="20"/>
          <w:szCs w:val="20"/>
        </w:rPr>
        <w:t>իրավական</w:t>
      </w:r>
      <w:r w:rsidRPr="00A114EB">
        <w:rPr>
          <w:rFonts w:ascii="GHEA Grapalat" w:hAnsi="GHEA Grapalat"/>
          <w:sz w:val="20"/>
          <w:szCs w:val="20"/>
          <w:lang w:val="es-ES"/>
        </w:rPr>
        <w:t xml:space="preserve"> </w:t>
      </w:r>
      <w:r w:rsidRPr="00A114EB">
        <w:rPr>
          <w:rFonts w:ascii="GHEA Grapalat" w:hAnsi="GHEA Grapalat"/>
          <w:sz w:val="20"/>
          <w:szCs w:val="20"/>
        </w:rPr>
        <w:t>ակտերով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կարգը</w:t>
      </w:r>
      <w:r w:rsidRPr="00A114EB">
        <w:rPr>
          <w:rFonts w:ascii="GHEA Grapalat" w:hAnsi="GHEA Grapalat"/>
          <w:sz w:val="20"/>
          <w:szCs w:val="20"/>
          <w:lang w:val="es-ES"/>
        </w:rPr>
        <w:t xml:space="preserve"> </w:t>
      </w:r>
      <w:r w:rsidRPr="00A114EB">
        <w:rPr>
          <w:rFonts w:ascii="GHEA Grapalat" w:hAnsi="GHEA Grapalat"/>
          <w:sz w:val="20"/>
          <w:szCs w:val="20"/>
        </w:rPr>
        <w:t>պահպանված</w:t>
      </w:r>
      <w:r w:rsidRPr="00A114EB">
        <w:rPr>
          <w:rFonts w:ascii="GHEA Grapalat" w:hAnsi="GHEA Grapalat"/>
          <w:sz w:val="20"/>
          <w:szCs w:val="20"/>
          <w:lang w:val="es-ES"/>
        </w:rPr>
        <w:t xml:space="preserve"> </w:t>
      </w:r>
      <w:r w:rsidRPr="00A114EB">
        <w:rPr>
          <w:rFonts w:ascii="GHEA Grapalat" w:hAnsi="GHEA Grapalat"/>
          <w:sz w:val="20"/>
          <w:szCs w:val="20"/>
        </w:rPr>
        <w:t>լինելու</w:t>
      </w:r>
      <w:r w:rsidRPr="00A114EB">
        <w:rPr>
          <w:rFonts w:ascii="GHEA Grapalat" w:hAnsi="GHEA Grapalat"/>
          <w:sz w:val="20"/>
          <w:szCs w:val="20"/>
          <w:lang w:val="es-ES"/>
        </w:rPr>
        <w:t xml:space="preserve"> </w:t>
      </w:r>
      <w:r w:rsidRPr="00A114EB">
        <w:rPr>
          <w:rFonts w:ascii="GHEA Grapalat" w:hAnsi="GHEA Grapalat"/>
          <w:sz w:val="20"/>
          <w:szCs w:val="20"/>
        </w:rPr>
        <w:t>փաստերն</w:t>
      </w:r>
      <w:r w:rsidRPr="00A114EB">
        <w:rPr>
          <w:rFonts w:ascii="GHEA Grapalat" w:hAnsi="GHEA Grapalat"/>
          <w:sz w:val="20"/>
          <w:szCs w:val="20"/>
          <w:lang w:val="es-ES"/>
        </w:rPr>
        <w:t xml:space="preserve"> </w:t>
      </w:r>
      <w:r w:rsidRPr="00A114EB">
        <w:rPr>
          <w:rFonts w:ascii="GHEA Grapalat" w:hAnsi="GHEA Grapalat"/>
          <w:sz w:val="20"/>
          <w:szCs w:val="20"/>
        </w:rPr>
        <w:t>ապացուցելու</w:t>
      </w:r>
      <w:r w:rsidRPr="00A114EB">
        <w:rPr>
          <w:rFonts w:ascii="GHEA Grapalat" w:hAnsi="GHEA Grapalat"/>
          <w:sz w:val="20"/>
          <w:szCs w:val="20"/>
          <w:lang w:val="es-ES"/>
        </w:rPr>
        <w:t xml:space="preserve"> </w:t>
      </w:r>
      <w:r w:rsidRPr="00A114EB">
        <w:rPr>
          <w:rFonts w:ascii="GHEA Grapalat" w:hAnsi="GHEA Grapalat"/>
          <w:sz w:val="20"/>
          <w:szCs w:val="20"/>
        </w:rPr>
        <w:t>պարտականությունը</w:t>
      </w:r>
      <w:r w:rsidRPr="00A114EB">
        <w:rPr>
          <w:rFonts w:ascii="GHEA Grapalat" w:hAnsi="GHEA Grapalat"/>
          <w:sz w:val="20"/>
          <w:szCs w:val="20"/>
          <w:lang w:val="es-ES"/>
        </w:rPr>
        <w:t xml:space="preserve"> </w:t>
      </w:r>
      <w:r w:rsidRPr="00A114EB">
        <w:rPr>
          <w:rFonts w:ascii="GHEA Grapalat" w:hAnsi="GHEA Grapalat"/>
          <w:sz w:val="20"/>
          <w:szCs w:val="20"/>
        </w:rPr>
        <w:t>կրում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պատասխանողը</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18</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Պատասխանողը</w:t>
      </w:r>
      <w:r w:rsidRPr="00A114EB">
        <w:rPr>
          <w:rFonts w:ascii="GHEA Grapalat" w:hAnsi="GHEA Grapalat"/>
          <w:sz w:val="20"/>
          <w:szCs w:val="20"/>
          <w:lang w:val="es-ES"/>
        </w:rPr>
        <w:t xml:space="preserve"> </w:t>
      </w:r>
      <w:r w:rsidRPr="00A114EB">
        <w:rPr>
          <w:rFonts w:ascii="GHEA Grapalat" w:hAnsi="GHEA Grapalat"/>
          <w:sz w:val="20"/>
          <w:szCs w:val="20"/>
        </w:rPr>
        <w:t>վիճարկվող</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իրավաչափությունը</w:t>
      </w:r>
      <w:r w:rsidRPr="00A114EB">
        <w:rPr>
          <w:rFonts w:ascii="GHEA Grapalat" w:hAnsi="GHEA Grapalat"/>
          <w:sz w:val="20"/>
          <w:szCs w:val="20"/>
          <w:lang w:val="es-ES"/>
        </w:rPr>
        <w:t xml:space="preserve"> </w:t>
      </w:r>
      <w:r w:rsidRPr="00A114EB">
        <w:rPr>
          <w:rFonts w:ascii="GHEA Grapalat" w:hAnsi="GHEA Grapalat"/>
          <w:sz w:val="20"/>
          <w:szCs w:val="20"/>
        </w:rPr>
        <w:t>հիմնավորող</w:t>
      </w:r>
      <w:r w:rsidRPr="00A114EB">
        <w:rPr>
          <w:rFonts w:ascii="GHEA Grapalat" w:hAnsi="GHEA Grapalat"/>
          <w:sz w:val="20"/>
          <w:szCs w:val="20"/>
          <w:lang w:val="es-ES"/>
        </w:rPr>
        <w:t xml:space="preserve"> </w:t>
      </w:r>
      <w:r w:rsidRPr="00A114EB">
        <w:rPr>
          <w:rFonts w:ascii="GHEA Grapalat" w:hAnsi="GHEA Grapalat"/>
          <w:sz w:val="20"/>
          <w:szCs w:val="20"/>
        </w:rPr>
        <w:t>ապացույցներ</w:t>
      </w:r>
      <w:r w:rsidRPr="00A114EB">
        <w:rPr>
          <w:rFonts w:ascii="GHEA Grapalat" w:hAnsi="GHEA Grapalat"/>
          <w:sz w:val="20"/>
          <w:szCs w:val="20"/>
          <w:lang w:val="es-ES"/>
        </w:rPr>
        <w:t xml:space="preserve"> </w:t>
      </w:r>
      <w:r w:rsidRPr="00A114EB">
        <w:rPr>
          <w:rFonts w:ascii="GHEA Grapalat" w:hAnsi="GHEA Grapalat"/>
          <w:sz w:val="20"/>
          <w:szCs w:val="20"/>
        </w:rPr>
        <w:t>կարող</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ներկայացնել</w:t>
      </w:r>
      <w:r w:rsidRPr="00A114EB">
        <w:rPr>
          <w:rFonts w:ascii="GHEA Grapalat" w:hAnsi="GHEA Grapalat"/>
          <w:sz w:val="20"/>
          <w:szCs w:val="20"/>
          <w:lang w:val="es-ES"/>
        </w:rPr>
        <w:t xml:space="preserve"> </w:t>
      </w:r>
      <w:r w:rsidRPr="00A114EB">
        <w:rPr>
          <w:rFonts w:ascii="GHEA Grapalat" w:hAnsi="GHEA Grapalat"/>
          <w:sz w:val="20"/>
          <w:szCs w:val="20"/>
        </w:rPr>
        <w:t>միայն</w:t>
      </w:r>
      <w:r w:rsidRPr="00A114EB">
        <w:rPr>
          <w:rFonts w:ascii="GHEA Grapalat" w:hAnsi="GHEA Grapalat"/>
          <w:sz w:val="20"/>
          <w:szCs w:val="20"/>
          <w:lang w:val="es-ES"/>
        </w:rPr>
        <w:t xml:space="preserve"> </w:t>
      </w:r>
      <w:r w:rsidRPr="00A114EB">
        <w:rPr>
          <w:rFonts w:ascii="GHEA Grapalat" w:hAnsi="GHEA Grapalat"/>
          <w:sz w:val="20"/>
          <w:szCs w:val="20"/>
        </w:rPr>
        <w:t>ապացույցները</w:t>
      </w:r>
      <w:r w:rsidRPr="00A114EB">
        <w:rPr>
          <w:rFonts w:ascii="GHEA Grapalat" w:hAnsi="GHEA Grapalat"/>
          <w:sz w:val="20"/>
          <w:szCs w:val="20"/>
          <w:lang w:val="es-ES"/>
        </w:rPr>
        <w:t xml:space="preserve"> </w:t>
      </w:r>
      <w:r w:rsidRPr="00A114EB">
        <w:rPr>
          <w:rFonts w:ascii="GHEA Grapalat" w:hAnsi="GHEA Grapalat"/>
          <w:sz w:val="20"/>
          <w:szCs w:val="20"/>
        </w:rPr>
        <w:t>պահանջելու</w:t>
      </w:r>
      <w:r w:rsidRPr="00A114EB">
        <w:rPr>
          <w:rFonts w:ascii="GHEA Grapalat" w:hAnsi="GHEA Grapalat"/>
          <w:sz w:val="20"/>
          <w:szCs w:val="20"/>
          <w:lang w:val="es-ES"/>
        </w:rPr>
        <w:t xml:space="preserve"> </w:t>
      </w:r>
      <w:r w:rsidRPr="00A114EB">
        <w:rPr>
          <w:rFonts w:ascii="GHEA Grapalat" w:hAnsi="GHEA Grapalat"/>
          <w:sz w:val="20"/>
          <w:szCs w:val="20"/>
        </w:rPr>
        <w:t>որոշման</w:t>
      </w:r>
      <w:r w:rsidRPr="00A114EB">
        <w:rPr>
          <w:rFonts w:ascii="GHEA Grapalat" w:hAnsi="GHEA Grapalat"/>
          <w:sz w:val="20"/>
          <w:szCs w:val="20"/>
          <w:lang w:val="es-ES"/>
        </w:rPr>
        <w:t xml:space="preserve"> </w:t>
      </w:r>
      <w:r w:rsidRPr="00A114EB">
        <w:rPr>
          <w:rFonts w:ascii="GHEA Grapalat" w:hAnsi="GHEA Grapalat"/>
          <w:sz w:val="20"/>
          <w:szCs w:val="20"/>
        </w:rPr>
        <w:t>կատարման</w:t>
      </w:r>
      <w:r w:rsidRPr="00A114EB">
        <w:rPr>
          <w:rFonts w:ascii="GHEA Grapalat" w:hAnsi="GHEA Grapalat"/>
          <w:sz w:val="20"/>
          <w:szCs w:val="20"/>
          <w:lang w:val="es-ES"/>
        </w:rPr>
        <w:t xml:space="preserve"> </w:t>
      </w:r>
      <w:r w:rsidRPr="00A114EB">
        <w:rPr>
          <w:rFonts w:ascii="GHEA Grapalat" w:hAnsi="GHEA Grapalat"/>
          <w:sz w:val="20"/>
          <w:szCs w:val="20"/>
        </w:rPr>
        <w:t>ընթացքում</w:t>
      </w:r>
      <w:r w:rsidRPr="00A114EB">
        <w:rPr>
          <w:rFonts w:ascii="GHEA Grapalat" w:hAnsi="GHEA Grapalat"/>
          <w:sz w:val="20"/>
          <w:szCs w:val="20"/>
          <w:lang w:val="es-ES"/>
        </w:rPr>
        <w:t xml:space="preserve">, </w:t>
      </w:r>
      <w:r w:rsidRPr="00A114EB">
        <w:rPr>
          <w:rFonts w:ascii="GHEA Grapalat" w:hAnsi="GHEA Grapalat"/>
          <w:sz w:val="20"/>
          <w:szCs w:val="20"/>
        </w:rPr>
        <w:t>բացառությամբ</w:t>
      </w:r>
      <w:r w:rsidRPr="00A114EB">
        <w:rPr>
          <w:rFonts w:ascii="GHEA Grapalat" w:hAnsi="GHEA Grapalat"/>
          <w:sz w:val="20"/>
          <w:szCs w:val="20"/>
          <w:lang w:val="es-ES"/>
        </w:rPr>
        <w:t xml:space="preserve"> </w:t>
      </w:r>
      <w:r w:rsidRPr="00A114EB">
        <w:rPr>
          <w:rFonts w:ascii="GHEA Grapalat" w:hAnsi="GHEA Grapalat"/>
          <w:sz w:val="20"/>
          <w:szCs w:val="20"/>
        </w:rPr>
        <w:t>այն</w:t>
      </w:r>
      <w:r w:rsidRPr="00A114EB">
        <w:rPr>
          <w:rFonts w:ascii="GHEA Grapalat" w:hAnsi="GHEA Grapalat"/>
          <w:sz w:val="20"/>
          <w:szCs w:val="20"/>
          <w:lang w:val="es-ES"/>
        </w:rPr>
        <w:t xml:space="preserve"> </w:t>
      </w:r>
      <w:r w:rsidRPr="00A114EB">
        <w:rPr>
          <w:rFonts w:ascii="GHEA Grapalat" w:hAnsi="GHEA Grapalat"/>
          <w:sz w:val="20"/>
          <w:szCs w:val="20"/>
        </w:rPr>
        <w:t>դեպքերի</w:t>
      </w:r>
      <w:r w:rsidRPr="00A114EB">
        <w:rPr>
          <w:rFonts w:ascii="GHEA Grapalat" w:hAnsi="GHEA Grapalat"/>
          <w:sz w:val="20"/>
          <w:szCs w:val="20"/>
          <w:lang w:val="es-ES"/>
        </w:rPr>
        <w:t xml:space="preserve">, </w:t>
      </w:r>
      <w:r w:rsidRPr="00A114EB">
        <w:rPr>
          <w:rFonts w:ascii="GHEA Grapalat" w:hAnsi="GHEA Grapalat"/>
          <w:sz w:val="20"/>
          <w:szCs w:val="20"/>
        </w:rPr>
        <w:t>երբ</w:t>
      </w:r>
      <w:r w:rsidRPr="00A114EB">
        <w:rPr>
          <w:rFonts w:ascii="GHEA Grapalat" w:hAnsi="GHEA Grapalat"/>
          <w:sz w:val="20"/>
          <w:szCs w:val="20"/>
          <w:lang w:val="es-ES"/>
        </w:rPr>
        <w:t xml:space="preserve"> </w:t>
      </w:r>
      <w:r w:rsidRPr="00A114EB">
        <w:rPr>
          <w:rFonts w:ascii="GHEA Grapalat" w:hAnsi="GHEA Grapalat"/>
          <w:sz w:val="20"/>
          <w:szCs w:val="20"/>
        </w:rPr>
        <w:t>հիմնավորում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ապացույցի</w:t>
      </w:r>
      <w:r w:rsidRPr="00A114EB">
        <w:rPr>
          <w:rFonts w:ascii="GHEA Grapalat" w:hAnsi="GHEA Grapalat"/>
          <w:sz w:val="20"/>
          <w:szCs w:val="20"/>
          <w:lang w:val="es-ES"/>
        </w:rPr>
        <w:t xml:space="preserve"> </w:t>
      </w:r>
      <w:r w:rsidRPr="00A114EB">
        <w:rPr>
          <w:rFonts w:ascii="GHEA Grapalat" w:hAnsi="GHEA Grapalat"/>
          <w:sz w:val="20"/>
          <w:szCs w:val="20"/>
        </w:rPr>
        <w:t>ներկայացման</w:t>
      </w:r>
      <w:r w:rsidRPr="00A114EB">
        <w:rPr>
          <w:rFonts w:ascii="GHEA Grapalat" w:hAnsi="GHEA Grapalat"/>
          <w:sz w:val="20"/>
          <w:szCs w:val="20"/>
          <w:lang w:val="es-ES"/>
        </w:rPr>
        <w:t xml:space="preserve"> </w:t>
      </w:r>
      <w:r w:rsidRPr="00A114EB">
        <w:rPr>
          <w:rFonts w:ascii="GHEA Grapalat" w:hAnsi="GHEA Grapalat"/>
          <w:sz w:val="20"/>
          <w:szCs w:val="20"/>
        </w:rPr>
        <w:t>անհնարինությունը</w:t>
      </w:r>
      <w:r w:rsidRPr="00A114EB">
        <w:rPr>
          <w:rFonts w:ascii="GHEA Grapalat" w:hAnsi="GHEA Grapalat"/>
          <w:sz w:val="20"/>
          <w:szCs w:val="20"/>
          <w:lang w:val="es-ES"/>
        </w:rPr>
        <w:t xml:space="preserve"> </w:t>
      </w:r>
      <w:r w:rsidRPr="00A114EB">
        <w:rPr>
          <w:rFonts w:ascii="GHEA Grapalat" w:hAnsi="GHEA Grapalat"/>
          <w:sz w:val="20"/>
          <w:szCs w:val="20"/>
        </w:rPr>
        <w:t>իրենից</w:t>
      </w:r>
      <w:r w:rsidRPr="00A114EB">
        <w:rPr>
          <w:rFonts w:ascii="GHEA Grapalat" w:hAnsi="GHEA Grapalat"/>
          <w:sz w:val="20"/>
          <w:szCs w:val="20"/>
          <w:lang w:val="es-ES"/>
        </w:rPr>
        <w:t xml:space="preserve"> </w:t>
      </w:r>
      <w:r w:rsidRPr="00A114EB">
        <w:rPr>
          <w:rFonts w:ascii="GHEA Grapalat" w:hAnsi="GHEA Grapalat"/>
          <w:sz w:val="20"/>
          <w:szCs w:val="20"/>
        </w:rPr>
        <w:t>անկախ</w:t>
      </w:r>
      <w:r w:rsidRPr="00A114EB">
        <w:rPr>
          <w:rFonts w:ascii="GHEA Grapalat" w:hAnsi="GHEA Grapalat"/>
          <w:sz w:val="20"/>
          <w:szCs w:val="20"/>
          <w:lang w:val="es-ES"/>
        </w:rPr>
        <w:t xml:space="preserve"> </w:t>
      </w:r>
      <w:r w:rsidRPr="00A114EB">
        <w:rPr>
          <w:rFonts w:ascii="GHEA Grapalat" w:hAnsi="GHEA Grapalat"/>
          <w:sz w:val="20"/>
          <w:szCs w:val="20"/>
        </w:rPr>
        <w:t>պատճառներով</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proofErr w:type="gramStart"/>
      <w:r w:rsidRPr="00A114EB">
        <w:rPr>
          <w:rFonts w:ascii="GHEA Grapalat" w:hAnsi="GHEA Grapalat"/>
          <w:sz w:val="20"/>
          <w:szCs w:val="20"/>
          <w:lang w:val="es-ES"/>
        </w:rPr>
        <w:t>19 .</w:t>
      </w:r>
      <w:proofErr w:type="gramEnd"/>
      <w:r w:rsidRPr="00A114EB">
        <w:rPr>
          <w:rFonts w:ascii="GHEA Grapalat" w:hAnsi="GHEA Grapalat"/>
          <w:sz w:val="20"/>
          <w:szCs w:val="20"/>
          <w:lang w:val="es-ES"/>
        </w:rPr>
        <w:t xml:space="preserve">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բացառությամբ</w:t>
      </w:r>
      <w:r w:rsidRPr="00A114EB">
        <w:rPr>
          <w:rFonts w:ascii="GHEA Grapalat" w:hAnsi="GHEA Grapalat"/>
          <w:sz w:val="20"/>
          <w:szCs w:val="20"/>
          <w:lang w:val="es-ES"/>
        </w:rPr>
        <w:t xml:space="preserve"> </w:t>
      </w:r>
      <w:r w:rsidRPr="00A114EB">
        <w:rPr>
          <w:rFonts w:ascii="GHEA Grapalat" w:hAnsi="GHEA Grapalat"/>
          <w:sz w:val="20"/>
          <w:szCs w:val="20"/>
        </w:rPr>
        <w:t>Օրենքի</w:t>
      </w:r>
      <w:r w:rsidRPr="00A114EB">
        <w:rPr>
          <w:rFonts w:ascii="GHEA Grapalat" w:hAnsi="GHEA Grapalat"/>
          <w:sz w:val="20"/>
          <w:szCs w:val="20"/>
          <w:lang w:val="es-ES"/>
        </w:rPr>
        <w:t xml:space="preserve"> 6-</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հոդվածի</w:t>
      </w:r>
      <w:r w:rsidRPr="00A114EB">
        <w:rPr>
          <w:rFonts w:ascii="GHEA Grapalat" w:hAnsi="GHEA Grapalat"/>
          <w:sz w:val="20"/>
          <w:szCs w:val="20"/>
          <w:lang w:val="es-ES"/>
        </w:rPr>
        <w:t xml:space="preserve"> 2-</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մասով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բողոքարկումն</w:t>
      </w:r>
      <w:r w:rsidRPr="00A114EB">
        <w:rPr>
          <w:rFonts w:ascii="GHEA Grapalat" w:hAnsi="GHEA Grapalat"/>
          <w:sz w:val="20"/>
          <w:szCs w:val="20"/>
          <w:lang w:val="es-ES"/>
        </w:rPr>
        <w:t xml:space="preserve"> </w:t>
      </w:r>
      <w:r w:rsidRPr="00A114EB">
        <w:rPr>
          <w:rFonts w:ascii="GHEA Grapalat" w:hAnsi="GHEA Grapalat"/>
          <w:sz w:val="20"/>
          <w:szCs w:val="20"/>
        </w:rPr>
        <w:t>ինքնաբերաբար</w:t>
      </w:r>
      <w:r w:rsidRPr="00A114EB">
        <w:rPr>
          <w:rFonts w:ascii="GHEA Grapalat" w:hAnsi="GHEA Grapalat"/>
          <w:sz w:val="20"/>
          <w:szCs w:val="20"/>
          <w:lang w:val="es-ES"/>
        </w:rPr>
        <w:t xml:space="preserve"> </w:t>
      </w:r>
      <w:r w:rsidRPr="00A114EB">
        <w:rPr>
          <w:rFonts w:ascii="GHEA Grapalat" w:hAnsi="GHEA Grapalat"/>
          <w:sz w:val="20"/>
          <w:szCs w:val="20"/>
        </w:rPr>
        <w:t>կասեցնում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գործընթացը</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հրավերի</w:t>
      </w:r>
      <w:r w:rsidRPr="00A114EB">
        <w:rPr>
          <w:rFonts w:ascii="GHEA Grapalat" w:hAnsi="GHEA Grapalat"/>
          <w:sz w:val="20"/>
          <w:szCs w:val="20"/>
          <w:lang w:val="es-ES"/>
        </w:rPr>
        <w:t xml:space="preserve"> 12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10 </w:t>
      </w:r>
      <w:r w:rsidRPr="00A114EB">
        <w:rPr>
          <w:rFonts w:ascii="GHEA Grapalat" w:hAnsi="GHEA Grapalat" w:cs="GHEA Grapalat"/>
          <w:sz w:val="20"/>
          <w:szCs w:val="20"/>
        </w:rPr>
        <w:t>կետով</w:t>
      </w:r>
      <w:r w:rsidRPr="00A114EB">
        <w:rPr>
          <w:rFonts w:ascii="GHEA Grapalat" w:hAnsi="GHEA Grapalat"/>
          <w:sz w:val="20"/>
          <w:szCs w:val="20"/>
          <w:lang w:val="es-ES"/>
        </w:rPr>
        <w:t xml:space="preserve"> </w:t>
      </w:r>
      <w:r w:rsidRPr="00A114EB">
        <w:rPr>
          <w:rFonts w:ascii="GHEA Grapalat" w:hAnsi="GHEA Grapalat" w:cs="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որոշումը</w:t>
      </w:r>
      <w:r w:rsidRPr="00A114EB">
        <w:rPr>
          <w:rFonts w:ascii="GHEA Grapalat" w:hAnsi="GHEA Grapalat"/>
          <w:sz w:val="20"/>
          <w:szCs w:val="20"/>
          <w:lang w:val="es-ES"/>
        </w:rPr>
        <w:t xml:space="preserve"> </w:t>
      </w:r>
      <w:r w:rsidRPr="00A114EB">
        <w:rPr>
          <w:rFonts w:ascii="GHEA Grapalat" w:hAnsi="GHEA Grapalat"/>
          <w:sz w:val="20"/>
          <w:szCs w:val="20"/>
        </w:rPr>
        <w:t>հրապարակվելու</w:t>
      </w:r>
      <w:r w:rsidRPr="00A114EB">
        <w:rPr>
          <w:rFonts w:ascii="GHEA Grapalat" w:hAnsi="GHEA Grapalat"/>
          <w:sz w:val="20"/>
          <w:szCs w:val="20"/>
          <w:lang w:val="es-ES"/>
        </w:rPr>
        <w:t xml:space="preserve"> </w:t>
      </w:r>
      <w:r w:rsidRPr="00A114EB">
        <w:rPr>
          <w:rFonts w:ascii="GHEA Grapalat" w:hAnsi="GHEA Grapalat"/>
          <w:sz w:val="20"/>
          <w:szCs w:val="20"/>
        </w:rPr>
        <w:t>օրվանից</w:t>
      </w:r>
      <w:r w:rsidRPr="00A114EB">
        <w:rPr>
          <w:rFonts w:ascii="GHEA Grapalat" w:hAnsi="GHEA Grapalat"/>
          <w:sz w:val="20"/>
          <w:szCs w:val="20"/>
          <w:lang w:val="es-ES"/>
        </w:rPr>
        <w:t xml:space="preserve"> </w:t>
      </w:r>
      <w:r w:rsidRPr="00A114EB">
        <w:rPr>
          <w:rFonts w:ascii="GHEA Grapalat" w:hAnsi="GHEA Grapalat"/>
          <w:sz w:val="20"/>
          <w:szCs w:val="20"/>
        </w:rPr>
        <w:t>մինչև</w:t>
      </w:r>
      <w:r w:rsidRPr="00A114EB">
        <w:rPr>
          <w:rFonts w:ascii="GHEA Grapalat" w:hAnsi="GHEA Grapalat"/>
          <w:sz w:val="20"/>
          <w:szCs w:val="20"/>
          <w:lang w:val="es-ES"/>
        </w:rPr>
        <w:t xml:space="preserve"> </w:t>
      </w:r>
      <w:r w:rsidRPr="00A114EB">
        <w:rPr>
          <w:rFonts w:ascii="GHEA Grapalat" w:hAnsi="GHEA Grapalat"/>
          <w:sz w:val="20"/>
          <w:szCs w:val="20"/>
        </w:rPr>
        <w:t>վեճի</w:t>
      </w:r>
      <w:r w:rsidRPr="00A114EB">
        <w:rPr>
          <w:rFonts w:ascii="GHEA Grapalat" w:hAnsi="GHEA Grapalat"/>
          <w:sz w:val="20"/>
          <w:szCs w:val="20"/>
          <w:lang w:val="es-ES"/>
        </w:rPr>
        <w:t xml:space="preserve"> </w:t>
      </w:r>
      <w:r w:rsidRPr="00A114EB">
        <w:rPr>
          <w:rFonts w:ascii="GHEA Grapalat" w:hAnsi="GHEA Grapalat"/>
          <w:sz w:val="20"/>
          <w:szCs w:val="20"/>
        </w:rPr>
        <w:t>քննության</w:t>
      </w:r>
      <w:r w:rsidRPr="00A114EB">
        <w:rPr>
          <w:rFonts w:ascii="GHEA Grapalat" w:hAnsi="GHEA Grapalat"/>
          <w:sz w:val="20"/>
          <w:szCs w:val="20"/>
          <w:lang w:val="es-ES"/>
        </w:rPr>
        <w:t xml:space="preserve"> </w:t>
      </w:r>
      <w:r w:rsidRPr="00A114EB">
        <w:rPr>
          <w:rFonts w:ascii="GHEA Grapalat" w:hAnsi="GHEA Grapalat"/>
          <w:sz w:val="20"/>
          <w:szCs w:val="20"/>
        </w:rPr>
        <w:t>արդյունքներով</w:t>
      </w:r>
      <w:r w:rsidRPr="00A114EB">
        <w:rPr>
          <w:rFonts w:ascii="GHEA Grapalat" w:hAnsi="GHEA Grapalat"/>
          <w:sz w:val="20"/>
          <w:szCs w:val="20"/>
          <w:lang w:val="es-ES"/>
        </w:rPr>
        <w:t xml:space="preserve"> </w:t>
      </w:r>
      <w:r w:rsidRPr="00A114EB">
        <w:rPr>
          <w:rFonts w:ascii="GHEA Grapalat" w:hAnsi="GHEA Grapalat"/>
          <w:sz w:val="20"/>
          <w:szCs w:val="20"/>
        </w:rPr>
        <w:t>առաջին</w:t>
      </w:r>
      <w:r w:rsidRPr="00A114EB">
        <w:rPr>
          <w:rFonts w:ascii="GHEA Grapalat" w:hAnsi="GHEA Grapalat"/>
          <w:sz w:val="20"/>
          <w:szCs w:val="20"/>
          <w:lang w:val="es-ES"/>
        </w:rPr>
        <w:t xml:space="preserve"> </w:t>
      </w:r>
      <w:r w:rsidRPr="00A114EB">
        <w:rPr>
          <w:rFonts w:ascii="GHEA Grapalat" w:hAnsi="GHEA Grapalat"/>
          <w:sz w:val="20"/>
          <w:szCs w:val="20"/>
        </w:rPr>
        <w:t>ատյանի</w:t>
      </w:r>
      <w:r w:rsidRPr="00A114EB">
        <w:rPr>
          <w:rFonts w:ascii="GHEA Grapalat" w:hAnsi="GHEA Grapalat"/>
          <w:sz w:val="20"/>
          <w:szCs w:val="20"/>
          <w:lang w:val="es-ES"/>
        </w:rPr>
        <w:t xml:space="preserve"> </w:t>
      </w:r>
      <w:r w:rsidRPr="00A114EB">
        <w:rPr>
          <w:rFonts w:ascii="GHEA Grapalat" w:hAnsi="GHEA Grapalat"/>
          <w:sz w:val="20"/>
          <w:szCs w:val="20"/>
        </w:rPr>
        <w:t>դատարանի</w:t>
      </w:r>
      <w:r w:rsidRPr="00A114EB">
        <w:rPr>
          <w:rFonts w:ascii="GHEA Grapalat" w:hAnsi="GHEA Grapalat"/>
          <w:sz w:val="20"/>
          <w:szCs w:val="20"/>
          <w:lang w:val="es-ES"/>
        </w:rPr>
        <w:t xml:space="preserve"> </w:t>
      </w:r>
      <w:r w:rsidRPr="00A114EB">
        <w:rPr>
          <w:rFonts w:ascii="GHEA Grapalat" w:hAnsi="GHEA Grapalat"/>
          <w:sz w:val="20"/>
          <w:szCs w:val="20"/>
        </w:rPr>
        <w:t>կայացրած</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ակտն</w:t>
      </w:r>
      <w:r w:rsidRPr="00A114EB">
        <w:rPr>
          <w:rFonts w:ascii="GHEA Grapalat" w:hAnsi="GHEA Grapalat"/>
          <w:sz w:val="20"/>
          <w:szCs w:val="20"/>
          <w:lang w:val="es-ES"/>
        </w:rPr>
        <w:t xml:space="preserve"> </w:t>
      </w:r>
      <w:r w:rsidRPr="00A114EB">
        <w:rPr>
          <w:rFonts w:ascii="GHEA Grapalat" w:hAnsi="GHEA Grapalat"/>
          <w:sz w:val="20"/>
          <w:szCs w:val="20"/>
        </w:rPr>
        <w:t>ուժի</w:t>
      </w:r>
      <w:r w:rsidRPr="00A114EB">
        <w:rPr>
          <w:rFonts w:ascii="GHEA Grapalat" w:hAnsi="GHEA Grapalat"/>
          <w:sz w:val="20"/>
          <w:szCs w:val="20"/>
          <w:lang w:val="es-ES"/>
        </w:rPr>
        <w:t xml:space="preserve"> </w:t>
      </w:r>
      <w:r w:rsidRPr="00A114EB">
        <w:rPr>
          <w:rFonts w:ascii="GHEA Grapalat" w:hAnsi="GHEA Grapalat"/>
          <w:sz w:val="20"/>
          <w:szCs w:val="20"/>
        </w:rPr>
        <w:t>մեջ</w:t>
      </w:r>
      <w:r w:rsidRPr="00A114EB">
        <w:rPr>
          <w:rFonts w:ascii="GHEA Grapalat" w:hAnsi="GHEA Grapalat"/>
          <w:sz w:val="20"/>
          <w:szCs w:val="20"/>
          <w:lang w:val="es-ES"/>
        </w:rPr>
        <w:t xml:space="preserve"> </w:t>
      </w:r>
      <w:r w:rsidRPr="00A114EB">
        <w:rPr>
          <w:rFonts w:ascii="GHEA Grapalat" w:hAnsi="GHEA Grapalat"/>
          <w:sz w:val="20"/>
          <w:szCs w:val="20"/>
        </w:rPr>
        <w:t>մտնելու</w:t>
      </w:r>
      <w:r w:rsidRPr="00A114EB">
        <w:rPr>
          <w:rFonts w:ascii="GHEA Grapalat" w:hAnsi="GHEA Grapalat"/>
          <w:sz w:val="20"/>
          <w:szCs w:val="20"/>
          <w:lang w:val="es-ES"/>
        </w:rPr>
        <w:t xml:space="preserve"> </w:t>
      </w:r>
      <w:r w:rsidRPr="00A114EB">
        <w:rPr>
          <w:rFonts w:ascii="GHEA Grapalat" w:hAnsi="GHEA Grapalat"/>
          <w:sz w:val="20"/>
          <w:szCs w:val="20"/>
        </w:rPr>
        <w:t>օրը</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20</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Այն</w:t>
      </w:r>
      <w:r w:rsidRPr="00A114EB">
        <w:rPr>
          <w:rFonts w:ascii="GHEA Grapalat" w:hAnsi="GHEA Grapalat"/>
          <w:sz w:val="20"/>
          <w:szCs w:val="20"/>
          <w:lang w:val="es-ES"/>
        </w:rPr>
        <w:t xml:space="preserve"> </w:t>
      </w:r>
      <w:r w:rsidRPr="00A114EB">
        <w:rPr>
          <w:rFonts w:ascii="GHEA Grapalat" w:hAnsi="GHEA Grapalat"/>
          <w:sz w:val="20"/>
          <w:szCs w:val="20"/>
        </w:rPr>
        <w:t>դեպքերում</w:t>
      </w:r>
      <w:r w:rsidRPr="00A114EB">
        <w:rPr>
          <w:rFonts w:ascii="GHEA Grapalat" w:hAnsi="GHEA Grapalat"/>
          <w:sz w:val="20"/>
          <w:szCs w:val="20"/>
          <w:lang w:val="es-ES"/>
        </w:rPr>
        <w:t xml:space="preserve">, </w:t>
      </w:r>
      <w:r w:rsidRPr="00A114EB">
        <w:rPr>
          <w:rFonts w:ascii="GHEA Grapalat" w:hAnsi="GHEA Grapalat"/>
          <w:sz w:val="20"/>
          <w:szCs w:val="20"/>
        </w:rPr>
        <w:t>երբ</w:t>
      </w:r>
      <w:r w:rsidRPr="00A114EB">
        <w:rPr>
          <w:rFonts w:ascii="GHEA Grapalat" w:hAnsi="GHEA Grapalat"/>
          <w:sz w:val="20"/>
          <w:szCs w:val="20"/>
          <w:lang w:val="es-ES"/>
        </w:rPr>
        <w:t xml:space="preserve">, </w:t>
      </w:r>
      <w:r w:rsidRPr="00A114EB">
        <w:rPr>
          <w:rFonts w:ascii="GHEA Grapalat" w:hAnsi="GHEA Grapalat"/>
          <w:sz w:val="20"/>
          <w:szCs w:val="20"/>
        </w:rPr>
        <w:t>հանրային</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պաշտպանության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ազգային</w:t>
      </w:r>
      <w:r w:rsidRPr="00A114EB">
        <w:rPr>
          <w:rFonts w:ascii="GHEA Grapalat" w:hAnsi="GHEA Grapalat"/>
          <w:sz w:val="20"/>
          <w:szCs w:val="20"/>
          <w:lang w:val="es-ES"/>
        </w:rPr>
        <w:t xml:space="preserve"> </w:t>
      </w:r>
      <w:r w:rsidRPr="00A114EB">
        <w:rPr>
          <w:rFonts w:ascii="GHEA Grapalat" w:hAnsi="GHEA Grapalat"/>
          <w:sz w:val="20"/>
          <w:szCs w:val="20"/>
        </w:rPr>
        <w:t>անվտանգության</w:t>
      </w:r>
      <w:r w:rsidRPr="00A114EB">
        <w:rPr>
          <w:rFonts w:ascii="GHEA Grapalat" w:hAnsi="GHEA Grapalat"/>
          <w:sz w:val="20"/>
          <w:szCs w:val="20"/>
          <w:lang w:val="es-ES"/>
        </w:rPr>
        <w:t xml:space="preserve"> </w:t>
      </w:r>
      <w:r w:rsidRPr="00A114EB">
        <w:rPr>
          <w:rFonts w:ascii="GHEA Grapalat" w:hAnsi="GHEA Grapalat"/>
          <w:sz w:val="20"/>
          <w:szCs w:val="20"/>
        </w:rPr>
        <w:t>շահերից</w:t>
      </w:r>
      <w:r w:rsidRPr="00A114EB">
        <w:rPr>
          <w:rFonts w:ascii="GHEA Grapalat" w:hAnsi="GHEA Grapalat"/>
          <w:sz w:val="20"/>
          <w:szCs w:val="20"/>
          <w:lang w:val="es-ES"/>
        </w:rPr>
        <w:t xml:space="preserve"> </w:t>
      </w:r>
      <w:r w:rsidRPr="00A114EB">
        <w:rPr>
          <w:rFonts w:ascii="GHEA Grapalat" w:hAnsi="GHEA Grapalat"/>
          <w:sz w:val="20"/>
          <w:szCs w:val="20"/>
        </w:rPr>
        <w:t>ելնելով</w:t>
      </w:r>
      <w:r w:rsidRPr="00A114EB">
        <w:rPr>
          <w:rFonts w:ascii="GHEA Grapalat" w:hAnsi="GHEA Grapalat"/>
          <w:sz w:val="20"/>
          <w:szCs w:val="20"/>
          <w:lang w:val="es-ES"/>
        </w:rPr>
        <w:t xml:space="preserve">, </w:t>
      </w:r>
      <w:r w:rsidRPr="00A114EB">
        <w:rPr>
          <w:rFonts w:ascii="GHEA Grapalat" w:hAnsi="GHEA Grapalat"/>
          <w:sz w:val="20"/>
          <w:szCs w:val="20"/>
        </w:rPr>
        <w:t>անհրաժեշտ</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շարունակել</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գործընթացը</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Օրենքի</w:t>
      </w:r>
      <w:r w:rsidRPr="00A114EB">
        <w:rPr>
          <w:rFonts w:ascii="GHEA Grapalat" w:hAnsi="GHEA Grapalat"/>
          <w:sz w:val="20"/>
          <w:szCs w:val="20"/>
          <w:lang w:val="es-ES"/>
        </w:rPr>
        <w:t xml:space="preserve"> 2-</w:t>
      </w:r>
      <w:r w:rsidRPr="00A114EB">
        <w:rPr>
          <w:rFonts w:ascii="GHEA Grapalat" w:hAnsi="GHEA Grapalat"/>
          <w:sz w:val="20"/>
          <w:szCs w:val="20"/>
        </w:rPr>
        <w:t>րդ</w:t>
      </w:r>
      <w:r w:rsidRPr="00A114EB">
        <w:rPr>
          <w:rFonts w:ascii="GHEA Grapalat" w:hAnsi="GHEA Grapalat"/>
          <w:sz w:val="20"/>
          <w:szCs w:val="20"/>
          <w:lang w:val="es-ES"/>
        </w:rPr>
        <w:t xml:space="preserve"> </w:t>
      </w:r>
      <w:r w:rsidRPr="00A114EB">
        <w:rPr>
          <w:rFonts w:ascii="GHEA Grapalat" w:hAnsi="GHEA Grapalat"/>
          <w:sz w:val="20"/>
          <w:szCs w:val="20"/>
        </w:rPr>
        <w:t>հոդվածի</w:t>
      </w:r>
      <w:r w:rsidRPr="00A114EB">
        <w:rPr>
          <w:rFonts w:ascii="GHEA Grapalat" w:hAnsi="GHEA Grapalat"/>
          <w:sz w:val="20"/>
          <w:szCs w:val="20"/>
          <w:lang w:val="es-ES"/>
        </w:rPr>
        <w:t xml:space="preserve"> 1-</w:t>
      </w:r>
      <w:r w:rsidRPr="00A114EB">
        <w:rPr>
          <w:rFonts w:ascii="GHEA Grapalat" w:hAnsi="GHEA Grapalat"/>
          <w:sz w:val="20"/>
          <w:szCs w:val="20"/>
        </w:rPr>
        <w:t>ին</w:t>
      </w:r>
      <w:r w:rsidRPr="00A114EB">
        <w:rPr>
          <w:rFonts w:ascii="GHEA Grapalat" w:hAnsi="GHEA Grapalat"/>
          <w:sz w:val="20"/>
          <w:szCs w:val="20"/>
          <w:lang w:val="es-ES"/>
        </w:rPr>
        <w:t xml:space="preserve"> </w:t>
      </w:r>
      <w:r w:rsidRPr="00A114EB">
        <w:rPr>
          <w:rFonts w:ascii="GHEA Grapalat" w:hAnsi="GHEA Grapalat"/>
          <w:sz w:val="20"/>
          <w:szCs w:val="20"/>
        </w:rPr>
        <w:t>մասով</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մարմինների</w:t>
      </w:r>
      <w:r w:rsidRPr="00A114EB">
        <w:rPr>
          <w:rFonts w:ascii="GHEA Grapalat" w:hAnsi="GHEA Grapalat"/>
          <w:sz w:val="20"/>
          <w:szCs w:val="20"/>
          <w:lang w:val="es-ES"/>
        </w:rPr>
        <w:t xml:space="preserve"> </w:t>
      </w:r>
      <w:r w:rsidRPr="00A114EB">
        <w:rPr>
          <w:rFonts w:ascii="GHEA Grapalat" w:hAnsi="GHEA Grapalat"/>
          <w:sz w:val="20"/>
          <w:szCs w:val="20"/>
        </w:rPr>
        <w:t>ղեկավարների</w:t>
      </w:r>
      <w:r w:rsidRPr="00A114EB">
        <w:rPr>
          <w:rFonts w:ascii="GHEA Grapalat" w:hAnsi="GHEA Grapalat"/>
          <w:sz w:val="20"/>
          <w:szCs w:val="20"/>
          <w:lang w:val="es-ES"/>
        </w:rPr>
        <w:t xml:space="preserve">, </w:t>
      </w:r>
      <w:r w:rsidRPr="00A114EB">
        <w:rPr>
          <w:rFonts w:ascii="GHEA Grapalat" w:hAnsi="GHEA Grapalat"/>
          <w:sz w:val="20"/>
          <w:szCs w:val="20"/>
        </w:rPr>
        <w:t>իսկ</w:t>
      </w:r>
      <w:r w:rsidRPr="00A114EB">
        <w:rPr>
          <w:rFonts w:ascii="GHEA Grapalat" w:hAnsi="GHEA Grapalat"/>
          <w:sz w:val="20"/>
          <w:szCs w:val="20"/>
          <w:lang w:val="es-ES"/>
        </w:rPr>
        <w:t xml:space="preserve"> </w:t>
      </w:r>
      <w:r w:rsidRPr="00A114EB">
        <w:rPr>
          <w:rFonts w:ascii="GHEA Grapalat" w:hAnsi="GHEA Grapalat"/>
          <w:sz w:val="20"/>
          <w:szCs w:val="20"/>
        </w:rPr>
        <w:t>իրավաբանական</w:t>
      </w:r>
      <w:r w:rsidRPr="00A114EB">
        <w:rPr>
          <w:rFonts w:ascii="GHEA Grapalat" w:hAnsi="GHEA Grapalat"/>
          <w:sz w:val="20"/>
          <w:szCs w:val="20"/>
          <w:lang w:val="es-ES"/>
        </w:rPr>
        <w:t xml:space="preserve"> </w:t>
      </w:r>
      <w:r w:rsidRPr="00A114EB">
        <w:rPr>
          <w:rFonts w:ascii="GHEA Grapalat" w:hAnsi="GHEA Grapalat"/>
          <w:sz w:val="20"/>
          <w:szCs w:val="20"/>
        </w:rPr>
        <w:t>անձանց</w:t>
      </w:r>
      <w:r w:rsidRPr="00A114EB">
        <w:rPr>
          <w:rFonts w:ascii="GHEA Grapalat" w:hAnsi="GHEA Grapalat"/>
          <w:sz w:val="20"/>
          <w:szCs w:val="20"/>
          <w:lang w:val="es-ES"/>
        </w:rPr>
        <w:t xml:space="preserve"> </w:t>
      </w:r>
      <w:r w:rsidRPr="00A114EB">
        <w:rPr>
          <w:rFonts w:ascii="GHEA Grapalat" w:hAnsi="GHEA Grapalat"/>
          <w:sz w:val="20"/>
          <w:szCs w:val="20"/>
        </w:rPr>
        <w:t>դեպքում</w:t>
      </w:r>
      <w:r w:rsidRPr="00A114EB">
        <w:rPr>
          <w:rFonts w:ascii="GHEA Grapalat" w:hAnsi="GHEA Grapalat"/>
          <w:sz w:val="20"/>
          <w:szCs w:val="20"/>
          <w:lang w:val="es-ES"/>
        </w:rPr>
        <w:t xml:space="preserve"> </w:t>
      </w:r>
      <w:r w:rsidRPr="00A114EB">
        <w:rPr>
          <w:rFonts w:ascii="GHEA Grapalat" w:hAnsi="GHEA Grapalat"/>
          <w:sz w:val="20"/>
          <w:szCs w:val="20"/>
        </w:rPr>
        <w:t>գործադիր</w:t>
      </w:r>
      <w:r w:rsidRPr="00A114EB">
        <w:rPr>
          <w:rFonts w:ascii="GHEA Grapalat" w:hAnsi="GHEA Grapalat"/>
          <w:sz w:val="20"/>
          <w:szCs w:val="20"/>
          <w:lang w:val="es-ES"/>
        </w:rPr>
        <w:t xml:space="preserve"> </w:t>
      </w:r>
      <w:r w:rsidRPr="00A114EB">
        <w:rPr>
          <w:rFonts w:ascii="GHEA Grapalat" w:hAnsi="GHEA Grapalat"/>
          <w:sz w:val="20"/>
          <w:szCs w:val="20"/>
        </w:rPr>
        <w:t>մարմնի</w:t>
      </w:r>
      <w:r w:rsidRPr="00A114EB">
        <w:rPr>
          <w:rFonts w:ascii="GHEA Grapalat" w:hAnsi="GHEA Grapalat"/>
          <w:sz w:val="20"/>
          <w:szCs w:val="20"/>
          <w:lang w:val="es-ES"/>
        </w:rPr>
        <w:t xml:space="preserve"> </w:t>
      </w:r>
      <w:r w:rsidRPr="00A114EB">
        <w:rPr>
          <w:rFonts w:ascii="GHEA Grapalat" w:hAnsi="GHEA Grapalat"/>
          <w:sz w:val="20"/>
          <w:szCs w:val="20"/>
        </w:rPr>
        <w:t>ղեկավարի</w:t>
      </w:r>
      <w:r w:rsidRPr="00A114EB">
        <w:rPr>
          <w:rFonts w:ascii="GHEA Grapalat" w:hAnsi="GHEA Grapalat"/>
          <w:sz w:val="20"/>
          <w:szCs w:val="20"/>
          <w:lang w:val="es-ES"/>
        </w:rPr>
        <w:t xml:space="preserve"> </w:t>
      </w:r>
      <w:r w:rsidRPr="00A114EB">
        <w:rPr>
          <w:rFonts w:ascii="GHEA Grapalat" w:hAnsi="GHEA Grapalat"/>
          <w:sz w:val="20"/>
          <w:szCs w:val="20"/>
        </w:rPr>
        <w:t>գրավոր</w:t>
      </w:r>
      <w:r w:rsidRPr="00A114EB">
        <w:rPr>
          <w:rFonts w:ascii="GHEA Grapalat" w:hAnsi="GHEA Grapalat"/>
          <w:sz w:val="20"/>
          <w:szCs w:val="20"/>
          <w:lang w:val="es-ES"/>
        </w:rPr>
        <w:t xml:space="preserve"> </w:t>
      </w:r>
      <w:r w:rsidRPr="00A114EB">
        <w:rPr>
          <w:rFonts w:ascii="GHEA Grapalat" w:hAnsi="GHEA Grapalat"/>
          <w:sz w:val="20"/>
          <w:szCs w:val="20"/>
        </w:rPr>
        <w:t>միջնորդության</w:t>
      </w:r>
      <w:r w:rsidRPr="00A114EB">
        <w:rPr>
          <w:rFonts w:ascii="GHEA Grapalat" w:hAnsi="GHEA Grapalat"/>
          <w:sz w:val="20"/>
          <w:szCs w:val="20"/>
          <w:lang w:val="es-ES"/>
        </w:rPr>
        <w:t xml:space="preserve"> </w:t>
      </w:r>
      <w:r w:rsidRPr="00A114EB">
        <w:rPr>
          <w:rFonts w:ascii="GHEA Grapalat" w:hAnsi="GHEA Grapalat"/>
          <w:sz w:val="20"/>
          <w:szCs w:val="20"/>
        </w:rPr>
        <w:t>հիման</w:t>
      </w:r>
      <w:r w:rsidRPr="00A114EB">
        <w:rPr>
          <w:rFonts w:ascii="GHEA Grapalat" w:hAnsi="GHEA Grapalat"/>
          <w:sz w:val="20"/>
          <w:szCs w:val="20"/>
          <w:lang w:val="es-ES"/>
        </w:rPr>
        <w:t xml:space="preserve"> </w:t>
      </w:r>
      <w:r w:rsidRPr="00A114EB">
        <w:rPr>
          <w:rFonts w:ascii="GHEA Grapalat" w:hAnsi="GHEA Grapalat"/>
          <w:sz w:val="20"/>
          <w:szCs w:val="20"/>
        </w:rPr>
        <w:t>վրա</w:t>
      </w:r>
      <w:r w:rsidRPr="00A114EB">
        <w:rPr>
          <w:rFonts w:ascii="GHEA Grapalat" w:hAnsi="GHEA Grapalat"/>
          <w:sz w:val="20"/>
          <w:szCs w:val="20"/>
          <w:lang w:val="es-ES"/>
        </w:rPr>
        <w:t xml:space="preserve"> </w:t>
      </w:r>
      <w:r w:rsidRPr="00A114EB">
        <w:rPr>
          <w:rFonts w:ascii="GHEA Grapalat" w:hAnsi="GHEA Grapalat"/>
          <w:sz w:val="20"/>
          <w:szCs w:val="20"/>
        </w:rPr>
        <w:t>կայացնում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գնման</w:t>
      </w:r>
      <w:r w:rsidRPr="00A114EB">
        <w:rPr>
          <w:rFonts w:ascii="GHEA Grapalat" w:hAnsi="GHEA Grapalat"/>
          <w:sz w:val="20"/>
          <w:szCs w:val="20"/>
          <w:lang w:val="es-ES"/>
        </w:rPr>
        <w:t xml:space="preserve"> </w:t>
      </w:r>
      <w:r w:rsidRPr="00A114EB">
        <w:rPr>
          <w:rFonts w:ascii="GHEA Grapalat" w:hAnsi="GHEA Grapalat"/>
          <w:sz w:val="20"/>
          <w:szCs w:val="20"/>
        </w:rPr>
        <w:t>գործընթացի</w:t>
      </w:r>
      <w:r w:rsidRPr="00A114EB">
        <w:rPr>
          <w:rFonts w:ascii="GHEA Grapalat" w:hAnsi="GHEA Grapalat"/>
          <w:sz w:val="20"/>
          <w:szCs w:val="20"/>
          <w:lang w:val="es-ES"/>
        </w:rPr>
        <w:t xml:space="preserve"> </w:t>
      </w:r>
      <w:r w:rsidRPr="00A114EB">
        <w:rPr>
          <w:rFonts w:ascii="GHEA Grapalat" w:hAnsi="GHEA Grapalat"/>
          <w:sz w:val="20"/>
          <w:szCs w:val="20"/>
        </w:rPr>
        <w:t>կասեցումը</w:t>
      </w:r>
      <w:r w:rsidRPr="00A114EB">
        <w:rPr>
          <w:rFonts w:ascii="GHEA Grapalat" w:hAnsi="GHEA Grapalat"/>
          <w:sz w:val="20"/>
          <w:szCs w:val="20"/>
          <w:lang w:val="es-ES"/>
        </w:rPr>
        <w:t xml:space="preserve"> </w:t>
      </w:r>
      <w:r w:rsidRPr="00A114EB">
        <w:rPr>
          <w:rFonts w:ascii="GHEA Grapalat" w:hAnsi="GHEA Grapalat"/>
          <w:sz w:val="20"/>
          <w:szCs w:val="20"/>
        </w:rPr>
        <w:t>վերացնելու</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որոշում</w:t>
      </w:r>
      <w:r w:rsidRPr="00A114EB">
        <w:rPr>
          <w:rFonts w:ascii="GHEA Grapalat" w:hAnsi="GHEA Grapalat"/>
          <w:sz w:val="20"/>
          <w:szCs w:val="20"/>
          <w:lang w:val="es-ES"/>
        </w:rPr>
        <w:t xml:space="preserve">: </w:t>
      </w:r>
      <w:r w:rsidRPr="00A114EB">
        <w:rPr>
          <w:rFonts w:ascii="GHEA Grapalat" w:hAnsi="GHEA Grapalat"/>
          <w:sz w:val="20"/>
          <w:szCs w:val="20"/>
        </w:rPr>
        <w:t>Դատարանը</w:t>
      </w:r>
      <w:r w:rsidRPr="00A114EB">
        <w:rPr>
          <w:rFonts w:ascii="GHEA Grapalat" w:hAnsi="GHEA Grapalat"/>
          <w:sz w:val="20"/>
          <w:szCs w:val="20"/>
          <w:lang w:val="es-ES"/>
        </w:rPr>
        <w:t xml:space="preserve"> </w:t>
      </w:r>
      <w:r w:rsidRPr="00A114EB">
        <w:rPr>
          <w:rFonts w:ascii="GHEA Grapalat" w:hAnsi="GHEA Grapalat"/>
          <w:sz w:val="20"/>
          <w:szCs w:val="20"/>
        </w:rPr>
        <w:t>սույն</w:t>
      </w:r>
      <w:r w:rsidRPr="00A114EB">
        <w:rPr>
          <w:rFonts w:ascii="GHEA Grapalat" w:hAnsi="GHEA Grapalat"/>
          <w:sz w:val="20"/>
          <w:szCs w:val="20"/>
          <w:lang w:val="es-ES"/>
        </w:rPr>
        <w:t xml:space="preserve"> </w:t>
      </w:r>
      <w:r w:rsidRPr="00A114EB">
        <w:rPr>
          <w:rFonts w:ascii="GHEA Grapalat" w:hAnsi="GHEA Grapalat"/>
          <w:sz w:val="20"/>
          <w:szCs w:val="20"/>
        </w:rPr>
        <w:t>կետով</w:t>
      </w:r>
      <w:r w:rsidRPr="00A114EB">
        <w:rPr>
          <w:rFonts w:ascii="GHEA Grapalat" w:hAnsi="GHEA Grapalat"/>
          <w:sz w:val="20"/>
          <w:szCs w:val="20"/>
          <w:lang w:val="es-ES"/>
        </w:rPr>
        <w:t xml:space="preserve"> </w:t>
      </w:r>
      <w:r w:rsidRPr="00A114EB">
        <w:rPr>
          <w:rFonts w:ascii="GHEA Grapalat" w:hAnsi="GHEA Grapalat"/>
          <w:sz w:val="20"/>
          <w:szCs w:val="20"/>
        </w:rPr>
        <w:t>նախատեսված</w:t>
      </w:r>
      <w:r w:rsidRPr="00A114EB">
        <w:rPr>
          <w:rFonts w:ascii="GHEA Grapalat" w:hAnsi="GHEA Grapalat"/>
          <w:sz w:val="20"/>
          <w:szCs w:val="20"/>
          <w:lang w:val="es-ES"/>
        </w:rPr>
        <w:t xml:space="preserve"> </w:t>
      </w:r>
      <w:r w:rsidRPr="00A114EB">
        <w:rPr>
          <w:rFonts w:ascii="GHEA Grapalat" w:hAnsi="GHEA Grapalat"/>
          <w:sz w:val="20"/>
          <w:szCs w:val="20"/>
        </w:rPr>
        <w:t>որոշումը</w:t>
      </w:r>
      <w:r w:rsidRPr="00A114EB">
        <w:rPr>
          <w:rFonts w:ascii="GHEA Grapalat" w:hAnsi="GHEA Grapalat"/>
          <w:sz w:val="20"/>
          <w:szCs w:val="20"/>
          <w:lang w:val="es-ES"/>
        </w:rPr>
        <w:t xml:space="preserve"> </w:t>
      </w:r>
      <w:r w:rsidRPr="00A114EB">
        <w:rPr>
          <w:rFonts w:ascii="GHEA Grapalat" w:hAnsi="GHEA Grapalat"/>
          <w:sz w:val="20"/>
          <w:szCs w:val="20"/>
        </w:rPr>
        <w:t>դրա</w:t>
      </w:r>
      <w:r w:rsidRPr="00A114EB">
        <w:rPr>
          <w:rFonts w:ascii="GHEA Grapalat" w:hAnsi="GHEA Grapalat"/>
          <w:sz w:val="20"/>
          <w:szCs w:val="20"/>
          <w:lang w:val="es-ES"/>
        </w:rPr>
        <w:t xml:space="preserve"> </w:t>
      </w:r>
      <w:r w:rsidRPr="00A114EB">
        <w:rPr>
          <w:rFonts w:ascii="GHEA Grapalat" w:hAnsi="GHEA Grapalat"/>
          <w:sz w:val="20"/>
          <w:szCs w:val="20"/>
        </w:rPr>
        <w:t>կայացման</w:t>
      </w:r>
      <w:r w:rsidRPr="00A114EB">
        <w:rPr>
          <w:rFonts w:ascii="GHEA Grapalat" w:hAnsi="GHEA Grapalat"/>
          <w:sz w:val="20"/>
          <w:szCs w:val="20"/>
          <w:lang w:val="es-ES"/>
        </w:rPr>
        <w:t xml:space="preserve"> </w:t>
      </w:r>
      <w:r w:rsidRPr="00A114EB">
        <w:rPr>
          <w:rFonts w:ascii="GHEA Grapalat" w:hAnsi="GHEA Grapalat"/>
          <w:sz w:val="20"/>
          <w:szCs w:val="20"/>
        </w:rPr>
        <w:t>օրն</w:t>
      </w:r>
      <w:r w:rsidRPr="00A114EB">
        <w:rPr>
          <w:rFonts w:ascii="GHEA Grapalat" w:hAnsi="GHEA Grapalat"/>
          <w:sz w:val="20"/>
          <w:szCs w:val="20"/>
          <w:lang w:val="es-ES"/>
        </w:rPr>
        <w:t xml:space="preserve"> </w:t>
      </w:r>
      <w:r w:rsidRPr="00A114EB">
        <w:rPr>
          <w:rFonts w:ascii="GHEA Grapalat" w:hAnsi="GHEA Grapalat"/>
          <w:sz w:val="20"/>
          <w:szCs w:val="20"/>
        </w:rPr>
        <w:t>անհապաղ</w:t>
      </w:r>
      <w:r w:rsidRPr="00A114EB">
        <w:rPr>
          <w:rFonts w:ascii="GHEA Grapalat" w:hAnsi="GHEA Grapalat"/>
          <w:sz w:val="20"/>
          <w:szCs w:val="20"/>
          <w:lang w:val="es-ES"/>
        </w:rPr>
        <w:t xml:space="preserve"> </w:t>
      </w:r>
      <w:r w:rsidRPr="00A114EB">
        <w:rPr>
          <w:rFonts w:ascii="GHEA Grapalat" w:hAnsi="GHEA Grapalat"/>
          <w:sz w:val="20"/>
          <w:szCs w:val="20"/>
        </w:rPr>
        <w:t>ուղարկում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մարմնի</w:t>
      </w:r>
      <w:r w:rsidRPr="00A114EB">
        <w:rPr>
          <w:rFonts w:ascii="GHEA Grapalat" w:hAnsi="GHEA Grapalat"/>
          <w:sz w:val="20"/>
          <w:szCs w:val="20"/>
          <w:lang w:val="es-ES"/>
        </w:rPr>
        <w:t xml:space="preserve"> </w:t>
      </w:r>
      <w:r w:rsidRPr="00A114EB">
        <w:rPr>
          <w:rFonts w:ascii="GHEA Grapalat" w:hAnsi="GHEA Grapalat"/>
          <w:sz w:val="20"/>
          <w:szCs w:val="20"/>
        </w:rPr>
        <w:t>պաշտոնական</w:t>
      </w:r>
      <w:r w:rsidRPr="00A114EB">
        <w:rPr>
          <w:rFonts w:ascii="GHEA Grapalat" w:hAnsi="GHEA Grapalat"/>
          <w:sz w:val="20"/>
          <w:szCs w:val="20"/>
          <w:lang w:val="es-ES"/>
        </w:rPr>
        <w:t xml:space="preserve"> </w:t>
      </w:r>
      <w:r w:rsidRPr="00A114EB">
        <w:rPr>
          <w:rFonts w:ascii="GHEA Grapalat" w:hAnsi="GHEA Grapalat"/>
          <w:sz w:val="20"/>
          <w:szCs w:val="20"/>
        </w:rPr>
        <w:t>էլեկտրոնային</w:t>
      </w:r>
      <w:r w:rsidRPr="00A114EB">
        <w:rPr>
          <w:rFonts w:ascii="GHEA Grapalat" w:hAnsi="GHEA Grapalat"/>
          <w:sz w:val="20"/>
          <w:szCs w:val="20"/>
          <w:lang w:val="es-ES"/>
        </w:rPr>
        <w:t xml:space="preserve"> </w:t>
      </w:r>
      <w:r w:rsidRPr="00A114EB">
        <w:rPr>
          <w:rFonts w:ascii="GHEA Grapalat" w:hAnsi="GHEA Grapalat"/>
          <w:sz w:val="20"/>
          <w:szCs w:val="20"/>
        </w:rPr>
        <w:t>փոստի</w:t>
      </w:r>
      <w:r w:rsidRPr="00A114EB">
        <w:rPr>
          <w:rFonts w:ascii="GHEA Grapalat" w:hAnsi="GHEA Grapalat"/>
          <w:sz w:val="20"/>
          <w:szCs w:val="20"/>
          <w:lang w:val="es-ES"/>
        </w:rPr>
        <w:t xml:space="preserve"> </w:t>
      </w:r>
      <w:r w:rsidRPr="00A114EB">
        <w:rPr>
          <w:rFonts w:ascii="GHEA Grapalat" w:hAnsi="GHEA Grapalat"/>
          <w:sz w:val="20"/>
          <w:szCs w:val="20"/>
        </w:rPr>
        <w:t>հասցեին</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մարմինն</w:t>
      </w:r>
      <w:r w:rsidRPr="00A114EB">
        <w:rPr>
          <w:rFonts w:ascii="GHEA Grapalat" w:hAnsi="GHEA Grapalat"/>
          <w:sz w:val="20"/>
          <w:szCs w:val="20"/>
          <w:lang w:val="es-ES"/>
        </w:rPr>
        <w:t xml:space="preserve"> </w:t>
      </w:r>
      <w:r w:rsidRPr="00A114EB">
        <w:rPr>
          <w:rFonts w:ascii="GHEA Grapalat" w:hAnsi="GHEA Grapalat"/>
          <w:sz w:val="20"/>
          <w:szCs w:val="20"/>
        </w:rPr>
        <w:t>այդ</w:t>
      </w:r>
      <w:r w:rsidRPr="00A114EB">
        <w:rPr>
          <w:rFonts w:ascii="GHEA Grapalat" w:hAnsi="GHEA Grapalat"/>
          <w:sz w:val="20"/>
          <w:szCs w:val="20"/>
          <w:lang w:val="es-ES"/>
        </w:rPr>
        <w:t xml:space="preserve"> </w:t>
      </w:r>
      <w:r w:rsidRPr="00A114EB">
        <w:rPr>
          <w:rFonts w:ascii="GHEA Grapalat" w:hAnsi="GHEA Grapalat"/>
          <w:sz w:val="20"/>
          <w:szCs w:val="20"/>
        </w:rPr>
        <w:t>որոշումն</w:t>
      </w:r>
      <w:r w:rsidRPr="00A114EB">
        <w:rPr>
          <w:rFonts w:ascii="GHEA Grapalat" w:hAnsi="GHEA Grapalat"/>
          <w:sz w:val="20"/>
          <w:szCs w:val="20"/>
          <w:lang w:val="es-ES"/>
        </w:rPr>
        <w:t xml:space="preserve"> </w:t>
      </w:r>
      <w:r w:rsidRPr="00A114EB">
        <w:rPr>
          <w:rFonts w:ascii="GHEA Grapalat" w:hAnsi="GHEA Grapalat"/>
          <w:sz w:val="20"/>
          <w:szCs w:val="20"/>
        </w:rPr>
        <w:t>անհապաղ</w:t>
      </w:r>
      <w:r w:rsidRPr="00A114EB">
        <w:rPr>
          <w:rFonts w:ascii="GHEA Grapalat" w:hAnsi="GHEA Grapalat"/>
          <w:sz w:val="20"/>
          <w:szCs w:val="20"/>
          <w:lang w:val="es-ES"/>
        </w:rPr>
        <w:t xml:space="preserve"> </w:t>
      </w:r>
      <w:r w:rsidRPr="00A114EB">
        <w:rPr>
          <w:rFonts w:ascii="GHEA Grapalat" w:hAnsi="GHEA Grapalat"/>
          <w:sz w:val="20"/>
          <w:szCs w:val="20"/>
        </w:rPr>
        <w:t>հրապարակում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տեղեկագրում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Calibri" w:hAnsi="Calibri" w:cs="Calibri"/>
          <w:sz w:val="20"/>
          <w:szCs w:val="20"/>
          <w:lang w:val="es-ES"/>
        </w:rPr>
        <w:t> </w:t>
      </w: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21</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բողոքարկման</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sz w:val="20"/>
          <w:szCs w:val="20"/>
        </w:rPr>
        <w:t>վեճերով</w:t>
      </w:r>
      <w:r w:rsidRPr="00A114EB">
        <w:rPr>
          <w:rFonts w:ascii="GHEA Grapalat" w:hAnsi="GHEA Grapalat"/>
          <w:sz w:val="20"/>
          <w:szCs w:val="20"/>
          <w:lang w:val="es-ES"/>
        </w:rPr>
        <w:t xml:space="preserve"> </w:t>
      </w:r>
      <w:r w:rsidRPr="00A114EB">
        <w:rPr>
          <w:rFonts w:ascii="GHEA Grapalat" w:hAnsi="GHEA Grapalat"/>
          <w:sz w:val="20"/>
          <w:szCs w:val="20"/>
        </w:rPr>
        <w:t>դատարանի</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ակտն</w:t>
      </w:r>
      <w:r w:rsidRPr="00A114EB">
        <w:rPr>
          <w:rFonts w:ascii="GHEA Grapalat" w:hAnsi="GHEA Grapalat"/>
          <w:sz w:val="20"/>
          <w:szCs w:val="20"/>
          <w:lang w:val="es-ES"/>
        </w:rPr>
        <w:t xml:space="preserve"> </w:t>
      </w:r>
      <w:r w:rsidRPr="00A114EB">
        <w:rPr>
          <w:rFonts w:ascii="GHEA Grapalat" w:hAnsi="GHEA Grapalat"/>
          <w:sz w:val="20"/>
          <w:szCs w:val="20"/>
        </w:rPr>
        <w:t>ուժի</w:t>
      </w:r>
      <w:r w:rsidRPr="00A114EB">
        <w:rPr>
          <w:rFonts w:ascii="GHEA Grapalat" w:hAnsi="GHEA Grapalat"/>
          <w:sz w:val="20"/>
          <w:szCs w:val="20"/>
          <w:lang w:val="es-ES"/>
        </w:rPr>
        <w:t xml:space="preserve"> </w:t>
      </w:r>
      <w:r w:rsidRPr="00A114EB">
        <w:rPr>
          <w:rFonts w:ascii="GHEA Grapalat" w:hAnsi="GHEA Grapalat"/>
          <w:sz w:val="20"/>
          <w:szCs w:val="20"/>
        </w:rPr>
        <w:t>մեջ</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մտնում</w:t>
      </w:r>
      <w:r w:rsidRPr="00A114EB">
        <w:rPr>
          <w:rFonts w:ascii="GHEA Grapalat" w:hAnsi="GHEA Grapalat"/>
          <w:sz w:val="20"/>
          <w:szCs w:val="20"/>
          <w:lang w:val="es-ES"/>
        </w:rPr>
        <w:t xml:space="preserve"> </w:t>
      </w:r>
      <w:r w:rsidRPr="00A114EB">
        <w:rPr>
          <w:rFonts w:ascii="GHEA Grapalat" w:hAnsi="GHEA Grapalat"/>
          <w:sz w:val="20"/>
          <w:szCs w:val="20"/>
        </w:rPr>
        <w:t>հրապարակման</w:t>
      </w:r>
      <w:r w:rsidRPr="00A114EB">
        <w:rPr>
          <w:rFonts w:ascii="GHEA Grapalat" w:hAnsi="GHEA Grapalat"/>
          <w:sz w:val="20"/>
          <w:szCs w:val="20"/>
          <w:lang w:val="es-ES"/>
        </w:rPr>
        <w:t xml:space="preserve"> </w:t>
      </w:r>
      <w:r w:rsidRPr="00A114EB">
        <w:rPr>
          <w:rFonts w:ascii="GHEA Grapalat" w:hAnsi="GHEA Grapalat"/>
          <w:sz w:val="20"/>
          <w:szCs w:val="20"/>
        </w:rPr>
        <w:t>պահից</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12.22</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sz w:val="20"/>
          <w:szCs w:val="20"/>
        </w:rPr>
        <w:t>Պատվիրատուի</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գնահատող</w:t>
      </w:r>
      <w:r w:rsidRPr="00A114EB">
        <w:rPr>
          <w:rFonts w:ascii="GHEA Grapalat" w:hAnsi="GHEA Grapalat"/>
          <w:sz w:val="20"/>
          <w:szCs w:val="20"/>
          <w:lang w:val="es-ES"/>
        </w:rPr>
        <w:t xml:space="preserve"> </w:t>
      </w:r>
      <w:r w:rsidRPr="00A114EB">
        <w:rPr>
          <w:rFonts w:ascii="GHEA Grapalat" w:hAnsi="GHEA Grapalat"/>
          <w:sz w:val="20"/>
          <w:szCs w:val="20"/>
        </w:rPr>
        <w:t>հանձնաժողովի</w:t>
      </w:r>
      <w:r w:rsidRPr="00A114EB">
        <w:rPr>
          <w:rFonts w:ascii="GHEA Grapalat" w:hAnsi="GHEA Grapalat"/>
          <w:sz w:val="20"/>
          <w:szCs w:val="20"/>
          <w:lang w:val="es-ES"/>
        </w:rPr>
        <w:t xml:space="preserve"> </w:t>
      </w:r>
      <w:r w:rsidRPr="00A114EB">
        <w:rPr>
          <w:rFonts w:ascii="GHEA Grapalat" w:hAnsi="GHEA Grapalat"/>
          <w:sz w:val="20"/>
          <w:szCs w:val="20"/>
        </w:rPr>
        <w:t>գործողությունների</w:t>
      </w:r>
      <w:r w:rsidRPr="00A114EB">
        <w:rPr>
          <w:rFonts w:ascii="GHEA Grapalat" w:hAnsi="GHEA Grapalat"/>
          <w:sz w:val="20"/>
          <w:szCs w:val="20"/>
          <w:lang w:val="es-ES"/>
        </w:rPr>
        <w:t xml:space="preserve"> (</w:t>
      </w:r>
      <w:r w:rsidRPr="00A114EB">
        <w:rPr>
          <w:rFonts w:ascii="GHEA Grapalat" w:hAnsi="GHEA Grapalat"/>
          <w:sz w:val="20"/>
          <w:szCs w:val="20"/>
        </w:rPr>
        <w:t>անգործության</w:t>
      </w:r>
      <w:r w:rsidRPr="00A114EB">
        <w:rPr>
          <w:rFonts w:ascii="GHEA Grapalat" w:hAnsi="GHEA Grapalat"/>
          <w:sz w:val="20"/>
          <w:szCs w:val="20"/>
          <w:lang w:val="es-ES"/>
        </w:rPr>
        <w:t xml:space="preserve">) </w:t>
      </w:r>
      <w:r w:rsidRPr="00A114EB">
        <w:rPr>
          <w:rFonts w:ascii="GHEA Grapalat" w:hAnsi="GHEA Grapalat"/>
          <w:sz w:val="20"/>
          <w:szCs w:val="20"/>
        </w:rPr>
        <w:t>և</w:t>
      </w:r>
      <w:r w:rsidRPr="00A114EB">
        <w:rPr>
          <w:rFonts w:ascii="GHEA Grapalat" w:hAnsi="GHEA Grapalat"/>
          <w:sz w:val="20"/>
          <w:szCs w:val="20"/>
          <w:lang w:val="es-ES"/>
        </w:rPr>
        <w:t xml:space="preserve"> </w:t>
      </w:r>
      <w:r w:rsidRPr="00A114EB">
        <w:rPr>
          <w:rFonts w:ascii="GHEA Grapalat" w:hAnsi="GHEA Grapalat"/>
          <w:sz w:val="20"/>
          <w:szCs w:val="20"/>
        </w:rPr>
        <w:t>որոշումների</w:t>
      </w:r>
      <w:r w:rsidRPr="00A114EB">
        <w:rPr>
          <w:rFonts w:ascii="GHEA Grapalat" w:hAnsi="GHEA Grapalat"/>
          <w:sz w:val="20"/>
          <w:szCs w:val="20"/>
          <w:lang w:val="es-ES"/>
        </w:rPr>
        <w:t xml:space="preserve"> </w:t>
      </w:r>
      <w:r w:rsidRPr="00A114EB">
        <w:rPr>
          <w:rFonts w:ascii="GHEA Grapalat" w:hAnsi="GHEA Grapalat"/>
          <w:sz w:val="20"/>
          <w:szCs w:val="20"/>
        </w:rPr>
        <w:t>բողոքարկման</w:t>
      </w:r>
      <w:r w:rsidRPr="00A114EB">
        <w:rPr>
          <w:rFonts w:ascii="GHEA Grapalat" w:hAnsi="GHEA Grapalat"/>
          <w:sz w:val="20"/>
          <w:szCs w:val="20"/>
          <w:lang w:val="es-ES"/>
        </w:rPr>
        <w:t xml:space="preserve"> </w:t>
      </w:r>
      <w:r w:rsidRPr="00A114EB">
        <w:rPr>
          <w:rFonts w:ascii="GHEA Grapalat" w:hAnsi="GHEA Grapalat"/>
          <w:sz w:val="20"/>
          <w:szCs w:val="20"/>
        </w:rPr>
        <w:t>հետ</w:t>
      </w:r>
      <w:r w:rsidRPr="00A114EB">
        <w:rPr>
          <w:rFonts w:ascii="GHEA Grapalat" w:hAnsi="GHEA Grapalat"/>
          <w:sz w:val="20"/>
          <w:szCs w:val="20"/>
          <w:lang w:val="es-ES"/>
        </w:rPr>
        <w:t xml:space="preserve"> </w:t>
      </w:r>
      <w:r w:rsidRPr="00A114EB">
        <w:rPr>
          <w:rFonts w:ascii="GHEA Grapalat" w:hAnsi="GHEA Grapalat"/>
          <w:sz w:val="20"/>
          <w:szCs w:val="20"/>
        </w:rPr>
        <w:t>կապված</w:t>
      </w:r>
      <w:r w:rsidRPr="00A114EB">
        <w:rPr>
          <w:rFonts w:ascii="GHEA Grapalat" w:hAnsi="GHEA Grapalat"/>
          <w:sz w:val="20"/>
          <w:szCs w:val="20"/>
          <w:lang w:val="es-ES"/>
        </w:rPr>
        <w:t xml:space="preserve"> </w:t>
      </w:r>
      <w:r w:rsidRPr="00A114EB">
        <w:rPr>
          <w:rFonts w:ascii="GHEA Grapalat" w:hAnsi="GHEA Grapalat"/>
          <w:sz w:val="20"/>
          <w:szCs w:val="20"/>
        </w:rPr>
        <w:t>վեճերով</w:t>
      </w:r>
      <w:r w:rsidRPr="00A114EB">
        <w:rPr>
          <w:rFonts w:ascii="GHEA Grapalat" w:hAnsi="GHEA Grapalat"/>
          <w:sz w:val="20"/>
          <w:szCs w:val="20"/>
          <w:lang w:val="es-ES"/>
        </w:rPr>
        <w:t xml:space="preserve"> </w:t>
      </w:r>
      <w:r w:rsidRPr="00A114EB">
        <w:rPr>
          <w:rFonts w:ascii="GHEA Grapalat" w:hAnsi="GHEA Grapalat"/>
          <w:sz w:val="20"/>
          <w:szCs w:val="20"/>
        </w:rPr>
        <w:t>դատարանի</w:t>
      </w:r>
      <w:r w:rsidRPr="00A114EB">
        <w:rPr>
          <w:rFonts w:ascii="GHEA Grapalat" w:hAnsi="GHEA Grapalat"/>
          <w:sz w:val="20"/>
          <w:szCs w:val="20"/>
          <w:lang w:val="es-ES"/>
        </w:rPr>
        <w:t xml:space="preserve"> </w:t>
      </w:r>
      <w:r w:rsidRPr="00A114EB">
        <w:rPr>
          <w:rFonts w:ascii="GHEA Grapalat" w:hAnsi="GHEA Grapalat"/>
          <w:sz w:val="20"/>
          <w:szCs w:val="20"/>
        </w:rPr>
        <w:t>վճռի</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մասը</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այլ</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ակտը</w:t>
      </w:r>
      <w:r w:rsidRPr="00A114EB">
        <w:rPr>
          <w:rFonts w:ascii="GHEA Grapalat" w:hAnsi="GHEA Grapalat"/>
          <w:sz w:val="20"/>
          <w:szCs w:val="20"/>
          <w:lang w:val="es-ES"/>
        </w:rPr>
        <w:t xml:space="preserve"> </w:t>
      </w:r>
      <w:r w:rsidRPr="00A114EB">
        <w:rPr>
          <w:rFonts w:ascii="GHEA Grapalat" w:hAnsi="GHEA Grapalat"/>
          <w:sz w:val="20"/>
          <w:szCs w:val="20"/>
        </w:rPr>
        <w:t>դրա</w:t>
      </w:r>
      <w:r w:rsidRPr="00A114EB">
        <w:rPr>
          <w:rFonts w:ascii="GHEA Grapalat" w:hAnsi="GHEA Grapalat"/>
          <w:sz w:val="20"/>
          <w:szCs w:val="20"/>
          <w:lang w:val="es-ES"/>
        </w:rPr>
        <w:t xml:space="preserve"> </w:t>
      </w:r>
      <w:r w:rsidRPr="00A114EB">
        <w:rPr>
          <w:rFonts w:ascii="GHEA Grapalat" w:hAnsi="GHEA Grapalat"/>
          <w:sz w:val="20"/>
          <w:szCs w:val="20"/>
        </w:rPr>
        <w:t>հրապարակման</w:t>
      </w:r>
      <w:r w:rsidRPr="00A114EB">
        <w:rPr>
          <w:rFonts w:ascii="GHEA Grapalat" w:hAnsi="GHEA Grapalat"/>
          <w:sz w:val="20"/>
          <w:szCs w:val="20"/>
          <w:lang w:val="es-ES"/>
        </w:rPr>
        <w:t xml:space="preserve"> </w:t>
      </w:r>
      <w:r w:rsidRPr="00A114EB">
        <w:rPr>
          <w:rFonts w:ascii="GHEA Grapalat" w:hAnsi="GHEA Grapalat"/>
          <w:sz w:val="20"/>
          <w:szCs w:val="20"/>
        </w:rPr>
        <w:t>օրն</w:t>
      </w:r>
      <w:r w:rsidRPr="00A114EB">
        <w:rPr>
          <w:rFonts w:ascii="GHEA Grapalat" w:hAnsi="GHEA Grapalat"/>
          <w:sz w:val="20"/>
          <w:szCs w:val="20"/>
          <w:lang w:val="es-ES"/>
        </w:rPr>
        <w:t xml:space="preserve"> </w:t>
      </w:r>
      <w:r w:rsidRPr="00A114EB">
        <w:rPr>
          <w:rFonts w:ascii="GHEA Grapalat" w:hAnsi="GHEA Grapalat"/>
          <w:sz w:val="20"/>
          <w:szCs w:val="20"/>
        </w:rPr>
        <w:t>ուղարկվում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մարմնի</w:t>
      </w:r>
      <w:r w:rsidRPr="00A114EB">
        <w:rPr>
          <w:rFonts w:ascii="GHEA Grapalat" w:hAnsi="GHEA Grapalat"/>
          <w:sz w:val="20"/>
          <w:szCs w:val="20"/>
          <w:lang w:val="es-ES"/>
        </w:rPr>
        <w:t xml:space="preserve"> </w:t>
      </w:r>
      <w:r w:rsidRPr="00A114EB">
        <w:rPr>
          <w:rFonts w:ascii="GHEA Grapalat" w:hAnsi="GHEA Grapalat"/>
          <w:sz w:val="20"/>
          <w:szCs w:val="20"/>
        </w:rPr>
        <w:t>պաշտոնական</w:t>
      </w:r>
      <w:r w:rsidRPr="00A114EB">
        <w:rPr>
          <w:rFonts w:ascii="GHEA Grapalat" w:hAnsi="GHEA Grapalat"/>
          <w:sz w:val="20"/>
          <w:szCs w:val="20"/>
          <w:lang w:val="es-ES"/>
        </w:rPr>
        <w:t xml:space="preserve"> </w:t>
      </w:r>
      <w:r w:rsidRPr="00A114EB">
        <w:rPr>
          <w:rFonts w:ascii="GHEA Grapalat" w:hAnsi="GHEA Grapalat"/>
          <w:sz w:val="20"/>
          <w:szCs w:val="20"/>
        </w:rPr>
        <w:t>էլեկտրոնային</w:t>
      </w:r>
      <w:r w:rsidRPr="00A114EB">
        <w:rPr>
          <w:rFonts w:ascii="GHEA Grapalat" w:hAnsi="GHEA Grapalat"/>
          <w:sz w:val="20"/>
          <w:szCs w:val="20"/>
          <w:lang w:val="es-ES"/>
        </w:rPr>
        <w:t xml:space="preserve"> </w:t>
      </w:r>
      <w:r w:rsidRPr="00A114EB">
        <w:rPr>
          <w:rFonts w:ascii="GHEA Grapalat" w:hAnsi="GHEA Grapalat"/>
          <w:sz w:val="20"/>
          <w:szCs w:val="20"/>
        </w:rPr>
        <w:t>փոստի</w:t>
      </w:r>
      <w:r w:rsidRPr="00A114EB">
        <w:rPr>
          <w:rFonts w:ascii="GHEA Grapalat" w:hAnsi="GHEA Grapalat"/>
          <w:sz w:val="20"/>
          <w:szCs w:val="20"/>
          <w:lang w:val="es-ES"/>
        </w:rPr>
        <w:t xml:space="preserve"> </w:t>
      </w:r>
      <w:r w:rsidRPr="00A114EB">
        <w:rPr>
          <w:rFonts w:ascii="GHEA Grapalat" w:hAnsi="GHEA Grapalat"/>
          <w:sz w:val="20"/>
          <w:szCs w:val="20"/>
        </w:rPr>
        <w:t>հասցեին</w:t>
      </w:r>
      <w:r w:rsidRPr="00A114EB">
        <w:rPr>
          <w:rFonts w:ascii="GHEA Grapalat" w:hAnsi="GHEA Grapalat"/>
          <w:sz w:val="20"/>
          <w:szCs w:val="20"/>
          <w:lang w:val="es-ES"/>
        </w:rPr>
        <w:t xml:space="preserve">: </w:t>
      </w:r>
      <w:r w:rsidRPr="00A114EB">
        <w:rPr>
          <w:rFonts w:ascii="GHEA Grapalat" w:hAnsi="GHEA Grapalat"/>
          <w:sz w:val="20"/>
          <w:szCs w:val="20"/>
        </w:rPr>
        <w:t>Լիազորված</w:t>
      </w:r>
      <w:r w:rsidRPr="00A114EB">
        <w:rPr>
          <w:rFonts w:ascii="GHEA Grapalat" w:hAnsi="GHEA Grapalat"/>
          <w:sz w:val="20"/>
          <w:szCs w:val="20"/>
          <w:lang w:val="es-ES"/>
        </w:rPr>
        <w:t xml:space="preserve"> </w:t>
      </w:r>
      <w:r w:rsidRPr="00A114EB">
        <w:rPr>
          <w:rFonts w:ascii="GHEA Grapalat" w:hAnsi="GHEA Grapalat"/>
          <w:sz w:val="20"/>
          <w:szCs w:val="20"/>
        </w:rPr>
        <w:t>մարմինը</w:t>
      </w:r>
      <w:r w:rsidRPr="00A114EB">
        <w:rPr>
          <w:rFonts w:ascii="GHEA Grapalat" w:hAnsi="GHEA Grapalat"/>
          <w:sz w:val="20"/>
          <w:szCs w:val="20"/>
          <w:lang w:val="es-ES"/>
        </w:rPr>
        <w:t xml:space="preserve"> </w:t>
      </w:r>
      <w:r w:rsidRPr="00A114EB">
        <w:rPr>
          <w:rFonts w:ascii="GHEA Grapalat" w:hAnsi="GHEA Grapalat"/>
          <w:sz w:val="20"/>
          <w:szCs w:val="20"/>
        </w:rPr>
        <w:t>դատարանի</w:t>
      </w:r>
      <w:r w:rsidRPr="00A114EB">
        <w:rPr>
          <w:rFonts w:ascii="GHEA Grapalat" w:hAnsi="GHEA Grapalat"/>
          <w:sz w:val="20"/>
          <w:szCs w:val="20"/>
          <w:lang w:val="es-ES"/>
        </w:rPr>
        <w:t xml:space="preserve"> </w:t>
      </w:r>
      <w:r w:rsidRPr="00A114EB">
        <w:rPr>
          <w:rFonts w:ascii="GHEA Grapalat" w:hAnsi="GHEA Grapalat"/>
          <w:sz w:val="20"/>
          <w:szCs w:val="20"/>
        </w:rPr>
        <w:t>վճռի</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մասը</w:t>
      </w:r>
      <w:r w:rsidRPr="00A114EB">
        <w:rPr>
          <w:rFonts w:ascii="GHEA Grapalat" w:hAnsi="GHEA Grapalat"/>
          <w:sz w:val="20"/>
          <w:szCs w:val="20"/>
          <w:lang w:val="es-ES"/>
        </w:rPr>
        <w:t xml:space="preserve"> </w:t>
      </w:r>
      <w:r w:rsidRPr="00A114EB">
        <w:rPr>
          <w:rFonts w:ascii="GHEA Grapalat" w:hAnsi="GHEA Grapalat"/>
          <w:sz w:val="20"/>
          <w:szCs w:val="20"/>
        </w:rPr>
        <w:t>կամ</w:t>
      </w:r>
      <w:r w:rsidRPr="00A114EB">
        <w:rPr>
          <w:rFonts w:ascii="GHEA Grapalat" w:hAnsi="GHEA Grapalat"/>
          <w:sz w:val="20"/>
          <w:szCs w:val="20"/>
          <w:lang w:val="es-ES"/>
        </w:rPr>
        <w:t xml:space="preserve"> </w:t>
      </w:r>
      <w:r w:rsidRPr="00A114EB">
        <w:rPr>
          <w:rFonts w:ascii="GHEA Grapalat" w:hAnsi="GHEA Grapalat"/>
          <w:sz w:val="20"/>
          <w:szCs w:val="20"/>
        </w:rPr>
        <w:t>այլ</w:t>
      </w:r>
      <w:r w:rsidRPr="00A114EB">
        <w:rPr>
          <w:rFonts w:ascii="GHEA Grapalat" w:hAnsi="GHEA Grapalat"/>
          <w:sz w:val="20"/>
          <w:szCs w:val="20"/>
          <w:lang w:val="es-ES"/>
        </w:rPr>
        <w:t xml:space="preserve"> </w:t>
      </w:r>
      <w:r w:rsidRPr="00A114EB">
        <w:rPr>
          <w:rFonts w:ascii="GHEA Grapalat" w:hAnsi="GHEA Grapalat"/>
          <w:sz w:val="20"/>
          <w:szCs w:val="20"/>
        </w:rPr>
        <w:t>եզրափակիչ</w:t>
      </w:r>
      <w:r w:rsidRPr="00A114EB">
        <w:rPr>
          <w:rFonts w:ascii="GHEA Grapalat" w:hAnsi="GHEA Grapalat"/>
          <w:sz w:val="20"/>
          <w:szCs w:val="20"/>
          <w:lang w:val="es-ES"/>
        </w:rPr>
        <w:t xml:space="preserve"> </w:t>
      </w:r>
      <w:r w:rsidRPr="00A114EB">
        <w:rPr>
          <w:rFonts w:ascii="GHEA Grapalat" w:hAnsi="GHEA Grapalat"/>
          <w:sz w:val="20"/>
          <w:szCs w:val="20"/>
        </w:rPr>
        <w:t>դատական</w:t>
      </w:r>
      <w:r w:rsidRPr="00A114EB">
        <w:rPr>
          <w:rFonts w:ascii="GHEA Grapalat" w:hAnsi="GHEA Grapalat"/>
          <w:sz w:val="20"/>
          <w:szCs w:val="20"/>
          <w:lang w:val="es-ES"/>
        </w:rPr>
        <w:t xml:space="preserve"> </w:t>
      </w:r>
      <w:r w:rsidRPr="00A114EB">
        <w:rPr>
          <w:rFonts w:ascii="GHEA Grapalat" w:hAnsi="GHEA Grapalat"/>
          <w:sz w:val="20"/>
          <w:szCs w:val="20"/>
        </w:rPr>
        <w:t>ակտն</w:t>
      </w:r>
      <w:r w:rsidRPr="00A114EB">
        <w:rPr>
          <w:rFonts w:ascii="GHEA Grapalat" w:hAnsi="GHEA Grapalat"/>
          <w:sz w:val="20"/>
          <w:szCs w:val="20"/>
          <w:lang w:val="es-ES"/>
        </w:rPr>
        <w:t xml:space="preserve"> </w:t>
      </w:r>
      <w:r w:rsidRPr="00A114EB">
        <w:rPr>
          <w:rFonts w:ascii="GHEA Grapalat" w:hAnsi="GHEA Grapalat"/>
          <w:sz w:val="20"/>
          <w:szCs w:val="20"/>
        </w:rPr>
        <w:t>անհապաղ</w:t>
      </w:r>
      <w:r w:rsidRPr="00A114EB">
        <w:rPr>
          <w:rFonts w:ascii="GHEA Grapalat" w:hAnsi="GHEA Grapalat"/>
          <w:sz w:val="20"/>
          <w:szCs w:val="20"/>
          <w:lang w:val="es-ES"/>
        </w:rPr>
        <w:t xml:space="preserve"> </w:t>
      </w:r>
      <w:r w:rsidRPr="00A114EB">
        <w:rPr>
          <w:rFonts w:ascii="GHEA Grapalat" w:hAnsi="GHEA Grapalat"/>
          <w:sz w:val="20"/>
          <w:szCs w:val="20"/>
        </w:rPr>
        <w:t>հրապարակում</w:t>
      </w:r>
      <w:r w:rsidRPr="00A114EB">
        <w:rPr>
          <w:rFonts w:ascii="GHEA Grapalat" w:hAnsi="GHEA Grapalat"/>
          <w:sz w:val="20"/>
          <w:szCs w:val="20"/>
          <w:lang w:val="es-ES"/>
        </w:rPr>
        <w:t xml:space="preserve"> </w:t>
      </w:r>
      <w:r w:rsidRPr="00A114EB">
        <w:rPr>
          <w:rFonts w:ascii="GHEA Grapalat" w:hAnsi="GHEA Grapalat"/>
          <w:sz w:val="20"/>
          <w:szCs w:val="20"/>
        </w:rPr>
        <w:t>է</w:t>
      </w:r>
      <w:r w:rsidRPr="00A114EB">
        <w:rPr>
          <w:rFonts w:ascii="GHEA Grapalat" w:hAnsi="GHEA Grapalat"/>
          <w:sz w:val="20"/>
          <w:szCs w:val="20"/>
          <w:lang w:val="es-ES"/>
        </w:rPr>
        <w:t xml:space="preserve"> </w:t>
      </w:r>
      <w:r w:rsidRPr="00A114EB">
        <w:rPr>
          <w:rFonts w:ascii="GHEA Grapalat" w:hAnsi="GHEA Grapalat"/>
          <w:sz w:val="20"/>
          <w:szCs w:val="20"/>
        </w:rPr>
        <w:t>տեղեկագրում</w:t>
      </w:r>
      <w:r w:rsidRPr="00A114EB">
        <w:rPr>
          <w:rFonts w:ascii="GHEA Grapalat" w:hAnsi="GHEA Grapalat"/>
          <w:sz w:val="20"/>
          <w:szCs w:val="20"/>
          <w:lang w:val="es-ES"/>
        </w:rPr>
        <w:t>:</w:t>
      </w:r>
    </w:p>
    <w:p w:rsidR="00B27C2B" w:rsidRPr="00A114EB" w:rsidRDefault="00B27C2B" w:rsidP="00B27C2B">
      <w:pPr>
        <w:shd w:val="clear" w:color="auto" w:fill="FFFFFF"/>
        <w:ind w:firstLine="375"/>
        <w:jc w:val="both"/>
        <w:rPr>
          <w:rFonts w:ascii="GHEA Grapalat" w:hAnsi="GHEA Grapalat"/>
          <w:sz w:val="20"/>
          <w:szCs w:val="20"/>
          <w:lang w:val="es-ES"/>
        </w:rPr>
      </w:pPr>
      <w:r w:rsidRPr="00A114EB">
        <w:rPr>
          <w:rFonts w:ascii="GHEA Grapalat" w:hAnsi="GHEA Grapalat"/>
          <w:sz w:val="20"/>
          <w:szCs w:val="20"/>
          <w:lang w:val="es-ES"/>
        </w:rPr>
        <w:t>12</w:t>
      </w:r>
      <w:r w:rsidRPr="00A114EB">
        <w:rPr>
          <w:rFonts w:ascii="Cambria Math" w:hAnsi="Cambria Math" w:cs="Cambria Math"/>
          <w:sz w:val="20"/>
          <w:szCs w:val="20"/>
          <w:lang w:val="es-ES"/>
        </w:rPr>
        <w:t>․</w:t>
      </w:r>
      <w:r w:rsidRPr="00A114EB">
        <w:rPr>
          <w:rFonts w:ascii="GHEA Grapalat" w:hAnsi="GHEA Grapalat"/>
          <w:sz w:val="20"/>
          <w:szCs w:val="20"/>
          <w:lang w:val="es-ES"/>
        </w:rPr>
        <w:t>23</w:t>
      </w:r>
      <w:r w:rsidRPr="00A114EB">
        <w:rPr>
          <w:rFonts w:ascii="Cambria Math" w:hAnsi="Cambria Math" w:cs="Cambria Math"/>
          <w:sz w:val="20"/>
          <w:szCs w:val="20"/>
          <w:lang w:val="es-ES"/>
        </w:rPr>
        <w:t>․</w:t>
      </w:r>
      <w:r w:rsidRPr="00A114EB">
        <w:rPr>
          <w:rFonts w:ascii="GHEA Grapalat" w:hAnsi="GHEA Grapalat"/>
          <w:sz w:val="20"/>
          <w:szCs w:val="20"/>
          <w:lang w:val="es-ES"/>
        </w:rPr>
        <w:t xml:space="preserve"> </w:t>
      </w:r>
      <w:r w:rsidRPr="00A114EB">
        <w:rPr>
          <w:rFonts w:ascii="GHEA Grapalat" w:hAnsi="GHEA Grapalat" w:cs="GHEA Grapalat"/>
          <w:sz w:val="20"/>
          <w:szCs w:val="20"/>
        </w:rPr>
        <w:t>Բողոքարկման</w:t>
      </w:r>
      <w:r w:rsidRPr="00A114EB">
        <w:rPr>
          <w:rFonts w:ascii="GHEA Grapalat" w:hAnsi="GHEA Grapalat"/>
          <w:sz w:val="20"/>
          <w:szCs w:val="20"/>
          <w:lang w:val="es-ES"/>
        </w:rPr>
        <w:t xml:space="preserve"> </w:t>
      </w:r>
      <w:r w:rsidRPr="00A114EB">
        <w:rPr>
          <w:rFonts w:ascii="GHEA Grapalat" w:hAnsi="GHEA Grapalat" w:cs="GHEA Grapalat"/>
          <w:sz w:val="20"/>
          <w:szCs w:val="20"/>
        </w:rPr>
        <w:t>համար</w:t>
      </w:r>
      <w:r w:rsidRPr="00A114EB">
        <w:rPr>
          <w:rFonts w:ascii="GHEA Grapalat" w:hAnsi="GHEA Grapalat"/>
          <w:sz w:val="20"/>
          <w:szCs w:val="20"/>
          <w:lang w:val="es-ES"/>
        </w:rPr>
        <w:t xml:space="preserve"> </w:t>
      </w:r>
      <w:r w:rsidRPr="00A114EB">
        <w:rPr>
          <w:rFonts w:ascii="GHEA Grapalat" w:hAnsi="GHEA Grapalat" w:cs="GHEA Grapalat"/>
          <w:sz w:val="20"/>
          <w:szCs w:val="20"/>
        </w:rPr>
        <w:t>գանձվող</w:t>
      </w:r>
      <w:r w:rsidRPr="00A114EB">
        <w:rPr>
          <w:rFonts w:ascii="GHEA Grapalat" w:hAnsi="GHEA Grapalat"/>
          <w:sz w:val="20"/>
          <w:szCs w:val="20"/>
          <w:lang w:val="es-ES"/>
        </w:rPr>
        <w:t xml:space="preserve"> </w:t>
      </w:r>
      <w:r w:rsidRPr="00A114EB">
        <w:rPr>
          <w:rFonts w:ascii="GHEA Grapalat" w:hAnsi="GHEA Grapalat"/>
          <w:sz w:val="20"/>
          <w:szCs w:val="20"/>
        </w:rPr>
        <w:t>պետական</w:t>
      </w:r>
      <w:r w:rsidRPr="00A114EB">
        <w:rPr>
          <w:rFonts w:ascii="GHEA Grapalat" w:hAnsi="GHEA Grapalat"/>
          <w:sz w:val="20"/>
          <w:szCs w:val="20"/>
          <w:lang w:val="es-ES"/>
        </w:rPr>
        <w:t xml:space="preserve"> </w:t>
      </w:r>
      <w:r w:rsidRPr="00A114EB">
        <w:rPr>
          <w:rFonts w:ascii="GHEA Grapalat" w:hAnsi="GHEA Grapalat"/>
          <w:sz w:val="20"/>
          <w:szCs w:val="20"/>
        </w:rPr>
        <w:t>տուրքերի</w:t>
      </w:r>
      <w:r w:rsidRPr="00A114EB">
        <w:rPr>
          <w:rFonts w:ascii="GHEA Grapalat" w:hAnsi="GHEA Grapalat"/>
          <w:sz w:val="20"/>
          <w:szCs w:val="20"/>
          <w:lang w:val="es-ES"/>
        </w:rPr>
        <w:t xml:space="preserve"> </w:t>
      </w:r>
      <w:r w:rsidRPr="00A114EB">
        <w:rPr>
          <w:rFonts w:ascii="GHEA Grapalat" w:hAnsi="GHEA Grapalat"/>
          <w:sz w:val="20"/>
          <w:szCs w:val="20"/>
        </w:rPr>
        <w:t>դրույքաչափերը</w:t>
      </w:r>
      <w:r w:rsidRPr="00A114EB">
        <w:rPr>
          <w:rFonts w:ascii="GHEA Grapalat" w:hAnsi="GHEA Grapalat"/>
          <w:sz w:val="20"/>
          <w:szCs w:val="20"/>
          <w:lang w:val="es-ES"/>
        </w:rPr>
        <w:t xml:space="preserve"> </w:t>
      </w:r>
      <w:r w:rsidRPr="00A114EB">
        <w:rPr>
          <w:rFonts w:ascii="GHEA Grapalat" w:hAnsi="GHEA Grapalat"/>
          <w:sz w:val="20"/>
          <w:szCs w:val="20"/>
        </w:rPr>
        <w:t>սահմանված</w:t>
      </w:r>
      <w:r w:rsidRPr="00A114EB">
        <w:rPr>
          <w:rFonts w:ascii="GHEA Grapalat" w:hAnsi="GHEA Grapalat"/>
          <w:sz w:val="20"/>
          <w:szCs w:val="20"/>
          <w:lang w:val="es-ES"/>
        </w:rPr>
        <w:t xml:space="preserve"> </w:t>
      </w:r>
      <w:r w:rsidRPr="00A114EB">
        <w:rPr>
          <w:rFonts w:ascii="GHEA Grapalat" w:hAnsi="GHEA Grapalat"/>
          <w:sz w:val="20"/>
          <w:szCs w:val="20"/>
        </w:rPr>
        <w:t>են</w:t>
      </w:r>
      <w:r w:rsidRPr="00A114EB">
        <w:rPr>
          <w:rFonts w:ascii="GHEA Grapalat" w:hAnsi="GHEA Grapalat"/>
          <w:sz w:val="20"/>
          <w:szCs w:val="20"/>
          <w:lang w:val="es-ES"/>
        </w:rPr>
        <w:t xml:space="preserve"> «</w:t>
      </w:r>
      <w:r w:rsidRPr="00A114EB">
        <w:rPr>
          <w:rFonts w:ascii="GHEA Grapalat" w:hAnsi="GHEA Grapalat"/>
          <w:sz w:val="20"/>
          <w:szCs w:val="20"/>
        </w:rPr>
        <w:t>Պետական</w:t>
      </w:r>
      <w:r w:rsidRPr="00A114EB">
        <w:rPr>
          <w:rFonts w:ascii="GHEA Grapalat" w:hAnsi="GHEA Grapalat"/>
          <w:sz w:val="20"/>
          <w:szCs w:val="20"/>
          <w:lang w:val="es-ES"/>
        </w:rPr>
        <w:t xml:space="preserve"> </w:t>
      </w:r>
      <w:r w:rsidRPr="00A114EB">
        <w:rPr>
          <w:rFonts w:ascii="GHEA Grapalat" w:hAnsi="GHEA Grapalat"/>
          <w:sz w:val="20"/>
          <w:szCs w:val="20"/>
        </w:rPr>
        <w:t>տուրքի</w:t>
      </w:r>
      <w:r w:rsidRPr="00A114EB">
        <w:rPr>
          <w:rFonts w:ascii="GHEA Grapalat" w:hAnsi="GHEA Grapalat"/>
          <w:sz w:val="20"/>
          <w:szCs w:val="20"/>
          <w:lang w:val="es-ES"/>
        </w:rPr>
        <w:t xml:space="preserve"> </w:t>
      </w:r>
      <w:r w:rsidRPr="00A114EB">
        <w:rPr>
          <w:rFonts w:ascii="GHEA Grapalat" w:hAnsi="GHEA Grapalat"/>
          <w:sz w:val="20"/>
          <w:szCs w:val="20"/>
        </w:rPr>
        <w:t>մասին</w:t>
      </w:r>
      <w:r w:rsidRPr="00A114EB">
        <w:rPr>
          <w:rFonts w:ascii="GHEA Grapalat" w:hAnsi="GHEA Grapalat"/>
          <w:sz w:val="20"/>
          <w:szCs w:val="20"/>
          <w:lang w:val="es-ES"/>
        </w:rPr>
        <w:t xml:space="preserve">» </w:t>
      </w:r>
      <w:r w:rsidRPr="00A114EB">
        <w:rPr>
          <w:rFonts w:ascii="GHEA Grapalat" w:hAnsi="GHEA Grapalat"/>
          <w:sz w:val="20"/>
          <w:szCs w:val="20"/>
        </w:rPr>
        <w:t>օրենքով։</w:t>
      </w:r>
    </w:p>
    <w:p w:rsidR="00096865" w:rsidRPr="0013162C" w:rsidRDefault="00B27C2B" w:rsidP="0013162C">
      <w:pPr>
        <w:jc w:val="center"/>
        <w:rPr>
          <w:rFonts w:ascii="GHEA Grapalat" w:hAnsi="GHEA Grapalat" w:cs="Sylfaen"/>
          <w:b/>
          <w:szCs w:val="22"/>
          <w:lang w:val="es-ES"/>
        </w:rPr>
      </w:pPr>
      <w:r w:rsidRPr="00A114EB">
        <w:rPr>
          <w:rFonts w:ascii="GHEA Grapalat" w:hAnsi="GHEA Grapalat" w:cs="Sylfaen"/>
          <w:b/>
          <w:szCs w:val="22"/>
          <w:lang w:val="es-ES"/>
        </w:rPr>
        <w:br w:type="page"/>
      </w:r>
      <w:proofErr w:type="gramStart"/>
      <w:r w:rsidR="00096865" w:rsidRPr="00A114EB">
        <w:rPr>
          <w:rFonts w:ascii="GHEA Grapalat" w:hAnsi="GHEA Grapalat" w:cs="Sylfaen"/>
          <w:b/>
          <w:szCs w:val="22"/>
          <w:lang w:val="es-ES"/>
        </w:rPr>
        <w:lastRenderedPageBreak/>
        <w:t>ՄԱՍ</w:t>
      </w:r>
      <w:r w:rsidR="00096865" w:rsidRPr="00A114EB">
        <w:rPr>
          <w:rFonts w:ascii="GHEA Grapalat" w:hAnsi="GHEA Grapalat"/>
          <w:b/>
          <w:szCs w:val="22"/>
          <w:lang w:val="af-ZA"/>
        </w:rPr>
        <w:t xml:space="preserve">  II</w:t>
      </w:r>
      <w:proofErr w:type="gramEnd"/>
    </w:p>
    <w:p w:rsidR="00096865" w:rsidRPr="00A114EB" w:rsidRDefault="00096865" w:rsidP="00EF3662">
      <w:pPr>
        <w:pStyle w:val="BodyText"/>
        <w:ind w:right="-7"/>
        <w:jc w:val="center"/>
        <w:rPr>
          <w:rFonts w:ascii="GHEA Grapalat" w:hAnsi="GHEA Grapalat"/>
          <w:b/>
          <w:szCs w:val="22"/>
          <w:lang w:val="af-ZA"/>
        </w:rPr>
      </w:pPr>
      <w:r w:rsidRPr="00A114EB">
        <w:rPr>
          <w:rFonts w:ascii="GHEA Grapalat" w:hAnsi="GHEA Grapalat" w:cs="Sylfaen"/>
          <w:b/>
          <w:szCs w:val="22"/>
          <w:lang w:val="es-ES"/>
        </w:rPr>
        <w:t>Հ</w:t>
      </w:r>
      <w:r w:rsidRPr="00A114EB">
        <w:rPr>
          <w:rFonts w:ascii="GHEA Grapalat" w:hAnsi="GHEA Grapalat"/>
          <w:b/>
          <w:szCs w:val="22"/>
          <w:lang w:val="af-ZA"/>
        </w:rPr>
        <w:t xml:space="preserve"> </w:t>
      </w:r>
      <w:r w:rsidRPr="00A114EB">
        <w:rPr>
          <w:rFonts w:ascii="GHEA Grapalat" w:hAnsi="GHEA Grapalat" w:cs="Sylfaen"/>
          <w:b/>
          <w:szCs w:val="22"/>
          <w:lang w:val="es-ES"/>
        </w:rPr>
        <w:t>Ր</w:t>
      </w:r>
      <w:r w:rsidRPr="00A114EB">
        <w:rPr>
          <w:rFonts w:ascii="GHEA Grapalat" w:hAnsi="GHEA Grapalat"/>
          <w:b/>
          <w:szCs w:val="22"/>
          <w:lang w:val="af-ZA"/>
        </w:rPr>
        <w:t xml:space="preserve"> </w:t>
      </w:r>
      <w:r w:rsidRPr="00A114EB">
        <w:rPr>
          <w:rFonts w:ascii="GHEA Grapalat" w:hAnsi="GHEA Grapalat" w:cs="Sylfaen"/>
          <w:b/>
          <w:szCs w:val="22"/>
          <w:lang w:val="es-ES"/>
        </w:rPr>
        <w:t>Ա</w:t>
      </w:r>
      <w:r w:rsidRPr="00A114EB">
        <w:rPr>
          <w:rFonts w:ascii="GHEA Grapalat" w:hAnsi="GHEA Grapalat"/>
          <w:b/>
          <w:szCs w:val="22"/>
          <w:lang w:val="af-ZA"/>
        </w:rPr>
        <w:t xml:space="preserve"> </w:t>
      </w:r>
      <w:r w:rsidRPr="00A114EB">
        <w:rPr>
          <w:rFonts w:ascii="GHEA Grapalat" w:hAnsi="GHEA Grapalat" w:cs="Sylfaen"/>
          <w:b/>
          <w:szCs w:val="22"/>
          <w:lang w:val="es-ES"/>
        </w:rPr>
        <w:t>Հ</w:t>
      </w:r>
      <w:r w:rsidRPr="00A114EB">
        <w:rPr>
          <w:rFonts w:ascii="GHEA Grapalat" w:hAnsi="GHEA Grapalat"/>
          <w:b/>
          <w:szCs w:val="22"/>
          <w:lang w:val="af-ZA"/>
        </w:rPr>
        <w:t xml:space="preserve"> </w:t>
      </w:r>
      <w:r w:rsidRPr="00A114EB">
        <w:rPr>
          <w:rFonts w:ascii="GHEA Grapalat" w:hAnsi="GHEA Grapalat" w:cs="Sylfaen"/>
          <w:b/>
          <w:szCs w:val="22"/>
          <w:lang w:val="es-ES"/>
        </w:rPr>
        <w:t>Ա</w:t>
      </w:r>
      <w:r w:rsidRPr="00A114EB">
        <w:rPr>
          <w:rFonts w:ascii="GHEA Grapalat" w:hAnsi="GHEA Grapalat"/>
          <w:b/>
          <w:szCs w:val="22"/>
          <w:lang w:val="af-ZA"/>
        </w:rPr>
        <w:t xml:space="preserve"> </w:t>
      </w:r>
      <w:r w:rsidRPr="00A114EB">
        <w:rPr>
          <w:rFonts w:ascii="GHEA Grapalat" w:hAnsi="GHEA Grapalat" w:cs="Sylfaen"/>
          <w:b/>
          <w:szCs w:val="22"/>
          <w:lang w:val="es-ES"/>
        </w:rPr>
        <w:t>Ն</w:t>
      </w:r>
      <w:r w:rsidRPr="00A114EB">
        <w:rPr>
          <w:rFonts w:ascii="GHEA Grapalat" w:hAnsi="GHEA Grapalat"/>
          <w:b/>
          <w:szCs w:val="22"/>
          <w:lang w:val="af-ZA"/>
        </w:rPr>
        <w:t xml:space="preserve"> </w:t>
      </w:r>
      <w:r w:rsidRPr="00A114EB">
        <w:rPr>
          <w:rFonts w:ascii="GHEA Grapalat" w:hAnsi="GHEA Grapalat" w:cs="Sylfaen"/>
          <w:b/>
          <w:szCs w:val="22"/>
          <w:lang w:val="es-ES"/>
        </w:rPr>
        <w:t>Գ</w:t>
      </w:r>
    </w:p>
    <w:p w:rsidR="00096865" w:rsidRPr="00A114EB" w:rsidRDefault="00DA6A71" w:rsidP="00EF3662">
      <w:pPr>
        <w:pStyle w:val="BodyText"/>
        <w:ind w:right="-7"/>
        <w:jc w:val="center"/>
        <w:rPr>
          <w:rFonts w:ascii="GHEA Grapalat" w:hAnsi="GHEA Grapalat"/>
          <w:b/>
          <w:szCs w:val="22"/>
          <w:lang w:val="af-ZA"/>
        </w:rPr>
      </w:pPr>
      <w:r w:rsidRPr="00A114EB">
        <w:rPr>
          <w:rFonts w:ascii="GHEA Grapalat" w:hAnsi="GHEA Grapalat" w:cs="Sylfaen"/>
          <w:b/>
          <w:szCs w:val="22"/>
          <w:lang w:val="hy-AM"/>
        </w:rPr>
        <w:t>Գ Ն Ա Ն Շ Մ Ա Ն  Հ Ա Ր Ց Մ Ա Ն</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Հ</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Ա</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Յ</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Տ</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Ը</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Պ</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Ա</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Տ</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Ր</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Ա</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Ս</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Տ</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Ե</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Լ</w:t>
      </w:r>
      <w:r w:rsidR="00096865" w:rsidRPr="00A114EB">
        <w:rPr>
          <w:rFonts w:ascii="GHEA Grapalat" w:hAnsi="GHEA Grapalat"/>
          <w:b/>
          <w:szCs w:val="22"/>
          <w:lang w:val="af-ZA"/>
        </w:rPr>
        <w:t xml:space="preserve"> </w:t>
      </w:r>
      <w:r w:rsidR="00096865" w:rsidRPr="00A114EB">
        <w:rPr>
          <w:rFonts w:ascii="GHEA Grapalat" w:hAnsi="GHEA Grapalat" w:cs="Sylfaen"/>
          <w:b/>
          <w:szCs w:val="22"/>
          <w:lang w:val="es-ES"/>
        </w:rPr>
        <w:t>ՈՒ</w:t>
      </w:r>
    </w:p>
    <w:p w:rsidR="00096865" w:rsidRPr="00A114EB" w:rsidRDefault="00096865" w:rsidP="00EF3662">
      <w:pPr>
        <w:ind w:firstLine="567"/>
        <w:jc w:val="center"/>
        <w:rPr>
          <w:rFonts w:ascii="GHEA Grapalat" w:hAnsi="GHEA Grapalat"/>
          <w:szCs w:val="22"/>
          <w:lang w:val="af-ZA"/>
        </w:rPr>
      </w:pPr>
    </w:p>
    <w:p w:rsidR="00096865" w:rsidRPr="00A114EB" w:rsidRDefault="008D5016" w:rsidP="00EF3662">
      <w:pPr>
        <w:jc w:val="center"/>
        <w:rPr>
          <w:rFonts w:ascii="GHEA Grapalat" w:hAnsi="GHEA Grapalat"/>
          <w:b/>
          <w:sz w:val="20"/>
          <w:lang w:val="af-ZA"/>
        </w:rPr>
      </w:pPr>
      <w:r w:rsidRPr="00A114EB">
        <w:rPr>
          <w:rFonts w:ascii="GHEA Grapalat" w:hAnsi="GHEA Grapalat"/>
          <w:b/>
          <w:sz w:val="20"/>
          <w:lang w:val="af-ZA"/>
        </w:rPr>
        <w:t xml:space="preserve">1. </w:t>
      </w:r>
      <w:r w:rsidRPr="00A114EB">
        <w:rPr>
          <w:rFonts w:ascii="GHEA Grapalat" w:hAnsi="GHEA Grapalat" w:cs="Sylfaen"/>
          <w:b/>
          <w:sz w:val="20"/>
          <w:lang w:val="es-ES"/>
        </w:rPr>
        <w:t>ԸՆԴՀԱՆՈՒՐ</w:t>
      </w:r>
      <w:r w:rsidRPr="00A114EB">
        <w:rPr>
          <w:rFonts w:ascii="GHEA Grapalat" w:hAnsi="GHEA Grapalat"/>
          <w:b/>
          <w:sz w:val="20"/>
          <w:lang w:val="af-ZA"/>
        </w:rPr>
        <w:t xml:space="preserve"> </w:t>
      </w:r>
      <w:r w:rsidRPr="00A114EB">
        <w:rPr>
          <w:rFonts w:ascii="GHEA Grapalat" w:hAnsi="GHEA Grapalat" w:cs="Sylfaen"/>
          <w:b/>
          <w:sz w:val="20"/>
          <w:lang w:val="es-ES"/>
        </w:rPr>
        <w:t>ԴՐՈՒՅԹՆԵՐ</w:t>
      </w:r>
    </w:p>
    <w:p w:rsidR="00096865" w:rsidRPr="00A114EB" w:rsidRDefault="00096865" w:rsidP="00EF3662">
      <w:pPr>
        <w:ind w:firstLine="567"/>
        <w:jc w:val="both"/>
        <w:rPr>
          <w:rFonts w:ascii="GHEA Grapalat" w:hAnsi="GHEA Grapalat"/>
          <w:szCs w:val="22"/>
          <w:lang w:val="af-ZA"/>
        </w:rPr>
      </w:pPr>
      <w:r w:rsidRPr="00A114EB">
        <w:rPr>
          <w:rFonts w:ascii="GHEA Grapalat" w:hAnsi="GHEA Grapalat"/>
          <w:szCs w:val="22"/>
          <w:lang w:val="af-ZA"/>
        </w:rPr>
        <w:t xml:space="preserve"> </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1.1 </w:t>
      </w:r>
      <w:r w:rsidRPr="00A114EB">
        <w:rPr>
          <w:rFonts w:ascii="GHEA Grapalat" w:hAnsi="GHEA Grapalat" w:cs="Sylfaen"/>
          <w:sz w:val="20"/>
          <w:lang w:val="ru-RU"/>
        </w:rPr>
        <w:t>Սույն</w:t>
      </w:r>
      <w:r w:rsidRPr="00A114EB">
        <w:rPr>
          <w:rFonts w:ascii="GHEA Grapalat" w:hAnsi="GHEA Grapalat" w:cs="Sylfaen"/>
          <w:sz w:val="20"/>
          <w:lang w:val="af-ZA"/>
        </w:rPr>
        <w:t xml:space="preserve"> </w:t>
      </w:r>
      <w:r w:rsidRPr="00A114EB">
        <w:rPr>
          <w:rFonts w:ascii="GHEA Grapalat" w:hAnsi="GHEA Grapalat" w:cs="Sylfaen"/>
          <w:sz w:val="20"/>
          <w:lang w:val="ru-RU"/>
        </w:rPr>
        <w:t>հրահանգը</w:t>
      </w:r>
      <w:r w:rsidRPr="00A114EB">
        <w:rPr>
          <w:rFonts w:ascii="GHEA Grapalat" w:hAnsi="GHEA Grapalat" w:cs="Sylfaen"/>
          <w:sz w:val="20"/>
          <w:lang w:val="af-ZA"/>
        </w:rPr>
        <w:t xml:space="preserve"> </w:t>
      </w:r>
      <w:r w:rsidRPr="00A114EB">
        <w:rPr>
          <w:rFonts w:ascii="GHEA Grapalat" w:hAnsi="GHEA Grapalat" w:cs="Sylfaen"/>
          <w:sz w:val="20"/>
          <w:lang w:val="ru-RU"/>
        </w:rPr>
        <w:t>նպատակ</w:t>
      </w:r>
      <w:r w:rsidRPr="00A114EB">
        <w:rPr>
          <w:rFonts w:ascii="GHEA Grapalat" w:hAnsi="GHEA Grapalat" w:cs="Sylfaen"/>
          <w:sz w:val="20"/>
          <w:lang w:val="af-ZA"/>
        </w:rPr>
        <w:t xml:space="preserve"> </w:t>
      </w:r>
      <w:r w:rsidRPr="00A114EB">
        <w:rPr>
          <w:rFonts w:ascii="GHEA Grapalat" w:hAnsi="GHEA Grapalat" w:cs="Sylfaen"/>
          <w:sz w:val="20"/>
          <w:lang w:val="ru-RU"/>
        </w:rPr>
        <w:t>ունի</w:t>
      </w:r>
      <w:r w:rsidRPr="00A114EB">
        <w:rPr>
          <w:rFonts w:ascii="GHEA Grapalat" w:hAnsi="GHEA Grapalat" w:cs="Sylfaen"/>
          <w:sz w:val="20"/>
          <w:lang w:val="af-ZA"/>
        </w:rPr>
        <w:t xml:space="preserve"> </w:t>
      </w:r>
      <w:r w:rsidRPr="00A114EB">
        <w:rPr>
          <w:rFonts w:ascii="GHEA Grapalat" w:hAnsi="GHEA Grapalat" w:cs="Sylfaen"/>
          <w:sz w:val="20"/>
          <w:lang w:val="ru-RU"/>
        </w:rPr>
        <w:t>օժանդակել</w:t>
      </w:r>
      <w:r w:rsidRPr="00A114EB">
        <w:rPr>
          <w:rFonts w:ascii="GHEA Grapalat" w:hAnsi="GHEA Grapalat" w:cs="Sylfaen"/>
          <w:sz w:val="20"/>
          <w:lang w:val="af-ZA"/>
        </w:rPr>
        <w:t xml:space="preserve"> </w:t>
      </w:r>
      <w:r w:rsidR="000F4B86" w:rsidRPr="00A114EB">
        <w:rPr>
          <w:rFonts w:ascii="GHEA Grapalat" w:hAnsi="GHEA Grapalat" w:cs="Sylfaen"/>
          <w:sz w:val="20"/>
          <w:lang w:val="af-ZA"/>
        </w:rPr>
        <w:t>մ</w:t>
      </w:r>
      <w:r w:rsidRPr="00A114EB">
        <w:rPr>
          <w:rFonts w:ascii="GHEA Grapalat" w:hAnsi="GHEA Grapalat" w:cs="Sylfaen"/>
          <w:sz w:val="20"/>
          <w:lang w:val="ru-RU"/>
        </w:rPr>
        <w:t>ասնակիցներին</w:t>
      </w:r>
      <w:r w:rsidRPr="00A114EB">
        <w:rPr>
          <w:rFonts w:ascii="GHEA Grapalat" w:hAnsi="GHEA Grapalat" w:cs="Sylfaen"/>
          <w:sz w:val="20"/>
          <w:lang w:val="af-ZA"/>
        </w:rPr>
        <w:t xml:space="preserve"> </w:t>
      </w:r>
      <w:r w:rsidRPr="00A114EB">
        <w:rPr>
          <w:rFonts w:ascii="GHEA Grapalat" w:hAnsi="GHEA Grapalat" w:cs="Sylfaen"/>
          <w:sz w:val="20"/>
          <w:lang w:val="ru-RU"/>
        </w:rPr>
        <w:t>հայտը</w:t>
      </w:r>
      <w:r w:rsidRPr="00A114EB">
        <w:rPr>
          <w:rFonts w:ascii="GHEA Grapalat" w:hAnsi="GHEA Grapalat" w:cs="Sylfaen"/>
          <w:sz w:val="20"/>
          <w:lang w:val="af-ZA"/>
        </w:rPr>
        <w:t xml:space="preserve"> </w:t>
      </w:r>
      <w:r w:rsidRPr="00A114EB">
        <w:rPr>
          <w:rFonts w:ascii="GHEA Grapalat" w:hAnsi="GHEA Grapalat" w:cs="Sylfaen"/>
          <w:sz w:val="20"/>
          <w:lang w:val="ru-RU"/>
        </w:rPr>
        <w:t>պատրաստելիս</w:t>
      </w:r>
      <w:r w:rsidR="004D5671" w:rsidRPr="00A114EB">
        <w:rPr>
          <w:rFonts w:ascii="GHEA Grapalat" w:hAnsi="GHEA Grapalat" w:cs="Sylfaen"/>
          <w:sz w:val="20"/>
          <w:lang w:val="ru-RU"/>
        </w:rPr>
        <w:t>։</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1.2 </w:t>
      </w:r>
      <w:r w:rsidRPr="00A114EB">
        <w:rPr>
          <w:rFonts w:ascii="GHEA Grapalat" w:hAnsi="GHEA Grapalat" w:cs="Sylfaen"/>
          <w:sz w:val="20"/>
          <w:lang w:val="ru-RU"/>
        </w:rPr>
        <w:t>Նպատակահարմարության</w:t>
      </w:r>
      <w:r w:rsidRPr="00A114EB">
        <w:rPr>
          <w:rFonts w:ascii="GHEA Grapalat" w:hAnsi="GHEA Grapalat" w:cs="Sylfaen"/>
          <w:sz w:val="20"/>
          <w:lang w:val="af-ZA"/>
        </w:rPr>
        <w:t xml:space="preserve"> </w:t>
      </w:r>
      <w:r w:rsidRPr="00A114EB">
        <w:rPr>
          <w:rFonts w:ascii="GHEA Grapalat" w:hAnsi="GHEA Grapalat" w:cs="Sylfaen"/>
          <w:sz w:val="20"/>
          <w:lang w:val="ru-RU"/>
        </w:rPr>
        <w:t>դեպքում</w:t>
      </w:r>
      <w:r w:rsidRPr="00A114EB">
        <w:rPr>
          <w:rFonts w:ascii="GHEA Grapalat" w:hAnsi="GHEA Grapalat" w:cs="Sylfaen"/>
          <w:sz w:val="20"/>
          <w:lang w:val="af-ZA"/>
        </w:rPr>
        <w:t xml:space="preserve"> </w:t>
      </w:r>
      <w:r w:rsidR="000F4B86" w:rsidRPr="00A114EB">
        <w:rPr>
          <w:rFonts w:ascii="GHEA Grapalat" w:hAnsi="GHEA Grapalat" w:cs="Sylfaen"/>
          <w:sz w:val="20"/>
          <w:lang w:val="af-ZA"/>
        </w:rPr>
        <w:t>մ</w:t>
      </w:r>
      <w:r w:rsidRPr="00A114EB">
        <w:rPr>
          <w:rFonts w:ascii="GHEA Grapalat" w:hAnsi="GHEA Grapalat" w:cs="Sylfaen"/>
          <w:sz w:val="20"/>
          <w:lang w:val="ru-RU"/>
        </w:rPr>
        <w:t>ասնակիցը</w:t>
      </w:r>
      <w:r w:rsidRPr="00A114EB">
        <w:rPr>
          <w:rFonts w:ascii="GHEA Grapalat" w:hAnsi="GHEA Grapalat" w:cs="Sylfaen"/>
          <w:sz w:val="20"/>
          <w:lang w:val="af-ZA"/>
        </w:rPr>
        <w:t xml:space="preserve"> </w:t>
      </w:r>
      <w:r w:rsidRPr="00A114EB">
        <w:rPr>
          <w:rFonts w:ascii="GHEA Grapalat" w:hAnsi="GHEA Grapalat" w:cs="Sylfaen"/>
          <w:sz w:val="20"/>
          <w:lang w:val="ru-RU"/>
        </w:rPr>
        <w:t>պահանջվող</w:t>
      </w:r>
      <w:r w:rsidRPr="00A114EB">
        <w:rPr>
          <w:rFonts w:ascii="GHEA Grapalat" w:hAnsi="GHEA Grapalat" w:cs="Sylfaen"/>
          <w:sz w:val="20"/>
          <w:lang w:val="af-ZA"/>
        </w:rPr>
        <w:t xml:space="preserve"> </w:t>
      </w:r>
      <w:r w:rsidRPr="00A114EB">
        <w:rPr>
          <w:rFonts w:ascii="GHEA Grapalat" w:hAnsi="GHEA Grapalat" w:cs="Sylfaen"/>
          <w:sz w:val="20"/>
          <w:lang w:val="ru-RU"/>
        </w:rPr>
        <w:t>տեղեկությունները</w:t>
      </w:r>
      <w:r w:rsidRPr="00A114EB">
        <w:rPr>
          <w:rFonts w:ascii="GHEA Grapalat" w:hAnsi="GHEA Grapalat" w:cs="Sylfaen"/>
          <w:sz w:val="20"/>
          <w:lang w:val="af-ZA"/>
        </w:rPr>
        <w:t xml:space="preserve"> </w:t>
      </w:r>
      <w:r w:rsidRPr="00A114EB">
        <w:rPr>
          <w:rFonts w:ascii="GHEA Grapalat" w:hAnsi="GHEA Grapalat" w:cs="Sylfaen"/>
          <w:sz w:val="20"/>
          <w:lang w:val="ru-RU"/>
        </w:rPr>
        <w:t>կարող</w:t>
      </w:r>
      <w:r w:rsidRPr="00A114EB">
        <w:rPr>
          <w:rFonts w:ascii="GHEA Grapalat" w:hAnsi="GHEA Grapalat" w:cs="Sylfaen"/>
          <w:sz w:val="20"/>
          <w:lang w:val="af-ZA"/>
        </w:rPr>
        <w:t xml:space="preserve"> </w:t>
      </w:r>
      <w:r w:rsidRPr="00A114EB">
        <w:rPr>
          <w:rFonts w:ascii="GHEA Grapalat" w:hAnsi="GHEA Grapalat" w:cs="Sylfaen"/>
          <w:sz w:val="20"/>
          <w:lang w:val="ru-RU"/>
        </w:rPr>
        <w:t>է</w:t>
      </w:r>
      <w:r w:rsidRPr="00A114EB">
        <w:rPr>
          <w:rFonts w:ascii="GHEA Grapalat" w:hAnsi="GHEA Grapalat" w:cs="Sylfaen"/>
          <w:sz w:val="20"/>
          <w:lang w:val="af-ZA"/>
        </w:rPr>
        <w:t xml:space="preserve"> </w:t>
      </w:r>
      <w:r w:rsidRPr="00A114EB">
        <w:rPr>
          <w:rFonts w:ascii="GHEA Grapalat" w:hAnsi="GHEA Grapalat" w:cs="Sylfaen"/>
          <w:sz w:val="20"/>
          <w:lang w:val="ru-RU"/>
        </w:rPr>
        <w:t>ներկայացնել</w:t>
      </w:r>
      <w:r w:rsidRPr="00A114EB">
        <w:rPr>
          <w:rFonts w:ascii="GHEA Grapalat" w:hAnsi="GHEA Grapalat" w:cs="Sylfaen"/>
          <w:sz w:val="20"/>
          <w:lang w:val="af-ZA"/>
        </w:rPr>
        <w:t xml:space="preserve"> </w:t>
      </w:r>
      <w:r w:rsidRPr="00A114EB">
        <w:rPr>
          <w:rFonts w:ascii="GHEA Grapalat" w:hAnsi="GHEA Grapalat" w:cs="Sylfaen"/>
          <w:sz w:val="20"/>
          <w:lang w:val="ru-RU"/>
        </w:rPr>
        <w:t>սույն</w:t>
      </w:r>
      <w:r w:rsidRPr="00A114EB">
        <w:rPr>
          <w:rFonts w:ascii="GHEA Grapalat" w:hAnsi="GHEA Grapalat" w:cs="Sylfaen"/>
          <w:sz w:val="20"/>
          <w:lang w:val="af-ZA"/>
        </w:rPr>
        <w:t xml:space="preserve"> </w:t>
      </w:r>
      <w:r w:rsidRPr="00A114EB">
        <w:rPr>
          <w:rFonts w:ascii="GHEA Grapalat" w:hAnsi="GHEA Grapalat" w:cs="Sylfaen"/>
          <w:sz w:val="20"/>
          <w:lang w:val="ru-RU"/>
        </w:rPr>
        <w:t>հրահանգով</w:t>
      </w:r>
      <w:r w:rsidRPr="00A114EB">
        <w:rPr>
          <w:rFonts w:ascii="GHEA Grapalat" w:hAnsi="GHEA Grapalat" w:cs="Sylfaen"/>
          <w:sz w:val="20"/>
          <w:lang w:val="af-ZA"/>
        </w:rPr>
        <w:t xml:space="preserve"> </w:t>
      </w:r>
      <w:r w:rsidRPr="00A114EB">
        <w:rPr>
          <w:rFonts w:ascii="GHEA Grapalat" w:hAnsi="GHEA Grapalat" w:cs="Sylfaen"/>
          <w:sz w:val="20"/>
          <w:lang w:val="ru-RU"/>
        </w:rPr>
        <w:t>առաջարկվող</w:t>
      </w:r>
      <w:r w:rsidRPr="00A114EB">
        <w:rPr>
          <w:rFonts w:ascii="GHEA Grapalat" w:hAnsi="GHEA Grapalat" w:cs="Sylfaen"/>
          <w:sz w:val="20"/>
          <w:lang w:val="af-ZA"/>
        </w:rPr>
        <w:t xml:space="preserve"> </w:t>
      </w:r>
      <w:r w:rsidRPr="00A114EB">
        <w:rPr>
          <w:rFonts w:ascii="GHEA Grapalat" w:hAnsi="GHEA Grapalat" w:cs="Sylfaen"/>
          <w:sz w:val="20"/>
          <w:lang w:val="ru-RU"/>
        </w:rPr>
        <w:t>ձևերից</w:t>
      </w:r>
      <w:r w:rsidRPr="00A114EB">
        <w:rPr>
          <w:rFonts w:ascii="GHEA Grapalat" w:hAnsi="GHEA Grapalat" w:cs="Sylfaen"/>
          <w:sz w:val="20"/>
          <w:lang w:val="af-ZA"/>
        </w:rPr>
        <w:t xml:space="preserve"> </w:t>
      </w:r>
      <w:r w:rsidRPr="00A114EB">
        <w:rPr>
          <w:rFonts w:ascii="GHEA Grapalat" w:hAnsi="GHEA Grapalat" w:cs="Sylfaen"/>
          <w:sz w:val="20"/>
          <w:lang w:val="ru-RU"/>
        </w:rPr>
        <w:t>տարբերվող</w:t>
      </w:r>
      <w:r w:rsidRPr="00A114EB">
        <w:rPr>
          <w:rFonts w:ascii="GHEA Grapalat" w:hAnsi="GHEA Grapalat" w:cs="Sylfaen"/>
          <w:sz w:val="20"/>
          <w:lang w:val="af-ZA"/>
        </w:rPr>
        <w:t xml:space="preserve">` </w:t>
      </w:r>
      <w:r w:rsidRPr="00A114EB">
        <w:rPr>
          <w:rFonts w:ascii="GHEA Grapalat" w:hAnsi="GHEA Grapalat" w:cs="Sylfaen"/>
          <w:sz w:val="20"/>
          <w:lang w:val="ru-RU"/>
        </w:rPr>
        <w:t>այլ</w:t>
      </w:r>
      <w:r w:rsidRPr="00A114EB">
        <w:rPr>
          <w:rFonts w:ascii="GHEA Grapalat" w:hAnsi="GHEA Grapalat" w:cs="Sylfaen"/>
          <w:sz w:val="20"/>
          <w:lang w:val="af-ZA"/>
        </w:rPr>
        <w:t xml:space="preserve"> </w:t>
      </w:r>
      <w:r w:rsidRPr="00A114EB">
        <w:rPr>
          <w:rFonts w:ascii="GHEA Grapalat" w:hAnsi="GHEA Grapalat" w:cs="Sylfaen"/>
          <w:sz w:val="20"/>
          <w:lang w:val="ru-RU"/>
        </w:rPr>
        <w:t>ձևերով</w:t>
      </w:r>
      <w:r w:rsidRPr="00A114EB">
        <w:rPr>
          <w:rFonts w:ascii="GHEA Grapalat" w:hAnsi="GHEA Grapalat" w:cs="Sylfaen"/>
          <w:sz w:val="20"/>
          <w:lang w:val="af-ZA"/>
        </w:rPr>
        <w:t xml:space="preserve">` </w:t>
      </w:r>
      <w:r w:rsidRPr="00A114EB">
        <w:rPr>
          <w:rFonts w:ascii="GHEA Grapalat" w:hAnsi="GHEA Grapalat" w:cs="Sylfaen"/>
          <w:sz w:val="20"/>
          <w:lang w:val="ru-RU"/>
        </w:rPr>
        <w:t>պահպանելով</w:t>
      </w:r>
      <w:r w:rsidRPr="00A114EB">
        <w:rPr>
          <w:rFonts w:ascii="GHEA Grapalat" w:hAnsi="GHEA Grapalat" w:cs="Sylfaen"/>
          <w:sz w:val="20"/>
          <w:lang w:val="af-ZA"/>
        </w:rPr>
        <w:t xml:space="preserve"> </w:t>
      </w:r>
      <w:r w:rsidRPr="00A114EB">
        <w:rPr>
          <w:rFonts w:ascii="GHEA Grapalat" w:hAnsi="GHEA Grapalat" w:cs="Sylfaen"/>
          <w:sz w:val="20"/>
          <w:lang w:val="ru-RU"/>
        </w:rPr>
        <w:t>պահանջվող</w:t>
      </w:r>
      <w:r w:rsidRPr="00A114EB">
        <w:rPr>
          <w:rFonts w:ascii="GHEA Grapalat" w:hAnsi="GHEA Grapalat" w:cs="Sylfaen"/>
          <w:sz w:val="20"/>
          <w:lang w:val="af-ZA"/>
        </w:rPr>
        <w:t xml:space="preserve"> </w:t>
      </w:r>
      <w:r w:rsidRPr="00A114EB">
        <w:rPr>
          <w:rFonts w:ascii="GHEA Grapalat" w:hAnsi="GHEA Grapalat" w:cs="Sylfaen"/>
          <w:sz w:val="20"/>
          <w:lang w:val="ru-RU"/>
        </w:rPr>
        <w:t>վավերապայմանները</w:t>
      </w:r>
      <w:r w:rsidR="004D5671" w:rsidRPr="00A114EB">
        <w:rPr>
          <w:rFonts w:ascii="GHEA Grapalat" w:hAnsi="GHEA Grapalat" w:cs="Sylfaen"/>
          <w:sz w:val="20"/>
          <w:lang w:val="ru-RU"/>
        </w:rPr>
        <w:t>։</w:t>
      </w:r>
    </w:p>
    <w:p w:rsidR="00096865"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 xml:space="preserve">1.3 </w:t>
      </w:r>
      <w:r w:rsidRPr="00A114EB">
        <w:rPr>
          <w:rFonts w:ascii="GHEA Grapalat" w:hAnsi="GHEA Grapalat" w:cs="Sylfaen"/>
          <w:sz w:val="20"/>
          <w:lang w:val="ru-RU"/>
        </w:rPr>
        <w:t>Հայտերը</w:t>
      </w:r>
      <w:r w:rsidR="00AE679C" w:rsidRPr="00A114EB">
        <w:rPr>
          <w:rFonts w:ascii="GHEA Grapalat" w:hAnsi="GHEA Grapalat" w:cs="Sylfaen"/>
          <w:sz w:val="20"/>
          <w:lang w:val="af-ZA"/>
        </w:rPr>
        <w:t>,</w:t>
      </w:r>
      <w:r w:rsidRPr="00A114EB">
        <w:rPr>
          <w:rFonts w:ascii="GHEA Grapalat" w:hAnsi="GHEA Grapalat" w:cs="Sylfaen"/>
          <w:sz w:val="20"/>
          <w:lang w:val="af-ZA"/>
        </w:rPr>
        <w:t xml:space="preserve"> </w:t>
      </w:r>
      <w:r w:rsidR="005D71EF" w:rsidRPr="00A114EB">
        <w:rPr>
          <w:rFonts w:ascii="GHEA Grapalat" w:hAnsi="GHEA Grapalat" w:cs="Sylfaen"/>
          <w:sz w:val="20"/>
          <w:lang w:val="ru-RU"/>
        </w:rPr>
        <w:t>հայերենից</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բացի</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կարող</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են</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ներկայացվել</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նաև</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անգլերեն</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կամ</w:t>
      </w:r>
      <w:r w:rsidR="005D71EF" w:rsidRPr="00A114EB">
        <w:rPr>
          <w:rFonts w:ascii="GHEA Grapalat" w:hAnsi="GHEA Grapalat" w:cs="Sylfaen"/>
          <w:sz w:val="20"/>
          <w:lang w:val="af-ZA"/>
        </w:rPr>
        <w:t xml:space="preserve"> </w:t>
      </w:r>
      <w:r w:rsidR="005D71EF" w:rsidRPr="00A114EB">
        <w:rPr>
          <w:rFonts w:ascii="GHEA Grapalat" w:hAnsi="GHEA Grapalat" w:cs="Sylfaen"/>
          <w:sz w:val="20"/>
          <w:lang w:val="ru-RU"/>
        </w:rPr>
        <w:t>ռուսերեն</w:t>
      </w:r>
      <w:r w:rsidR="004D5671" w:rsidRPr="00A114EB">
        <w:rPr>
          <w:rFonts w:ascii="GHEA Grapalat" w:hAnsi="GHEA Grapalat" w:cs="Sylfaen"/>
          <w:sz w:val="20"/>
          <w:lang w:val="ru-RU"/>
        </w:rPr>
        <w:t>։</w:t>
      </w:r>
      <w:r w:rsidRPr="00A114EB">
        <w:rPr>
          <w:rFonts w:ascii="GHEA Grapalat" w:hAnsi="GHEA Grapalat" w:cs="Sylfaen"/>
          <w:sz w:val="20"/>
          <w:lang w:val="af-ZA"/>
        </w:rPr>
        <w:t xml:space="preserve"> </w:t>
      </w:r>
    </w:p>
    <w:p w:rsidR="00096865" w:rsidRPr="00A114EB" w:rsidRDefault="00096865" w:rsidP="00EF3662">
      <w:pPr>
        <w:jc w:val="center"/>
        <w:rPr>
          <w:rFonts w:ascii="GHEA Grapalat" w:hAnsi="GHEA Grapalat"/>
          <w:b/>
          <w:szCs w:val="22"/>
          <w:lang w:val="af-ZA"/>
        </w:rPr>
      </w:pPr>
    </w:p>
    <w:p w:rsidR="00096865" w:rsidRPr="00A114EB" w:rsidRDefault="008D5016" w:rsidP="00EF3662">
      <w:pPr>
        <w:jc w:val="center"/>
        <w:rPr>
          <w:rFonts w:ascii="GHEA Grapalat" w:hAnsi="GHEA Grapalat"/>
          <w:b/>
          <w:sz w:val="20"/>
          <w:lang w:val="af-ZA"/>
        </w:rPr>
      </w:pPr>
      <w:r w:rsidRPr="00A114EB">
        <w:rPr>
          <w:rFonts w:ascii="GHEA Grapalat" w:hAnsi="GHEA Grapalat"/>
          <w:b/>
          <w:sz w:val="20"/>
          <w:lang w:val="af-ZA"/>
        </w:rPr>
        <w:t xml:space="preserve">2. </w:t>
      </w:r>
      <w:r w:rsidRPr="00A114EB">
        <w:rPr>
          <w:rFonts w:ascii="GHEA Grapalat" w:hAnsi="GHEA Grapalat" w:cs="Sylfaen"/>
          <w:b/>
          <w:sz w:val="20"/>
          <w:lang w:val="es-ES"/>
        </w:rPr>
        <w:t>ԸՆԹԱՑԱԿԱՐԳԻ</w:t>
      </w:r>
      <w:r w:rsidRPr="00A114EB">
        <w:rPr>
          <w:rFonts w:ascii="GHEA Grapalat" w:hAnsi="GHEA Grapalat"/>
          <w:b/>
          <w:sz w:val="20"/>
          <w:lang w:val="af-ZA"/>
        </w:rPr>
        <w:t xml:space="preserve"> </w:t>
      </w:r>
      <w:r w:rsidRPr="00A114EB">
        <w:rPr>
          <w:rFonts w:ascii="GHEA Grapalat" w:hAnsi="GHEA Grapalat" w:cs="Sylfaen"/>
          <w:b/>
          <w:sz w:val="20"/>
          <w:lang w:val="es-ES"/>
        </w:rPr>
        <w:t>ՀԱՅՏԸ</w:t>
      </w:r>
    </w:p>
    <w:p w:rsidR="00096865" w:rsidRPr="00A114EB" w:rsidRDefault="00096865" w:rsidP="00EF3662">
      <w:pPr>
        <w:ind w:firstLine="720"/>
        <w:jc w:val="center"/>
        <w:rPr>
          <w:rFonts w:ascii="GHEA Grapalat" w:hAnsi="GHEA Grapalat"/>
          <w:szCs w:val="22"/>
          <w:lang w:val="af-ZA"/>
        </w:rPr>
      </w:pPr>
    </w:p>
    <w:p w:rsidR="0078387F" w:rsidRPr="00A114EB" w:rsidRDefault="0078387F" w:rsidP="00EF3662">
      <w:pPr>
        <w:ind w:firstLine="567"/>
        <w:jc w:val="both"/>
        <w:rPr>
          <w:rFonts w:ascii="GHEA Grapalat" w:hAnsi="GHEA Grapalat"/>
          <w:sz w:val="20"/>
          <w:szCs w:val="20"/>
          <w:lang w:val="es-ES"/>
        </w:rPr>
      </w:pPr>
      <w:r w:rsidRPr="00A114EB">
        <w:rPr>
          <w:rFonts w:ascii="GHEA Grapalat" w:hAnsi="GHEA Grapalat"/>
          <w:sz w:val="20"/>
          <w:szCs w:val="20"/>
          <w:lang w:val="hy-AM"/>
        </w:rPr>
        <w:t xml:space="preserve">Ընթացակարգին մասնակցելու համար </w:t>
      </w:r>
      <w:r w:rsidR="004F78EF" w:rsidRPr="00A114EB">
        <w:rPr>
          <w:rFonts w:ascii="GHEA Grapalat" w:hAnsi="GHEA Grapalat"/>
          <w:sz w:val="20"/>
          <w:szCs w:val="20"/>
        </w:rPr>
        <w:t>մ</w:t>
      </w:r>
      <w:r w:rsidRPr="00A114EB">
        <w:rPr>
          <w:rFonts w:ascii="GHEA Grapalat" w:hAnsi="GHEA Grapalat"/>
          <w:sz w:val="20"/>
          <w:szCs w:val="20"/>
          <w:lang w:val="hy-AM"/>
        </w:rPr>
        <w:t xml:space="preserve">ասնակիցը </w:t>
      </w:r>
      <w:r w:rsidR="004F78EF" w:rsidRPr="00A114EB">
        <w:rPr>
          <w:rFonts w:ascii="GHEA Grapalat" w:hAnsi="GHEA Grapalat"/>
          <w:sz w:val="20"/>
          <w:szCs w:val="20"/>
        </w:rPr>
        <w:t>հ</w:t>
      </w:r>
      <w:r w:rsidR="001F6578" w:rsidRPr="00A114EB">
        <w:rPr>
          <w:rFonts w:ascii="GHEA Grapalat" w:hAnsi="GHEA Grapalat"/>
          <w:sz w:val="20"/>
          <w:szCs w:val="20"/>
        </w:rPr>
        <w:t>ամակարգի</w:t>
      </w:r>
      <w:r w:rsidR="001F6578" w:rsidRPr="00A114EB">
        <w:rPr>
          <w:rFonts w:ascii="GHEA Grapalat" w:hAnsi="GHEA Grapalat"/>
          <w:sz w:val="20"/>
          <w:szCs w:val="20"/>
          <w:lang w:val="af-ZA"/>
        </w:rPr>
        <w:t xml:space="preserve"> </w:t>
      </w:r>
      <w:r w:rsidRPr="00A114E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A114EB">
        <w:rPr>
          <w:rFonts w:ascii="GHEA Grapalat" w:hAnsi="GHEA Grapalat"/>
          <w:sz w:val="20"/>
          <w:szCs w:val="20"/>
          <w:lang w:val="es-ES"/>
        </w:rPr>
        <w:t>ը (տեղեկությունները):</w:t>
      </w:r>
    </w:p>
    <w:p w:rsidR="002D5CF0" w:rsidRPr="00A114EB" w:rsidRDefault="0078387F" w:rsidP="00EF3662">
      <w:pPr>
        <w:ind w:firstLine="567"/>
        <w:jc w:val="both"/>
        <w:rPr>
          <w:rFonts w:ascii="GHEA Grapalat" w:hAnsi="GHEA Grapalat" w:cs="Sylfaen"/>
          <w:sz w:val="20"/>
          <w:lang w:val="es-ES"/>
        </w:rPr>
      </w:pPr>
      <w:r w:rsidRPr="00A114EB">
        <w:rPr>
          <w:rFonts w:ascii="GHEA Grapalat" w:hAnsi="GHEA Grapalat" w:cs="Sylfaen"/>
          <w:sz w:val="20"/>
        </w:rPr>
        <w:t>Մասնակիցը</w:t>
      </w:r>
      <w:r w:rsidRPr="00A114EB">
        <w:rPr>
          <w:rFonts w:ascii="GHEA Grapalat" w:hAnsi="GHEA Grapalat" w:cs="Sylfaen"/>
          <w:sz w:val="20"/>
          <w:lang w:val="es-ES"/>
        </w:rPr>
        <w:t xml:space="preserve"> </w:t>
      </w:r>
      <w:r w:rsidR="002240AB" w:rsidRPr="00A114EB">
        <w:rPr>
          <w:rFonts w:ascii="GHEA Grapalat" w:hAnsi="GHEA Grapalat" w:cs="Sylfaen"/>
          <w:sz w:val="20"/>
        </w:rPr>
        <w:t>հայտով</w:t>
      </w:r>
      <w:r w:rsidR="002240AB" w:rsidRPr="00A114EB">
        <w:rPr>
          <w:rFonts w:ascii="GHEA Grapalat" w:hAnsi="GHEA Grapalat" w:cs="Sylfaen"/>
          <w:sz w:val="20"/>
          <w:lang w:val="es-ES"/>
        </w:rPr>
        <w:t xml:space="preserve"> </w:t>
      </w:r>
      <w:r w:rsidRPr="00A114EB">
        <w:rPr>
          <w:rFonts w:ascii="GHEA Grapalat" w:hAnsi="GHEA Grapalat" w:cs="Sylfaen"/>
          <w:sz w:val="20"/>
        </w:rPr>
        <w:t>ներկայացնում</w:t>
      </w:r>
      <w:r w:rsidRPr="00A114EB">
        <w:rPr>
          <w:rFonts w:ascii="GHEA Grapalat" w:hAnsi="GHEA Grapalat" w:cs="Sylfaen"/>
          <w:sz w:val="20"/>
          <w:lang w:val="es-ES"/>
        </w:rPr>
        <w:t xml:space="preserve"> </w:t>
      </w:r>
      <w:r w:rsidRPr="00A114EB">
        <w:rPr>
          <w:rFonts w:ascii="GHEA Grapalat" w:hAnsi="GHEA Grapalat" w:cs="Sylfaen"/>
          <w:sz w:val="20"/>
        </w:rPr>
        <w:t>է</w:t>
      </w:r>
      <w:r w:rsidRPr="00A114EB">
        <w:rPr>
          <w:rFonts w:ascii="GHEA Grapalat" w:hAnsi="GHEA Grapalat" w:cs="Sylfaen"/>
          <w:sz w:val="20"/>
          <w:lang w:val="es-ES"/>
        </w:rPr>
        <w:t xml:space="preserve"> </w:t>
      </w:r>
      <w:r w:rsidRPr="00A114EB">
        <w:rPr>
          <w:rFonts w:ascii="GHEA Grapalat" w:hAnsi="GHEA Grapalat" w:cs="Sylfaen"/>
          <w:sz w:val="20"/>
        </w:rPr>
        <w:t>իր</w:t>
      </w:r>
      <w:r w:rsidRPr="00A114EB">
        <w:rPr>
          <w:rFonts w:ascii="GHEA Grapalat" w:hAnsi="GHEA Grapalat" w:cs="Sylfaen"/>
          <w:sz w:val="20"/>
          <w:lang w:val="es-ES"/>
        </w:rPr>
        <w:t xml:space="preserve"> </w:t>
      </w:r>
      <w:r w:rsidRPr="00A114EB">
        <w:rPr>
          <w:rFonts w:ascii="GHEA Grapalat" w:hAnsi="GHEA Grapalat" w:cs="Sylfaen"/>
          <w:sz w:val="20"/>
        </w:rPr>
        <w:t>կողմից</w:t>
      </w:r>
      <w:r w:rsidRPr="00A114EB">
        <w:rPr>
          <w:rFonts w:ascii="GHEA Grapalat" w:hAnsi="GHEA Grapalat" w:cs="Sylfaen"/>
          <w:sz w:val="20"/>
          <w:lang w:val="es-ES"/>
        </w:rPr>
        <w:t xml:space="preserve"> </w:t>
      </w:r>
      <w:r w:rsidRPr="00A114EB">
        <w:rPr>
          <w:rFonts w:ascii="GHEA Grapalat" w:hAnsi="GHEA Grapalat" w:cs="Sylfaen"/>
          <w:sz w:val="20"/>
        </w:rPr>
        <w:t>հաստատված</w:t>
      </w:r>
      <w:r w:rsidRPr="00A114EB">
        <w:rPr>
          <w:rFonts w:ascii="GHEA Grapalat" w:hAnsi="GHEA Grapalat" w:cs="Sylfaen"/>
          <w:sz w:val="20"/>
          <w:lang w:val="es-ES"/>
        </w:rPr>
        <w:t>`</w:t>
      </w:r>
    </w:p>
    <w:p w:rsidR="002D5CF0" w:rsidRPr="00A114EB" w:rsidRDefault="002D5CF0" w:rsidP="00EF3662">
      <w:pPr>
        <w:ind w:firstLine="567"/>
        <w:jc w:val="both"/>
        <w:rPr>
          <w:rFonts w:ascii="GHEA Grapalat" w:hAnsi="GHEA Grapalat"/>
          <w:b/>
          <w:sz w:val="20"/>
          <w:szCs w:val="20"/>
          <w:lang w:val="es-ES"/>
        </w:rPr>
      </w:pPr>
      <w:r w:rsidRPr="00A114EB">
        <w:rPr>
          <w:rFonts w:ascii="GHEA Grapalat" w:hAnsi="GHEA Grapalat"/>
          <w:b/>
          <w:sz w:val="20"/>
          <w:szCs w:val="20"/>
          <w:lang w:val="es-ES"/>
        </w:rPr>
        <w:t xml:space="preserve">1) </w:t>
      </w:r>
      <w:r w:rsidR="00A76C15" w:rsidRPr="00A114EB">
        <w:rPr>
          <w:rFonts w:ascii="GHEA Grapalat" w:hAnsi="GHEA Grapalat"/>
          <w:b/>
          <w:sz w:val="20"/>
          <w:szCs w:val="20"/>
          <w:lang w:val="es-ES"/>
        </w:rPr>
        <w:t>«</w:t>
      </w:r>
      <w:r w:rsidRPr="00A114EB">
        <w:rPr>
          <w:rFonts w:ascii="GHEA Grapalat" w:hAnsi="GHEA Grapalat"/>
          <w:b/>
          <w:sz w:val="20"/>
          <w:szCs w:val="20"/>
          <w:lang w:val="es-ES"/>
        </w:rPr>
        <w:t>Պիտանելիության չափորոշիչ</w:t>
      </w:r>
      <w:r w:rsidR="00A76C15" w:rsidRPr="00A114EB">
        <w:rPr>
          <w:rFonts w:ascii="GHEA Grapalat" w:hAnsi="GHEA Grapalat"/>
          <w:b/>
          <w:sz w:val="20"/>
          <w:szCs w:val="20"/>
          <w:lang w:val="es-ES"/>
        </w:rPr>
        <w:t>»</w:t>
      </w:r>
      <w:r w:rsidRPr="00A114EB">
        <w:rPr>
          <w:rFonts w:ascii="GHEA Grapalat" w:hAnsi="GHEA Grapalat"/>
          <w:b/>
          <w:sz w:val="20"/>
          <w:szCs w:val="20"/>
          <w:lang w:val="es-ES"/>
        </w:rPr>
        <w:t>.</w:t>
      </w:r>
    </w:p>
    <w:p w:rsidR="00096865" w:rsidRPr="00A114EB" w:rsidRDefault="002D5CF0" w:rsidP="00EF3662">
      <w:pPr>
        <w:ind w:firstLine="567"/>
        <w:jc w:val="both"/>
        <w:rPr>
          <w:rFonts w:ascii="GHEA Grapalat" w:hAnsi="GHEA Grapalat" w:cs="Sylfaen"/>
          <w:sz w:val="20"/>
          <w:lang w:val="es-ES"/>
        </w:rPr>
      </w:pPr>
      <w:r w:rsidRPr="00A114EB">
        <w:rPr>
          <w:rFonts w:ascii="GHEA Grapalat" w:hAnsi="GHEA Grapalat" w:cs="Sylfaen"/>
          <w:sz w:val="20"/>
          <w:lang w:val="es-ES"/>
        </w:rPr>
        <w:t>2.</w:t>
      </w:r>
      <w:r w:rsidR="00D76BBA" w:rsidRPr="00A114EB">
        <w:rPr>
          <w:rFonts w:ascii="GHEA Grapalat" w:hAnsi="GHEA Grapalat" w:cs="Sylfaen"/>
          <w:sz w:val="20"/>
          <w:lang w:val="es-ES"/>
        </w:rPr>
        <w:t>1</w:t>
      </w:r>
      <w:r w:rsidRPr="00A114EB">
        <w:rPr>
          <w:rFonts w:ascii="GHEA Grapalat" w:hAnsi="GHEA Grapalat" w:cs="Sylfaen"/>
          <w:sz w:val="20"/>
          <w:lang w:val="es-ES"/>
        </w:rPr>
        <w:t xml:space="preserve"> </w:t>
      </w:r>
      <w:r w:rsidR="00096865" w:rsidRPr="00A114EB">
        <w:rPr>
          <w:rFonts w:ascii="GHEA Grapalat" w:hAnsi="GHEA Grapalat" w:cs="Sylfaen"/>
          <w:sz w:val="20"/>
          <w:lang w:val="ru-RU"/>
        </w:rPr>
        <w:t>ընթացակարգին</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մասնակցելու</w:t>
      </w:r>
      <w:r w:rsidR="00096865" w:rsidRPr="00A114EB">
        <w:rPr>
          <w:rFonts w:ascii="GHEA Grapalat" w:hAnsi="GHEA Grapalat" w:cs="Sylfaen"/>
          <w:sz w:val="20"/>
          <w:lang w:val="af-ZA"/>
        </w:rPr>
        <w:t xml:space="preserve"> </w:t>
      </w:r>
      <w:r w:rsidR="00096865" w:rsidRPr="00A114EB">
        <w:rPr>
          <w:rFonts w:ascii="GHEA Grapalat" w:hAnsi="GHEA Grapalat" w:cs="Sylfaen"/>
          <w:sz w:val="20"/>
          <w:lang w:val="ru-RU"/>
        </w:rPr>
        <w:t>դիմում</w:t>
      </w:r>
      <w:r w:rsidR="00EF4630" w:rsidRPr="00A114EB">
        <w:rPr>
          <w:rFonts w:ascii="GHEA Grapalat" w:hAnsi="GHEA Grapalat" w:cs="Sylfaen"/>
          <w:sz w:val="20"/>
          <w:lang w:val="es-ES"/>
        </w:rPr>
        <w:t>-</w:t>
      </w:r>
      <w:r w:rsidR="00EF4630" w:rsidRPr="00A114EB">
        <w:rPr>
          <w:rFonts w:ascii="GHEA Grapalat" w:hAnsi="GHEA Grapalat" w:cs="Sylfaen"/>
          <w:sz w:val="20"/>
        </w:rPr>
        <w:t>հայտարարություն</w:t>
      </w:r>
      <w:r w:rsidR="00096865" w:rsidRPr="00A114EB">
        <w:rPr>
          <w:rFonts w:ascii="GHEA Grapalat" w:hAnsi="GHEA Grapalat" w:cs="Sylfaen"/>
          <w:sz w:val="20"/>
          <w:lang w:val="af-ZA"/>
        </w:rPr>
        <w:t xml:space="preserve">` </w:t>
      </w:r>
      <w:r w:rsidR="006F49AA" w:rsidRPr="00A114EB">
        <w:rPr>
          <w:rFonts w:ascii="GHEA Grapalat" w:hAnsi="GHEA Grapalat" w:cs="Sylfaen"/>
          <w:sz w:val="20"/>
          <w:lang w:val="af-ZA"/>
        </w:rPr>
        <w:t>համաձայն հ</w:t>
      </w:r>
      <w:r w:rsidR="00096865" w:rsidRPr="00A114EB">
        <w:rPr>
          <w:rFonts w:ascii="GHEA Grapalat" w:hAnsi="GHEA Grapalat" w:cs="Sylfaen"/>
          <w:sz w:val="20"/>
          <w:lang w:val="ru-RU"/>
        </w:rPr>
        <w:t>ավելված</w:t>
      </w:r>
      <w:r w:rsidR="00096865" w:rsidRPr="00A114EB">
        <w:rPr>
          <w:rFonts w:ascii="GHEA Grapalat" w:hAnsi="GHEA Grapalat" w:cs="Sylfaen"/>
          <w:sz w:val="20"/>
          <w:lang w:val="af-ZA"/>
        </w:rPr>
        <w:t xml:space="preserve"> N 1</w:t>
      </w:r>
      <w:r w:rsidR="006F49AA" w:rsidRPr="00A114EB">
        <w:rPr>
          <w:rFonts w:ascii="GHEA Grapalat" w:hAnsi="GHEA Grapalat" w:cs="Sylfaen"/>
          <w:sz w:val="20"/>
          <w:lang w:val="af-ZA"/>
        </w:rPr>
        <w:t>-ի</w:t>
      </w:r>
      <w:r w:rsidR="00BC6807" w:rsidRPr="00A114EB">
        <w:rPr>
          <w:rFonts w:ascii="GHEA Grapalat" w:hAnsi="GHEA Grapalat" w:cs="Sylfaen"/>
          <w:sz w:val="20"/>
          <w:lang w:val="es-ES"/>
        </w:rPr>
        <w:t>.</w:t>
      </w:r>
    </w:p>
    <w:p w:rsidR="00EF4630" w:rsidRPr="00A114EB" w:rsidRDefault="00096865" w:rsidP="00EF4630">
      <w:pPr>
        <w:pStyle w:val="norm"/>
        <w:spacing w:line="276" w:lineRule="auto"/>
        <w:ind w:firstLine="567"/>
        <w:rPr>
          <w:rFonts w:ascii="GHEA Grapalat" w:hAnsi="GHEA Grapalat" w:cs="Sylfaen"/>
          <w:sz w:val="20"/>
          <w:szCs w:val="24"/>
          <w:lang w:val="hy-AM" w:eastAsia="en-US"/>
        </w:rPr>
      </w:pPr>
      <w:r w:rsidRPr="00A114EB">
        <w:rPr>
          <w:rFonts w:ascii="GHEA Grapalat" w:hAnsi="GHEA Grapalat" w:cs="Sylfaen"/>
          <w:sz w:val="20"/>
          <w:lang w:val="af-ZA"/>
        </w:rPr>
        <w:t>2.</w:t>
      </w:r>
      <w:r w:rsidR="00180EE9" w:rsidRPr="00A114EB">
        <w:rPr>
          <w:rFonts w:ascii="GHEA Grapalat" w:hAnsi="GHEA Grapalat" w:cs="Sylfaen"/>
          <w:sz w:val="20"/>
          <w:lang w:val="af-ZA"/>
        </w:rPr>
        <w:t>2</w:t>
      </w:r>
      <w:r w:rsidRPr="00A114EB">
        <w:rPr>
          <w:rFonts w:ascii="GHEA Grapalat" w:hAnsi="GHEA Grapalat" w:cs="Sylfaen"/>
          <w:sz w:val="20"/>
          <w:lang w:val="af-ZA"/>
        </w:rPr>
        <w:t xml:space="preserve"> </w:t>
      </w:r>
      <w:r w:rsidR="00EF4630" w:rsidRPr="00A114EB">
        <w:rPr>
          <w:rFonts w:ascii="GHEA Grapalat" w:hAnsi="GHEA Grapalat" w:cs="Sylfaen"/>
          <w:sz w:val="20"/>
          <w:szCs w:val="24"/>
          <w:lang w:eastAsia="en-US"/>
        </w:rPr>
        <w:t>գործակալության</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պայմանագրի</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պատճենը</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և</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դրա</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կողմ</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հանդիսացող</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անձի</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տվյալները</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եթե</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պայմանագիրն</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իրականացվելու</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է</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գործակալության</w:t>
      </w:r>
      <w:r w:rsidR="00EF4630" w:rsidRPr="00A114EB">
        <w:rPr>
          <w:rFonts w:ascii="GHEA Grapalat" w:hAnsi="GHEA Grapalat" w:cs="Sylfaen"/>
          <w:sz w:val="20"/>
          <w:szCs w:val="24"/>
          <w:lang w:val="af-ZA" w:eastAsia="en-US"/>
        </w:rPr>
        <w:t xml:space="preserve"> </w:t>
      </w:r>
      <w:r w:rsidR="00EF4630" w:rsidRPr="00A114EB">
        <w:rPr>
          <w:rFonts w:ascii="GHEA Grapalat" w:hAnsi="GHEA Grapalat" w:cs="Sylfaen"/>
          <w:sz w:val="20"/>
          <w:szCs w:val="24"/>
          <w:lang w:eastAsia="en-US"/>
        </w:rPr>
        <w:t>միջոցով</w:t>
      </w:r>
      <w:r w:rsidR="00EF4630" w:rsidRPr="00A114EB">
        <w:rPr>
          <w:rFonts w:ascii="GHEA Grapalat" w:hAnsi="GHEA Grapalat" w:cs="Sylfaen"/>
          <w:sz w:val="20"/>
          <w:szCs w:val="24"/>
          <w:lang w:val="af-ZA" w:eastAsia="en-US"/>
        </w:rPr>
        <w:t>.</w:t>
      </w:r>
    </w:p>
    <w:p w:rsidR="00EF4630" w:rsidRPr="00A114EB" w:rsidRDefault="00EF4630" w:rsidP="00505AD4">
      <w:pPr>
        <w:pStyle w:val="norm"/>
        <w:spacing w:line="240" w:lineRule="auto"/>
        <w:ind w:firstLine="567"/>
        <w:rPr>
          <w:rFonts w:ascii="GHEA Grapalat" w:hAnsi="GHEA Grapalat" w:cs="Sylfaen"/>
          <w:sz w:val="20"/>
          <w:szCs w:val="24"/>
          <w:lang w:val="af-ZA" w:eastAsia="en-US"/>
        </w:rPr>
      </w:pPr>
      <w:r w:rsidRPr="00A114EB">
        <w:rPr>
          <w:rFonts w:ascii="GHEA Grapalat" w:hAnsi="GHEA Grapalat" w:cs="Sylfaen"/>
          <w:sz w:val="20"/>
          <w:szCs w:val="24"/>
          <w:lang w:val="af-ZA" w:eastAsia="en-US"/>
        </w:rPr>
        <w:t xml:space="preserve">2.3 </w:t>
      </w:r>
      <w:r w:rsidRPr="00A114EB">
        <w:rPr>
          <w:rFonts w:ascii="GHEA Grapalat" w:hAnsi="GHEA Grapalat" w:cs="Sylfaen"/>
          <w:sz w:val="20"/>
          <w:szCs w:val="24"/>
          <w:lang w:val="hy-AM" w:eastAsia="en-US"/>
        </w:rPr>
        <w:t>համատեղ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գործունեության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պայմանագիրը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եթե</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մասնակիցները</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գնման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ընթացակարգին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մասնակցում</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են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համատեղ</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գործունեության</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կարգով</w:t>
      </w:r>
      <w:r w:rsidRPr="00A114EB">
        <w:rPr>
          <w:rFonts w:ascii="GHEA Grapalat" w:hAnsi="GHEA Grapalat" w:cs="Sylfaen"/>
          <w:sz w:val="20"/>
          <w:szCs w:val="24"/>
          <w:lang w:val="af-ZA" w:eastAsia="en-US"/>
        </w:rPr>
        <w:t xml:space="preserve"> (</w:t>
      </w:r>
      <w:r w:rsidRPr="00A114EB">
        <w:rPr>
          <w:rFonts w:ascii="GHEA Grapalat" w:hAnsi="GHEA Grapalat" w:cs="Sylfaen"/>
          <w:sz w:val="20"/>
          <w:szCs w:val="24"/>
          <w:lang w:val="hy-AM" w:eastAsia="en-US"/>
        </w:rPr>
        <w:t>կոնսորցիումով</w:t>
      </w:r>
      <w:r w:rsidRPr="00A114EB">
        <w:rPr>
          <w:rFonts w:ascii="GHEA Grapalat" w:hAnsi="GHEA Grapalat" w:cs="Sylfaen"/>
          <w:sz w:val="20"/>
          <w:szCs w:val="24"/>
          <w:lang w:val="af-ZA" w:eastAsia="en-US"/>
        </w:rPr>
        <w:t>).</w:t>
      </w:r>
      <w:r w:rsidR="00AD12B1" w:rsidRPr="00A114EB">
        <w:rPr>
          <w:rStyle w:val="FootnoteReference"/>
          <w:rFonts w:ascii="GHEA Grapalat" w:hAnsi="GHEA Grapalat" w:cs="Sylfaen"/>
          <w:sz w:val="20"/>
          <w:szCs w:val="24"/>
          <w:lang w:val="af-ZA" w:eastAsia="en-US"/>
        </w:rPr>
        <w:footnoteReference w:customMarkFollows="1" w:id="1"/>
        <w:t>15</w:t>
      </w:r>
    </w:p>
    <w:p w:rsidR="002C4DBF" w:rsidRPr="00A114EB" w:rsidRDefault="00505AD4" w:rsidP="00EF3662">
      <w:pPr>
        <w:tabs>
          <w:tab w:val="left" w:pos="1248"/>
        </w:tabs>
        <w:ind w:firstLine="540"/>
        <w:jc w:val="both"/>
        <w:rPr>
          <w:rFonts w:ascii="GHEA Grapalat" w:hAnsi="GHEA Grapalat"/>
          <w:sz w:val="20"/>
          <w:szCs w:val="20"/>
          <w:lang w:val="es-ES"/>
        </w:rPr>
      </w:pPr>
      <w:r w:rsidRPr="00A114EB">
        <w:rPr>
          <w:rFonts w:ascii="GHEA Grapalat" w:hAnsi="GHEA Grapalat"/>
          <w:b/>
          <w:sz w:val="20"/>
          <w:szCs w:val="20"/>
          <w:lang w:val="es-ES"/>
        </w:rPr>
        <w:t>2</w:t>
      </w:r>
      <w:r w:rsidR="002C4DBF" w:rsidRPr="00A114EB">
        <w:rPr>
          <w:rFonts w:ascii="GHEA Grapalat" w:hAnsi="GHEA Grapalat"/>
          <w:b/>
          <w:sz w:val="20"/>
          <w:szCs w:val="20"/>
          <w:lang w:val="es-ES"/>
        </w:rPr>
        <w:t xml:space="preserve">) </w:t>
      </w:r>
      <w:r w:rsidR="00FF3F8F" w:rsidRPr="00A114EB">
        <w:rPr>
          <w:rFonts w:ascii="GHEA Grapalat" w:hAnsi="GHEA Grapalat"/>
          <w:b/>
          <w:sz w:val="20"/>
          <w:szCs w:val="20"/>
          <w:lang w:val="es-ES"/>
        </w:rPr>
        <w:t>«</w:t>
      </w:r>
      <w:r w:rsidR="002C4DBF" w:rsidRPr="00A114EB">
        <w:rPr>
          <w:rFonts w:ascii="GHEA Grapalat" w:hAnsi="GHEA Grapalat"/>
          <w:b/>
          <w:sz w:val="20"/>
          <w:szCs w:val="20"/>
          <w:lang w:val="es-ES"/>
        </w:rPr>
        <w:t>Ֆինանսական</w:t>
      </w:r>
      <w:r w:rsidR="00FF3F8F" w:rsidRPr="00A114EB">
        <w:rPr>
          <w:rFonts w:ascii="GHEA Grapalat" w:hAnsi="GHEA Grapalat"/>
          <w:b/>
          <w:sz w:val="20"/>
          <w:szCs w:val="20"/>
          <w:lang w:val="es-ES"/>
        </w:rPr>
        <w:t xml:space="preserve"> չափորոշիչ»</w:t>
      </w:r>
      <w:r w:rsidR="00FF3F8F" w:rsidRPr="00A114EB">
        <w:rPr>
          <w:rFonts w:ascii="GHEA Grapalat" w:hAnsi="GHEA Grapalat" w:cs="Sylfaen"/>
          <w:sz w:val="20"/>
          <w:lang w:val="es-ES"/>
        </w:rPr>
        <w:t>.</w:t>
      </w:r>
    </w:p>
    <w:p w:rsidR="002E11D1" w:rsidRPr="00A114EB" w:rsidRDefault="00096865" w:rsidP="00EF3662">
      <w:pPr>
        <w:ind w:firstLine="567"/>
        <w:jc w:val="both"/>
        <w:rPr>
          <w:rFonts w:ascii="GHEA Grapalat" w:hAnsi="GHEA Grapalat" w:cs="Sylfaen"/>
          <w:sz w:val="20"/>
          <w:lang w:val="af-ZA"/>
        </w:rPr>
      </w:pPr>
      <w:r w:rsidRPr="00A114EB">
        <w:rPr>
          <w:rFonts w:ascii="GHEA Grapalat" w:hAnsi="GHEA Grapalat" w:cs="Sylfaen"/>
          <w:sz w:val="20"/>
          <w:lang w:val="af-ZA"/>
        </w:rPr>
        <w:t>2.</w:t>
      </w:r>
      <w:r w:rsidR="002E11D1" w:rsidRPr="00A114EB">
        <w:rPr>
          <w:rFonts w:ascii="GHEA Grapalat" w:hAnsi="GHEA Grapalat" w:cs="Sylfaen"/>
          <w:sz w:val="20"/>
          <w:lang w:val="af-ZA"/>
        </w:rPr>
        <w:t>5</w:t>
      </w:r>
      <w:r w:rsidR="00B56A92" w:rsidRPr="00A114EB">
        <w:rPr>
          <w:rFonts w:ascii="GHEA Grapalat" w:hAnsi="GHEA Grapalat" w:cs="Sylfaen"/>
          <w:sz w:val="20"/>
          <w:lang w:val="af-ZA"/>
        </w:rPr>
        <w:t xml:space="preserve"> </w:t>
      </w:r>
      <w:r w:rsidR="00E67BA7" w:rsidRPr="00A114EB">
        <w:rPr>
          <w:rFonts w:ascii="GHEA Grapalat" w:hAnsi="GHEA Grapalat" w:cs="Sylfaen"/>
          <w:sz w:val="20"/>
          <w:lang w:val="hy-AM"/>
        </w:rPr>
        <w:t>գնային</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առաջարկ</w:t>
      </w:r>
      <w:r w:rsidR="00294FFF" w:rsidRPr="00A114EB">
        <w:rPr>
          <w:rFonts w:ascii="GHEA Grapalat" w:hAnsi="GHEA Grapalat" w:cs="Sylfaen"/>
          <w:sz w:val="20"/>
          <w:lang w:val="af-ZA"/>
        </w:rPr>
        <w:t xml:space="preserve">` </w:t>
      </w:r>
      <w:r w:rsidR="00294FFF" w:rsidRPr="00A114EB">
        <w:rPr>
          <w:rFonts w:ascii="GHEA Grapalat" w:hAnsi="GHEA Grapalat" w:cs="Sylfaen"/>
          <w:sz w:val="20"/>
          <w:lang w:val="hy-AM"/>
        </w:rPr>
        <w:t>համաձայն</w:t>
      </w:r>
      <w:r w:rsidR="00294FFF" w:rsidRPr="00A114EB">
        <w:rPr>
          <w:rFonts w:ascii="GHEA Grapalat" w:hAnsi="GHEA Grapalat" w:cs="Sylfaen"/>
          <w:sz w:val="20"/>
          <w:lang w:val="af-ZA"/>
        </w:rPr>
        <w:t xml:space="preserve"> </w:t>
      </w:r>
      <w:r w:rsidR="00294FFF" w:rsidRPr="00A114EB">
        <w:rPr>
          <w:rFonts w:ascii="GHEA Grapalat" w:hAnsi="GHEA Grapalat" w:cs="Sylfaen"/>
          <w:sz w:val="20"/>
          <w:lang w:val="hy-AM"/>
        </w:rPr>
        <w:t>հավելված</w:t>
      </w:r>
      <w:r w:rsidR="00294FFF" w:rsidRPr="00A114EB">
        <w:rPr>
          <w:rFonts w:ascii="GHEA Grapalat" w:hAnsi="GHEA Grapalat" w:cs="Sylfaen"/>
          <w:sz w:val="20"/>
          <w:lang w:val="af-ZA"/>
        </w:rPr>
        <w:t xml:space="preserve"> N </w:t>
      </w:r>
      <w:r w:rsidR="004D557A" w:rsidRPr="00A114EB">
        <w:rPr>
          <w:rFonts w:ascii="GHEA Grapalat" w:hAnsi="GHEA Grapalat" w:cs="Sylfaen"/>
          <w:sz w:val="20"/>
          <w:lang w:val="af-ZA"/>
        </w:rPr>
        <w:t>2</w:t>
      </w:r>
      <w:r w:rsidR="00294FFF" w:rsidRPr="00A114EB">
        <w:rPr>
          <w:rFonts w:ascii="GHEA Grapalat" w:hAnsi="GHEA Grapalat" w:cs="Sylfaen"/>
          <w:sz w:val="20"/>
          <w:lang w:val="af-ZA"/>
        </w:rPr>
        <w:t>-</w:t>
      </w:r>
      <w:r w:rsidR="00294FFF" w:rsidRPr="00A114EB">
        <w:rPr>
          <w:rFonts w:ascii="GHEA Grapalat" w:hAnsi="GHEA Grapalat" w:cs="Sylfaen"/>
          <w:sz w:val="20"/>
          <w:lang w:val="hy-AM"/>
        </w:rPr>
        <w:t>ի</w:t>
      </w:r>
      <w:r w:rsidR="00294FFF" w:rsidRPr="00A114EB">
        <w:rPr>
          <w:rFonts w:ascii="GHEA Grapalat" w:hAnsi="GHEA Grapalat" w:cs="Sylfaen"/>
          <w:sz w:val="20"/>
          <w:lang w:val="af-ZA"/>
        </w:rPr>
        <w:t>: Գնային առաջարկը</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ներկայացվում</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է</w:t>
      </w:r>
      <w:r w:rsidR="00E67BA7" w:rsidRPr="00A114EB">
        <w:rPr>
          <w:rFonts w:ascii="GHEA Grapalat" w:hAnsi="GHEA Grapalat" w:cs="Sylfaen"/>
          <w:sz w:val="20"/>
          <w:lang w:val="af-ZA"/>
        </w:rPr>
        <w:t xml:space="preserve"> </w:t>
      </w:r>
      <w:r w:rsidR="00C72A00" w:rsidRPr="00A114EB">
        <w:rPr>
          <w:rFonts w:ascii="GHEA Grapalat" w:hAnsi="GHEA Grapalat" w:cs="Sylfaen"/>
          <w:sz w:val="20"/>
          <w:lang w:val="hy-AM"/>
        </w:rPr>
        <w:t xml:space="preserve">արժեք (ինքնարժեքի և կանխատեսվող շահույթի հանրագումարը) </w:t>
      </w:r>
      <w:r w:rsidR="00E67BA7" w:rsidRPr="00A114EB">
        <w:rPr>
          <w:rFonts w:ascii="GHEA Grapalat" w:hAnsi="GHEA Grapalat" w:cs="Sylfaen"/>
          <w:sz w:val="20"/>
          <w:lang w:val="hy-AM"/>
        </w:rPr>
        <w:t>և</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ավելացված</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արժեքի</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հարկ</w:t>
      </w:r>
      <w:r w:rsidR="00E67BA7" w:rsidRPr="00A114EB" w:rsidDel="001A1F55">
        <w:rPr>
          <w:rFonts w:ascii="GHEA Grapalat" w:hAnsi="GHEA Grapalat" w:cs="Sylfaen"/>
          <w:sz w:val="20"/>
          <w:lang w:val="af-ZA"/>
        </w:rPr>
        <w:t xml:space="preserve"> </w:t>
      </w:r>
      <w:r w:rsidR="00E67BA7" w:rsidRPr="00A114EB">
        <w:rPr>
          <w:rFonts w:ascii="GHEA Grapalat" w:hAnsi="GHEA Grapalat" w:cs="Sylfaen"/>
          <w:sz w:val="20"/>
          <w:lang w:val="hy-AM"/>
        </w:rPr>
        <w:t>ընդհանրական</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բաղադրիչներից</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բաղկացած</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հաշվարկի</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hy-AM"/>
        </w:rPr>
        <w:t>ձևով։</w:t>
      </w:r>
      <w:r w:rsidR="00E67BA7" w:rsidRPr="00A114EB">
        <w:rPr>
          <w:rFonts w:ascii="GHEA Grapalat" w:hAnsi="GHEA Grapalat" w:cs="Sylfaen"/>
          <w:sz w:val="20"/>
          <w:lang w:val="af-ZA"/>
        </w:rPr>
        <w:t xml:space="preserve"> </w:t>
      </w:r>
      <w:r w:rsidR="00C72A00" w:rsidRPr="00A114EB">
        <w:rPr>
          <w:rFonts w:ascii="GHEA Grapalat" w:hAnsi="GHEA Grapalat" w:cs="Sylfaen"/>
          <w:sz w:val="20"/>
        </w:rPr>
        <w:t>Ա</w:t>
      </w:r>
      <w:r w:rsidR="00C72A00" w:rsidRPr="00A114EB">
        <w:rPr>
          <w:rFonts w:ascii="GHEA Grapalat" w:hAnsi="GHEA Grapalat" w:cs="Sylfaen"/>
          <w:sz w:val="20"/>
          <w:lang w:val="hy-AM"/>
        </w:rPr>
        <w:t>րժեքի</w:t>
      </w:r>
      <w:r w:rsidR="00C72A00" w:rsidRPr="00A114EB">
        <w:rPr>
          <w:rFonts w:ascii="GHEA Grapalat" w:hAnsi="GHEA Grapalat" w:cs="Sylfaen"/>
          <w:sz w:val="20"/>
          <w:lang w:val="af-ZA"/>
        </w:rPr>
        <w:t xml:space="preserve"> </w:t>
      </w:r>
      <w:r w:rsidR="00E67BA7" w:rsidRPr="00A114EB">
        <w:rPr>
          <w:rFonts w:ascii="GHEA Grapalat" w:hAnsi="GHEA Grapalat" w:cs="Sylfaen"/>
          <w:sz w:val="20"/>
          <w:lang w:val="ru-RU"/>
        </w:rPr>
        <w:t>բաղադրիչների</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հաշվարկ</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բացվածք</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կամ</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այլ</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մանրամասներ</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չեն</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պահանջվում</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և</w:t>
      </w:r>
      <w:r w:rsidR="00E67BA7" w:rsidRPr="00A114EB">
        <w:rPr>
          <w:rFonts w:ascii="GHEA Grapalat" w:hAnsi="GHEA Grapalat" w:cs="Sylfaen"/>
          <w:sz w:val="20"/>
          <w:lang w:val="af-ZA"/>
        </w:rPr>
        <w:t xml:space="preserve"> </w:t>
      </w:r>
      <w:r w:rsidR="00E67BA7" w:rsidRPr="00A114EB">
        <w:rPr>
          <w:rFonts w:ascii="GHEA Grapalat" w:hAnsi="GHEA Grapalat" w:cs="Sylfaen"/>
          <w:sz w:val="20"/>
          <w:lang w:val="ru-RU"/>
        </w:rPr>
        <w:t>ներկայացվում</w:t>
      </w:r>
      <w:r w:rsidR="00AD2FAF" w:rsidRPr="00A114EB">
        <w:rPr>
          <w:rFonts w:ascii="GHEA Grapalat" w:hAnsi="GHEA Grapalat" w:cs="Sylfaen"/>
          <w:sz w:val="20"/>
          <w:lang w:val="af-ZA"/>
        </w:rPr>
        <w:t>:</w:t>
      </w:r>
    </w:p>
    <w:p w:rsidR="00A67EAC" w:rsidRPr="00A114EB" w:rsidRDefault="002B01B8" w:rsidP="00EF3662">
      <w:pPr>
        <w:ind w:firstLine="567"/>
        <w:jc w:val="both"/>
        <w:rPr>
          <w:rFonts w:ascii="GHEA Grapalat" w:hAnsi="GHEA Grapalat" w:cs="Sylfaen"/>
          <w:sz w:val="20"/>
          <w:lang w:val="af-ZA"/>
        </w:rPr>
      </w:pPr>
      <w:r w:rsidRPr="00A114EB">
        <w:rPr>
          <w:rFonts w:ascii="GHEA Grapalat" w:hAnsi="GHEA Grapalat" w:cs="Sylfaen"/>
          <w:sz w:val="20"/>
          <w:lang w:val="hy-AM"/>
        </w:rPr>
        <w:t>2.6</w:t>
      </w:r>
      <w:r w:rsidR="00A67EAC" w:rsidRPr="00A114EB">
        <w:rPr>
          <w:rFonts w:ascii="GHEA Grapalat" w:hAnsi="GHEA Grapalat" w:cs="Sylfaen"/>
          <w:sz w:val="20"/>
          <w:lang w:val="af-ZA"/>
        </w:rPr>
        <w:t xml:space="preserve"> </w:t>
      </w:r>
      <w:r w:rsidR="003946B4" w:rsidRPr="00A114EB">
        <w:rPr>
          <w:rFonts w:ascii="GHEA Grapalat" w:hAnsi="GHEA Grapalat" w:cs="Sylfaen"/>
          <w:sz w:val="20"/>
          <w:lang w:val="af-ZA"/>
        </w:rPr>
        <w:t xml:space="preserve">Սույն </w:t>
      </w:r>
      <w:r w:rsidR="003946B4" w:rsidRPr="00A114EB">
        <w:rPr>
          <w:rFonts w:ascii="GHEA Grapalat" w:hAnsi="GHEA Grapalat" w:cs="Sylfaen"/>
          <w:sz w:val="20"/>
          <w:lang w:val="ru-RU"/>
        </w:rPr>
        <w:t>հրավերով</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նախատեսված</w:t>
      </w:r>
      <w:r w:rsidR="003946B4" w:rsidRPr="00A114EB">
        <w:rPr>
          <w:rFonts w:ascii="GHEA Grapalat" w:hAnsi="GHEA Grapalat" w:cs="Sylfaen"/>
          <w:sz w:val="20"/>
          <w:lang w:val="es-ES"/>
        </w:rPr>
        <w:t xml:space="preserve">` </w:t>
      </w:r>
      <w:r w:rsidR="00EE0EB3" w:rsidRPr="00A114EB">
        <w:rPr>
          <w:rFonts w:ascii="GHEA Grapalat" w:hAnsi="GHEA Grapalat" w:cs="Sylfaen"/>
          <w:sz w:val="20"/>
          <w:lang w:val="es-ES"/>
        </w:rPr>
        <w:t>մ</w:t>
      </w:r>
      <w:r w:rsidR="003946B4" w:rsidRPr="00A114EB">
        <w:rPr>
          <w:rFonts w:ascii="GHEA Grapalat" w:hAnsi="GHEA Grapalat" w:cs="Sylfaen"/>
          <w:sz w:val="20"/>
          <w:lang w:val="ru-RU"/>
        </w:rPr>
        <w:t>ասնակցի</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կազմված</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փաստաթղթերը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ստորագրում</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է</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դրանք</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ներկայացնող</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անձը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կամ</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վերջինիս</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լիազորված</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անձը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այսուհետ</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գործակալ</w:t>
      </w:r>
      <w:r w:rsidR="003946B4" w:rsidRPr="00A114EB">
        <w:rPr>
          <w:rFonts w:ascii="GHEA Grapalat" w:hAnsi="GHEA Grapalat" w:cs="Sylfaen"/>
          <w:sz w:val="20"/>
          <w:lang w:val="es-ES"/>
        </w:rPr>
        <w:t>)</w:t>
      </w:r>
      <w:r w:rsidR="003946B4" w:rsidRPr="00A114EB">
        <w:rPr>
          <w:rFonts w:ascii="GHEA Grapalat" w:hAnsi="GHEA Grapalat" w:cs="Sylfaen"/>
          <w:sz w:val="20"/>
          <w:lang w:val="ru-RU"/>
        </w:rPr>
        <w:t>։</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Եթե</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հայտը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ներկայացնում</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է</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գործակալը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ապա</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հայտով</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ներկայացվում</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է</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վերջինիս</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այդ</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լիազորությունը</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վերապահված</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լինելու</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մասին</w:t>
      </w:r>
      <w:r w:rsidR="003946B4" w:rsidRPr="00A114EB">
        <w:rPr>
          <w:rFonts w:ascii="GHEA Grapalat" w:hAnsi="GHEA Grapalat" w:cs="Sylfaen"/>
          <w:sz w:val="20"/>
          <w:lang w:val="es-ES"/>
        </w:rPr>
        <w:t xml:space="preserve"> </w:t>
      </w:r>
      <w:r w:rsidR="003946B4" w:rsidRPr="00A114EB">
        <w:rPr>
          <w:rFonts w:ascii="GHEA Grapalat" w:hAnsi="GHEA Grapalat" w:cs="Sylfaen"/>
          <w:sz w:val="20"/>
          <w:lang w:val="ru-RU"/>
        </w:rPr>
        <w:t>փաստաթուղթ։</w:t>
      </w:r>
    </w:p>
    <w:p w:rsidR="00A67EAC" w:rsidRPr="00A114EB" w:rsidRDefault="002B01B8" w:rsidP="00EF3662">
      <w:pPr>
        <w:ind w:firstLine="567"/>
        <w:jc w:val="both"/>
        <w:rPr>
          <w:rFonts w:ascii="GHEA Grapalat" w:hAnsi="GHEA Grapalat" w:cs="Sylfaen"/>
          <w:sz w:val="20"/>
          <w:lang w:val="af-ZA"/>
        </w:rPr>
      </w:pPr>
      <w:r w:rsidRPr="00A114EB">
        <w:rPr>
          <w:rFonts w:ascii="GHEA Grapalat" w:hAnsi="GHEA Grapalat" w:cs="Sylfaen"/>
          <w:sz w:val="20"/>
          <w:lang w:val="hy-AM"/>
        </w:rPr>
        <w:t>2.7</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Հայտում</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ներառվող</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բնօրինակ</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փաստաթղթերի</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փոխարեն</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կարող</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են</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ներկայացվել</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դրանց</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նոտարական</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կարգով</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վավերացված</w:t>
      </w:r>
      <w:r w:rsidR="00A67EAC" w:rsidRPr="00A114EB">
        <w:rPr>
          <w:rFonts w:ascii="GHEA Grapalat" w:hAnsi="GHEA Grapalat" w:cs="Sylfaen"/>
          <w:sz w:val="20"/>
          <w:lang w:val="af-ZA"/>
        </w:rPr>
        <w:t xml:space="preserve"> </w:t>
      </w:r>
      <w:r w:rsidR="00A67EAC" w:rsidRPr="00A114EB">
        <w:rPr>
          <w:rFonts w:ascii="GHEA Grapalat" w:hAnsi="GHEA Grapalat" w:cs="Sylfaen"/>
          <w:sz w:val="20"/>
          <w:lang w:val="ru-RU"/>
        </w:rPr>
        <w:t>օրինակները։</w:t>
      </w:r>
    </w:p>
    <w:p w:rsidR="00460CA5" w:rsidRPr="00A114EB" w:rsidRDefault="00460CA5" w:rsidP="00EF3662">
      <w:pPr>
        <w:jc w:val="center"/>
        <w:rPr>
          <w:rFonts w:ascii="GHEA Grapalat" w:hAnsi="GHEA Grapalat"/>
          <w:b/>
          <w:sz w:val="20"/>
          <w:lang w:val="af-ZA"/>
        </w:rPr>
      </w:pPr>
    </w:p>
    <w:p w:rsidR="00E74BF6" w:rsidRPr="00A114EB" w:rsidRDefault="00E74BF6" w:rsidP="00EF3662">
      <w:pPr>
        <w:pStyle w:val="norm"/>
        <w:spacing w:line="240" w:lineRule="auto"/>
        <w:ind w:firstLine="284"/>
        <w:jc w:val="right"/>
        <w:rPr>
          <w:rFonts w:ascii="GHEA Grapalat" w:hAnsi="GHEA Grapalat" w:cs="Sylfaen"/>
          <w:b/>
          <w:sz w:val="20"/>
          <w:lang w:val="es-ES"/>
        </w:rPr>
      </w:pPr>
    </w:p>
    <w:p w:rsidR="00E74BF6" w:rsidRPr="00A114EB" w:rsidRDefault="00E74BF6" w:rsidP="00EF3662">
      <w:pPr>
        <w:pStyle w:val="norm"/>
        <w:spacing w:line="240" w:lineRule="auto"/>
        <w:ind w:firstLine="284"/>
        <w:jc w:val="right"/>
        <w:rPr>
          <w:rFonts w:ascii="GHEA Grapalat" w:hAnsi="GHEA Grapalat" w:cs="Sylfaen"/>
          <w:b/>
          <w:sz w:val="20"/>
          <w:lang w:val="es-ES"/>
        </w:rPr>
      </w:pPr>
    </w:p>
    <w:p w:rsidR="00E74BF6" w:rsidRPr="00A114EB" w:rsidRDefault="00E74BF6" w:rsidP="00EF3662">
      <w:pPr>
        <w:pStyle w:val="norm"/>
        <w:spacing w:line="240" w:lineRule="auto"/>
        <w:ind w:firstLine="284"/>
        <w:jc w:val="right"/>
        <w:rPr>
          <w:rFonts w:ascii="GHEA Grapalat" w:hAnsi="GHEA Grapalat" w:cs="Sylfaen"/>
          <w:b/>
          <w:sz w:val="20"/>
          <w:lang w:val="es-ES"/>
        </w:rPr>
      </w:pPr>
    </w:p>
    <w:p w:rsidR="00E74BF6" w:rsidRPr="00A114EB" w:rsidRDefault="00E74BF6" w:rsidP="00EF3662">
      <w:pPr>
        <w:pStyle w:val="norm"/>
        <w:spacing w:line="240" w:lineRule="auto"/>
        <w:ind w:firstLine="284"/>
        <w:jc w:val="right"/>
        <w:rPr>
          <w:rFonts w:ascii="GHEA Grapalat" w:hAnsi="GHEA Grapalat" w:cs="Sylfaen"/>
          <w:b/>
          <w:sz w:val="20"/>
          <w:lang w:val="es-ES"/>
        </w:rPr>
      </w:pPr>
    </w:p>
    <w:p w:rsidR="00B2572B" w:rsidRPr="00A114EB" w:rsidRDefault="001B50B6" w:rsidP="00EF3662">
      <w:pPr>
        <w:pStyle w:val="norm"/>
        <w:spacing w:line="240" w:lineRule="auto"/>
        <w:ind w:firstLine="284"/>
        <w:jc w:val="right"/>
        <w:rPr>
          <w:rFonts w:ascii="GHEA Grapalat" w:hAnsi="GHEA Grapalat" w:cs="Arial"/>
          <w:b/>
          <w:sz w:val="20"/>
          <w:lang w:val="es-ES"/>
        </w:rPr>
      </w:pPr>
      <w:r w:rsidRPr="00A114EB">
        <w:rPr>
          <w:rFonts w:ascii="GHEA Grapalat" w:hAnsi="GHEA Grapalat" w:cs="Sylfaen"/>
          <w:b/>
          <w:sz w:val="20"/>
          <w:lang w:val="es-ES"/>
        </w:rPr>
        <w:br w:type="page"/>
      </w:r>
      <w:proofErr w:type="gramStart"/>
      <w:r w:rsidR="00B2572B" w:rsidRPr="00A114EB">
        <w:rPr>
          <w:rFonts w:ascii="GHEA Grapalat" w:hAnsi="GHEA Grapalat" w:cs="Sylfaen"/>
          <w:b/>
          <w:sz w:val="20"/>
          <w:lang w:val="es-ES"/>
        </w:rPr>
        <w:lastRenderedPageBreak/>
        <w:t>Հավելված</w:t>
      </w:r>
      <w:r w:rsidR="00B2572B" w:rsidRPr="00A114EB">
        <w:rPr>
          <w:rFonts w:ascii="GHEA Grapalat" w:hAnsi="GHEA Grapalat" w:cs="Arial"/>
          <w:b/>
          <w:sz w:val="20"/>
          <w:lang w:val="es-ES"/>
        </w:rPr>
        <w:t xml:space="preserve">  N</w:t>
      </w:r>
      <w:proofErr w:type="gramEnd"/>
      <w:r w:rsidR="00B2572B" w:rsidRPr="00A114EB">
        <w:rPr>
          <w:rFonts w:ascii="GHEA Grapalat" w:hAnsi="GHEA Grapalat" w:cs="Arial"/>
          <w:b/>
          <w:sz w:val="20"/>
          <w:lang w:val="es-ES"/>
        </w:rPr>
        <w:t xml:space="preserve"> 1</w:t>
      </w:r>
    </w:p>
    <w:p w:rsidR="00B2572B" w:rsidRPr="00A114EB" w:rsidRDefault="00B2572B" w:rsidP="00EF3662">
      <w:pPr>
        <w:pStyle w:val="BodyTextIndent3"/>
        <w:spacing w:line="240" w:lineRule="auto"/>
        <w:jc w:val="right"/>
        <w:rPr>
          <w:rFonts w:ascii="GHEA Grapalat" w:hAnsi="GHEA Grapalat" w:cs="Arial"/>
          <w:b/>
          <w:lang w:val="es-ES"/>
        </w:rPr>
      </w:pPr>
      <w:r w:rsidRPr="00A114EB">
        <w:rPr>
          <w:rFonts w:ascii="GHEA Grapalat" w:hAnsi="GHEA Grapalat" w:cs="Sylfaen"/>
          <w:b/>
          <w:lang w:val="es-ES"/>
        </w:rPr>
        <w:t>«</w:t>
      </w:r>
      <w:r w:rsidR="00FD075A" w:rsidRPr="00A114EB">
        <w:rPr>
          <w:rFonts w:ascii="GHEA Grapalat" w:hAnsi="GHEA Grapalat" w:cs="Sylfaen"/>
          <w:b/>
          <w:lang w:val="es-ES"/>
        </w:rPr>
        <w:t>ՀՀ ՖՆ-ԳՀԾՁԲ-22/</w:t>
      </w:r>
      <w:proofErr w:type="gramStart"/>
      <w:r w:rsidR="00FD075A" w:rsidRPr="00A114EB">
        <w:rPr>
          <w:rFonts w:ascii="GHEA Grapalat" w:hAnsi="GHEA Grapalat" w:cs="Sylfaen"/>
          <w:b/>
          <w:lang w:val="es-ES"/>
        </w:rPr>
        <w:t>3</w:t>
      </w:r>
      <w:r w:rsidRPr="00A114EB">
        <w:rPr>
          <w:rFonts w:ascii="GHEA Grapalat" w:hAnsi="GHEA Grapalat" w:cs="Sylfaen"/>
          <w:b/>
          <w:lang w:val="es-ES"/>
        </w:rPr>
        <w:t>»</w:t>
      </w:r>
      <w:r w:rsidR="00FD075A" w:rsidRPr="00A114EB">
        <w:rPr>
          <w:rFonts w:ascii="GHEA Grapalat" w:hAnsi="GHEA Grapalat"/>
          <w:b/>
          <w:lang w:val="es-ES"/>
        </w:rPr>
        <w:t xml:space="preserve"> </w:t>
      </w:r>
      <w:r w:rsidRPr="00A114EB">
        <w:rPr>
          <w:rFonts w:ascii="GHEA Grapalat" w:hAnsi="GHEA Grapalat"/>
          <w:b/>
          <w:lang w:val="es-ES"/>
        </w:rPr>
        <w:t xml:space="preserve"> </w:t>
      </w:r>
      <w:r w:rsidRPr="00A114EB">
        <w:rPr>
          <w:rFonts w:ascii="GHEA Grapalat" w:hAnsi="GHEA Grapalat" w:cs="Sylfaen"/>
          <w:b/>
          <w:lang w:val="es-ES"/>
        </w:rPr>
        <w:t>ծածկագրով</w:t>
      </w:r>
      <w:proofErr w:type="gramEnd"/>
    </w:p>
    <w:p w:rsidR="00B2572B" w:rsidRPr="00A114EB" w:rsidRDefault="00782469" w:rsidP="00EF3662">
      <w:pPr>
        <w:pStyle w:val="BodyTextIndent3"/>
        <w:spacing w:line="240" w:lineRule="auto"/>
        <w:jc w:val="right"/>
        <w:rPr>
          <w:rFonts w:ascii="GHEA Grapalat" w:hAnsi="GHEA Grapalat" w:cs="Arial"/>
          <w:b/>
          <w:lang w:val="es-ES"/>
        </w:rPr>
      </w:pPr>
      <w:r w:rsidRPr="00A114EB">
        <w:rPr>
          <w:rFonts w:ascii="GHEA Grapalat" w:hAnsi="GHEA Grapalat" w:cs="Sylfaen"/>
          <w:b/>
          <w:lang w:val="es-ES"/>
        </w:rPr>
        <w:t xml:space="preserve">գնանշման </w:t>
      </w:r>
      <w:proofErr w:type="gramStart"/>
      <w:r w:rsidRPr="00A114EB">
        <w:rPr>
          <w:rFonts w:ascii="GHEA Grapalat" w:hAnsi="GHEA Grapalat" w:cs="Sylfaen"/>
          <w:b/>
          <w:lang w:val="es-ES"/>
        </w:rPr>
        <w:t>հարցման</w:t>
      </w:r>
      <w:r w:rsidRPr="00A114EB" w:rsidDel="00B05F05">
        <w:rPr>
          <w:rFonts w:ascii="GHEA Grapalat" w:hAnsi="GHEA Grapalat" w:cs="Sylfaen"/>
          <w:b/>
          <w:lang w:val="es-ES"/>
        </w:rPr>
        <w:t xml:space="preserve"> </w:t>
      </w:r>
      <w:r w:rsidRPr="00A114EB">
        <w:rPr>
          <w:rFonts w:ascii="GHEA Grapalat" w:hAnsi="GHEA Grapalat" w:cs="Arial"/>
          <w:b/>
          <w:lang w:val="es-ES"/>
        </w:rPr>
        <w:t xml:space="preserve"> </w:t>
      </w:r>
      <w:r w:rsidR="00B2572B" w:rsidRPr="00A114EB">
        <w:rPr>
          <w:rFonts w:ascii="GHEA Grapalat" w:hAnsi="GHEA Grapalat" w:cs="Sylfaen"/>
          <w:b/>
          <w:lang w:val="es-ES"/>
        </w:rPr>
        <w:t>հրավերի</w:t>
      </w:r>
      <w:proofErr w:type="gramEnd"/>
    </w:p>
    <w:p w:rsidR="00B2572B" w:rsidRPr="00A114EB" w:rsidRDefault="00B2572B" w:rsidP="00EF3662">
      <w:pPr>
        <w:jc w:val="center"/>
        <w:rPr>
          <w:rFonts w:ascii="GHEA Grapalat" w:hAnsi="GHEA Grapalat" w:cs="Sylfaen"/>
          <w:b/>
          <w:lang w:val="es-ES"/>
        </w:rPr>
      </w:pPr>
    </w:p>
    <w:p w:rsidR="00B2572B" w:rsidRPr="00A114EB" w:rsidRDefault="00B2572B" w:rsidP="00EF3662">
      <w:pPr>
        <w:jc w:val="center"/>
        <w:rPr>
          <w:rFonts w:ascii="GHEA Grapalat" w:hAnsi="GHEA Grapalat" w:cs="Arial"/>
          <w:b/>
          <w:lang w:val="es-ES"/>
        </w:rPr>
      </w:pPr>
      <w:r w:rsidRPr="00A114EB">
        <w:rPr>
          <w:rFonts w:ascii="GHEA Grapalat" w:hAnsi="GHEA Grapalat" w:cs="Sylfaen"/>
          <w:b/>
          <w:lang w:val="es-ES"/>
        </w:rPr>
        <w:t>ԴԻՄՈՒՄ</w:t>
      </w:r>
      <w:r w:rsidR="006C3873" w:rsidRPr="00A114EB">
        <w:rPr>
          <w:rFonts w:ascii="GHEA Grapalat" w:hAnsi="GHEA Grapalat" w:cs="Sylfaen"/>
          <w:b/>
          <w:lang w:val="es-ES"/>
        </w:rPr>
        <w:t>ՀԱՅՏԱՐԱՐՈՒԹՅՈՒՆ</w:t>
      </w:r>
      <w:r w:rsidRPr="00A114EB">
        <w:rPr>
          <w:rFonts w:ascii="GHEA Grapalat" w:hAnsi="GHEA Grapalat" w:cs="Sylfaen"/>
          <w:b/>
          <w:lang w:val="es-ES"/>
        </w:rPr>
        <w:t>*</w:t>
      </w:r>
    </w:p>
    <w:p w:rsidR="00B2572B" w:rsidRPr="00A114EB" w:rsidRDefault="00782469" w:rsidP="00EF3662">
      <w:pPr>
        <w:pStyle w:val="Heading6"/>
        <w:jc w:val="center"/>
        <w:rPr>
          <w:rFonts w:ascii="GHEA Grapalat" w:hAnsi="GHEA Grapalat" w:cs="Arial"/>
          <w:color w:val="auto"/>
          <w:sz w:val="24"/>
          <w:szCs w:val="24"/>
          <w:lang w:val="es-ES"/>
        </w:rPr>
      </w:pPr>
      <w:r w:rsidRPr="00A114EB">
        <w:rPr>
          <w:rFonts w:ascii="GHEA Grapalat" w:hAnsi="GHEA Grapalat" w:cs="Sylfaen"/>
          <w:color w:val="auto"/>
          <w:sz w:val="24"/>
          <w:szCs w:val="24"/>
          <w:lang w:val="es-ES"/>
        </w:rPr>
        <w:t xml:space="preserve">գնանշման </w:t>
      </w:r>
      <w:proofErr w:type="gramStart"/>
      <w:r w:rsidRPr="00A114EB">
        <w:rPr>
          <w:rFonts w:ascii="GHEA Grapalat" w:hAnsi="GHEA Grapalat" w:cs="Sylfaen"/>
          <w:color w:val="auto"/>
          <w:sz w:val="24"/>
          <w:szCs w:val="24"/>
          <w:lang w:val="es-ES"/>
        </w:rPr>
        <w:t>հարցման</w:t>
      </w:r>
      <w:r w:rsidR="00DA6A71" w:rsidRPr="00A114EB">
        <w:rPr>
          <w:rFonts w:ascii="GHEA Grapalat" w:hAnsi="GHEA Grapalat" w:cs="Sylfaen"/>
          <w:color w:val="auto"/>
          <w:sz w:val="24"/>
          <w:szCs w:val="24"/>
          <w:lang w:val="hy-AM"/>
        </w:rPr>
        <w:t>ը</w:t>
      </w:r>
      <w:r w:rsidRPr="00A114EB" w:rsidDel="00B05F05">
        <w:rPr>
          <w:rFonts w:ascii="GHEA Grapalat" w:hAnsi="GHEA Grapalat" w:cs="Sylfaen"/>
          <w:color w:val="auto"/>
          <w:sz w:val="24"/>
          <w:szCs w:val="24"/>
          <w:lang w:val="es-ES"/>
        </w:rPr>
        <w:t xml:space="preserve"> </w:t>
      </w:r>
      <w:r w:rsidRPr="00A114EB">
        <w:rPr>
          <w:rFonts w:ascii="GHEA Grapalat" w:hAnsi="GHEA Grapalat" w:cs="Sylfaen"/>
          <w:color w:val="auto"/>
          <w:sz w:val="24"/>
          <w:szCs w:val="24"/>
          <w:lang w:val="es-ES"/>
        </w:rPr>
        <w:t xml:space="preserve"> </w:t>
      </w:r>
      <w:r w:rsidR="00B2572B" w:rsidRPr="00A114EB">
        <w:rPr>
          <w:rFonts w:ascii="GHEA Grapalat" w:hAnsi="GHEA Grapalat" w:cs="Sylfaen"/>
          <w:color w:val="auto"/>
          <w:sz w:val="24"/>
          <w:szCs w:val="24"/>
          <w:lang w:val="es-ES"/>
        </w:rPr>
        <w:t>մասնակցելու</w:t>
      </w:r>
      <w:proofErr w:type="gramEnd"/>
      <w:r w:rsidR="00B2572B" w:rsidRPr="00A114EB">
        <w:rPr>
          <w:rFonts w:ascii="GHEA Grapalat" w:hAnsi="GHEA Grapalat" w:cs="Arial"/>
          <w:color w:val="auto"/>
          <w:sz w:val="24"/>
          <w:szCs w:val="24"/>
          <w:lang w:val="es-ES"/>
        </w:rPr>
        <w:t xml:space="preserve">  </w:t>
      </w:r>
    </w:p>
    <w:p w:rsidR="00B2572B" w:rsidRPr="00A114EB" w:rsidRDefault="00B2572B" w:rsidP="00EF3662">
      <w:pPr>
        <w:rPr>
          <w:lang w:val="es-ES" w:eastAsia="ru-RU"/>
        </w:rPr>
      </w:pPr>
    </w:p>
    <w:p w:rsidR="00B2572B" w:rsidRPr="00A114EB" w:rsidRDefault="00B2572B" w:rsidP="00EF3662">
      <w:pPr>
        <w:jc w:val="both"/>
        <w:rPr>
          <w:rFonts w:ascii="GHEA Grapalat" w:hAnsi="GHEA Grapalat" w:cs="Arial"/>
          <w:sz w:val="20"/>
          <w:szCs w:val="20"/>
          <w:lang w:val="es-ES"/>
        </w:rPr>
      </w:pPr>
      <w:r w:rsidRPr="00A114EB">
        <w:rPr>
          <w:rFonts w:ascii="GHEA Grapalat" w:hAnsi="GHEA Grapalat"/>
          <w:sz w:val="22"/>
          <w:szCs w:val="22"/>
          <w:u w:val="single"/>
          <w:lang w:val="es-ES"/>
        </w:rPr>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sz w:val="22"/>
          <w:szCs w:val="22"/>
          <w:lang w:val="es-ES"/>
        </w:rPr>
        <w:t xml:space="preserve"> </w:t>
      </w:r>
      <w:r w:rsidRPr="00A114EB">
        <w:rPr>
          <w:rFonts w:ascii="GHEA Grapalat" w:hAnsi="GHEA Grapalat" w:cs="Sylfaen"/>
          <w:sz w:val="20"/>
          <w:szCs w:val="20"/>
          <w:lang w:val="es-ES"/>
        </w:rPr>
        <w:t>հայտնում</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է</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որ</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ցանկություն</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ունի</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մասնակցել</w:t>
      </w:r>
    </w:p>
    <w:p w:rsidR="00B2572B" w:rsidRPr="00A114EB" w:rsidRDefault="00B2572B" w:rsidP="00EF3662">
      <w:pPr>
        <w:jc w:val="both"/>
        <w:rPr>
          <w:rFonts w:ascii="GHEA Grapalat" w:hAnsi="GHEA Grapalat"/>
          <w:sz w:val="22"/>
          <w:szCs w:val="22"/>
          <w:vertAlign w:val="superscript"/>
          <w:lang w:val="es-ES"/>
        </w:rPr>
      </w:pPr>
      <w:r w:rsidRPr="00A114EB">
        <w:rPr>
          <w:rFonts w:ascii="GHEA Grapalat" w:hAnsi="GHEA Grapalat"/>
          <w:vertAlign w:val="superscript"/>
          <w:lang w:val="es-ES"/>
        </w:rPr>
        <w:t xml:space="preserve">               </w:t>
      </w:r>
      <w:r w:rsidRPr="00A114EB">
        <w:rPr>
          <w:rFonts w:ascii="GHEA Grapalat" w:hAnsi="GHEA Grapalat"/>
          <w:lang w:val="es-ES"/>
        </w:rPr>
        <w:t xml:space="preserve">            </w:t>
      </w:r>
      <w:r w:rsidRPr="00A114EB">
        <w:rPr>
          <w:rFonts w:ascii="GHEA Grapalat" w:hAnsi="GHEA Grapalat" w:cs="Sylfaen"/>
          <w:vertAlign w:val="superscript"/>
          <w:lang w:val="es-ES"/>
        </w:rPr>
        <w:t>մասնակցի</w:t>
      </w:r>
      <w:r w:rsidRPr="00A114EB">
        <w:rPr>
          <w:rFonts w:ascii="GHEA Grapalat" w:hAnsi="GHEA Grapalat" w:cs="Arial"/>
          <w:vertAlign w:val="superscript"/>
          <w:lang w:val="es-ES"/>
        </w:rPr>
        <w:t xml:space="preserve"> </w:t>
      </w:r>
      <w:r w:rsidRPr="00A114EB">
        <w:rPr>
          <w:rFonts w:ascii="GHEA Grapalat" w:hAnsi="GHEA Grapalat" w:cs="Sylfaen"/>
          <w:vertAlign w:val="superscript"/>
          <w:lang w:val="es-ES"/>
        </w:rPr>
        <w:t>անվանումը</w:t>
      </w:r>
      <w:r w:rsidRPr="00A114EB">
        <w:rPr>
          <w:rFonts w:ascii="GHEA Grapalat" w:hAnsi="GHEA Grapalat" w:cs="Arial"/>
          <w:vertAlign w:val="superscript"/>
          <w:lang w:val="es-ES"/>
        </w:rPr>
        <w:t xml:space="preserve"> </w:t>
      </w:r>
    </w:p>
    <w:p w:rsidR="00B2572B" w:rsidRPr="00A114EB" w:rsidRDefault="00B2572B" w:rsidP="00EF3662">
      <w:pPr>
        <w:jc w:val="both"/>
        <w:rPr>
          <w:rFonts w:ascii="GHEA Grapalat" w:hAnsi="GHEA Grapalat"/>
          <w:sz w:val="22"/>
          <w:szCs w:val="22"/>
          <w:u w:val="single"/>
          <w:lang w:val="es-ES"/>
        </w:rPr>
      </w:pP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lang w:val="es-ES"/>
        </w:rPr>
        <w:t>-</w:t>
      </w:r>
      <w:r w:rsidRPr="00A114EB">
        <w:rPr>
          <w:rFonts w:ascii="GHEA Grapalat" w:hAnsi="GHEA Grapalat" w:cs="Sylfaen"/>
          <w:sz w:val="20"/>
          <w:szCs w:val="20"/>
          <w:lang w:val="es-ES"/>
        </w:rPr>
        <w:t>ի կողմից</w:t>
      </w:r>
      <w:r w:rsidRPr="00A114EB">
        <w:rPr>
          <w:rFonts w:ascii="GHEA Grapalat" w:hAnsi="GHEA Grapalat"/>
          <w:sz w:val="22"/>
          <w:szCs w:val="22"/>
          <w:u w:val="single"/>
          <w:lang w:val="es-ES"/>
        </w:rPr>
        <w:t xml:space="preserve"> </w:t>
      </w:r>
      <w:r w:rsidR="00DC70CE" w:rsidRPr="00A114EB">
        <w:rPr>
          <w:rFonts w:ascii="GHEA Grapalat" w:hAnsi="GHEA Grapalat" w:cs="Sylfaen"/>
          <w:sz w:val="20"/>
          <w:szCs w:val="20"/>
          <w:lang w:val="es-ES"/>
        </w:rPr>
        <w:t>«ՀՀ ՖՆ-ԳՀԾՁԲ-22/</w:t>
      </w:r>
      <w:proofErr w:type="gramStart"/>
      <w:r w:rsidR="00DC70CE" w:rsidRPr="00A114EB">
        <w:rPr>
          <w:rFonts w:ascii="GHEA Grapalat" w:hAnsi="GHEA Grapalat" w:cs="Sylfaen"/>
          <w:sz w:val="20"/>
          <w:szCs w:val="20"/>
          <w:lang w:val="es-ES"/>
        </w:rPr>
        <w:t>3</w:t>
      </w:r>
      <w:r w:rsidR="00DC70CE" w:rsidRPr="00A114EB">
        <w:rPr>
          <w:rFonts w:ascii="GHEA Grapalat" w:hAnsi="GHEA Grapalat" w:cs="Sylfaen"/>
          <w:b/>
          <w:lang w:val="es-ES"/>
        </w:rPr>
        <w:t>»</w:t>
      </w:r>
      <w:r w:rsidRPr="00A114EB">
        <w:rPr>
          <w:rFonts w:ascii="GHEA Grapalat" w:hAnsi="GHEA Grapalat" w:cs="Sylfaen"/>
          <w:sz w:val="20"/>
          <w:szCs w:val="20"/>
          <w:lang w:val="es-ES"/>
        </w:rPr>
        <w:t>ծածկագրով</w:t>
      </w:r>
      <w:proofErr w:type="gramEnd"/>
      <w:r w:rsidRPr="00A114EB">
        <w:rPr>
          <w:rFonts w:ascii="GHEA Grapalat" w:hAnsi="GHEA Grapalat" w:cs="Sylfaen"/>
          <w:sz w:val="20"/>
          <w:szCs w:val="20"/>
          <w:lang w:val="es-ES"/>
        </w:rPr>
        <w:t xml:space="preserve"> հայտարարված</w:t>
      </w:r>
    </w:p>
    <w:p w:rsidR="00B2572B" w:rsidRPr="00A114EB" w:rsidRDefault="00B2572B" w:rsidP="00EF3662">
      <w:pPr>
        <w:jc w:val="both"/>
        <w:rPr>
          <w:rFonts w:ascii="GHEA Grapalat" w:hAnsi="GHEA Grapalat" w:cs="Sylfaen"/>
          <w:vertAlign w:val="superscript"/>
          <w:lang w:val="es-ES"/>
        </w:rPr>
      </w:pPr>
      <w:r w:rsidRPr="00A114EB">
        <w:rPr>
          <w:rFonts w:ascii="GHEA Grapalat" w:hAnsi="GHEA Grapalat" w:cs="Sylfaen"/>
          <w:vertAlign w:val="superscript"/>
          <w:lang w:val="es-ES"/>
        </w:rPr>
        <w:t xml:space="preserve">                       </w:t>
      </w:r>
      <w:r w:rsidR="00476A47" w:rsidRPr="00A114EB">
        <w:rPr>
          <w:rFonts w:ascii="GHEA Grapalat" w:hAnsi="GHEA Grapalat" w:cs="Sylfaen"/>
          <w:vertAlign w:val="superscript"/>
          <w:lang w:val="es-ES"/>
        </w:rPr>
        <w:t>պ</w:t>
      </w:r>
      <w:r w:rsidRPr="00A114EB">
        <w:rPr>
          <w:rFonts w:ascii="GHEA Grapalat" w:hAnsi="GHEA Grapalat" w:cs="Sylfaen"/>
          <w:vertAlign w:val="superscript"/>
          <w:lang w:val="es-ES"/>
        </w:rPr>
        <w:t>ատվիրատուի անվանումը</w:t>
      </w:r>
    </w:p>
    <w:p w:rsidR="00B2572B" w:rsidRPr="00A114EB" w:rsidRDefault="00D25F94" w:rsidP="00EF3662">
      <w:pPr>
        <w:jc w:val="both"/>
        <w:rPr>
          <w:rFonts w:ascii="GHEA Grapalat" w:hAnsi="GHEA Grapalat" w:cs="Sylfaen"/>
          <w:sz w:val="20"/>
          <w:szCs w:val="20"/>
          <w:lang w:val="es-ES"/>
        </w:rPr>
      </w:pPr>
      <w:r w:rsidRPr="00A114EB">
        <w:rPr>
          <w:rFonts w:ascii="GHEA Grapalat" w:hAnsi="GHEA Grapalat" w:cs="Sylfaen"/>
          <w:sz w:val="20"/>
          <w:szCs w:val="20"/>
          <w:lang w:val="es-ES"/>
        </w:rPr>
        <w:t>գնանշման հարցման</w:t>
      </w:r>
      <w:r w:rsidRPr="00A114EB" w:rsidDel="00B05F05">
        <w:rPr>
          <w:rFonts w:ascii="GHEA Grapalat" w:hAnsi="GHEA Grapalat" w:cs="Sylfaen"/>
          <w:sz w:val="20"/>
          <w:szCs w:val="20"/>
          <w:lang w:val="es-ES"/>
        </w:rPr>
        <w:t xml:space="preserve"> </w:t>
      </w:r>
      <w:r w:rsidR="00B2572B" w:rsidRPr="00A114EB">
        <w:rPr>
          <w:rFonts w:ascii="GHEA Grapalat" w:hAnsi="GHEA Grapalat"/>
          <w:u w:val="single"/>
          <w:lang w:val="es-ES"/>
        </w:rPr>
        <w:tab/>
        <w:t xml:space="preserve">    </w:t>
      </w:r>
      <w:r w:rsidR="00B2572B" w:rsidRPr="00A114EB">
        <w:rPr>
          <w:rFonts w:ascii="GHEA Grapalat" w:hAnsi="GHEA Grapalat"/>
          <w:u w:val="single"/>
          <w:lang w:val="es-ES"/>
        </w:rPr>
        <w:tab/>
      </w:r>
      <w:r w:rsidR="00B2572B" w:rsidRPr="00A114EB">
        <w:rPr>
          <w:rFonts w:ascii="GHEA Grapalat" w:hAnsi="GHEA Grapalat"/>
          <w:u w:val="single"/>
          <w:lang w:val="es-ES"/>
        </w:rPr>
        <w:tab/>
      </w:r>
      <w:r w:rsidR="00B2572B" w:rsidRPr="00A114EB">
        <w:rPr>
          <w:rFonts w:ascii="GHEA Grapalat" w:hAnsi="GHEA Grapalat"/>
          <w:u w:val="single"/>
          <w:lang w:val="es-ES"/>
        </w:rPr>
        <w:tab/>
      </w:r>
      <w:r w:rsidR="00B2572B" w:rsidRPr="00A114EB">
        <w:rPr>
          <w:rFonts w:ascii="GHEA Grapalat" w:hAnsi="GHEA Grapalat"/>
          <w:u w:val="single"/>
          <w:lang w:val="es-ES"/>
        </w:rPr>
        <w:tab/>
      </w:r>
      <w:r w:rsidR="00B2572B" w:rsidRPr="00A114EB">
        <w:rPr>
          <w:rFonts w:ascii="GHEA Grapalat" w:hAnsi="GHEA Grapalat"/>
          <w:u w:val="single"/>
          <w:lang w:val="es-ES"/>
        </w:rPr>
        <w:tab/>
        <w:t xml:space="preserve">     </w:t>
      </w:r>
      <w:r w:rsidR="00B2572B" w:rsidRPr="00A114EB">
        <w:rPr>
          <w:rFonts w:ascii="GHEA Grapalat" w:hAnsi="GHEA Grapalat" w:cs="Sylfaen"/>
          <w:sz w:val="20"/>
          <w:szCs w:val="20"/>
          <w:lang w:val="es-ES"/>
        </w:rPr>
        <w:t xml:space="preserve"> </w:t>
      </w:r>
      <w:proofErr w:type="gramStart"/>
      <w:r w:rsidR="00B2572B" w:rsidRPr="00A114EB">
        <w:rPr>
          <w:rFonts w:ascii="GHEA Grapalat" w:hAnsi="GHEA Grapalat" w:cs="Sylfaen"/>
          <w:sz w:val="20"/>
          <w:szCs w:val="20"/>
          <w:lang w:val="es-ES"/>
        </w:rPr>
        <w:t>չափաբաժնին</w:t>
      </w:r>
      <w:r w:rsidR="00B2572B" w:rsidRPr="00A114EB">
        <w:rPr>
          <w:rFonts w:ascii="GHEA Grapalat" w:hAnsi="GHEA Grapalat" w:cs="Arial"/>
          <w:sz w:val="20"/>
          <w:szCs w:val="20"/>
          <w:lang w:val="es-ES"/>
        </w:rPr>
        <w:t xml:space="preserve">  (</w:t>
      </w:r>
      <w:proofErr w:type="gramEnd"/>
      <w:r w:rsidR="00B2572B" w:rsidRPr="00A114EB">
        <w:rPr>
          <w:rFonts w:ascii="GHEA Grapalat" w:hAnsi="GHEA Grapalat" w:cs="Sylfaen"/>
          <w:sz w:val="20"/>
          <w:szCs w:val="20"/>
          <w:lang w:val="es-ES"/>
        </w:rPr>
        <w:t>չափաբաժիններին</w:t>
      </w:r>
      <w:r w:rsidR="00B2572B" w:rsidRPr="00A114EB">
        <w:rPr>
          <w:rFonts w:ascii="GHEA Grapalat" w:hAnsi="GHEA Grapalat" w:cs="Arial"/>
          <w:sz w:val="20"/>
          <w:szCs w:val="20"/>
          <w:lang w:val="es-ES"/>
        </w:rPr>
        <w:t xml:space="preserve">) </w:t>
      </w:r>
      <w:r w:rsidR="00B2572B" w:rsidRPr="00A114EB">
        <w:rPr>
          <w:rFonts w:ascii="GHEA Grapalat" w:hAnsi="GHEA Grapalat" w:cs="Sylfaen"/>
          <w:sz w:val="20"/>
          <w:szCs w:val="20"/>
          <w:lang w:val="es-ES"/>
        </w:rPr>
        <w:t>և</w:t>
      </w:r>
      <w:r w:rsidR="00B2572B" w:rsidRPr="00A114EB">
        <w:rPr>
          <w:rFonts w:ascii="GHEA Grapalat" w:hAnsi="GHEA Grapalat" w:cs="Arial"/>
          <w:sz w:val="20"/>
          <w:szCs w:val="20"/>
          <w:lang w:val="es-ES"/>
        </w:rPr>
        <w:t xml:space="preserve"> </w:t>
      </w:r>
      <w:r w:rsidR="00B2572B" w:rsidRPr="00A114EB">
        <w:rPr>
          <w:rFonts w:ascii="GHEA Grapalat" w:hAnsi="GHEA Grapalat" w:cs="Sylfaen"/>
          <w:sz w:val="20"/>
          <w:szCs w:val="20"/>
          <w:lang w:val="es-ES"/>
        </w:rPr>
        <w:t xml:space="preserve">հրավերի </w:t>
      </w:r>
    </w:p>
    <w:p w:rsidR="00B2572B" w:rsidRPr="00A114EB" w:rsidRDefault="00B2572B" w:rsidP="00EF3662">
      <w:pPr>
        <w:jc w:val="both"/>
        <w:rPr>
          <w:rFonts w:ascii="GHEA Grapalat" w:hAnsi="GHEA Grapalat"/>
          <w:vertAlign w:val="superscript"/>
          <w:lang w:val="es-ES"/>
        </w:rPr>
      </w:pPr>
      <w:r w:rsidRPr="00A114EB">
        <w:rPr>
          <w:rFonts w:ascii="GHEA Grapalat" w:hAnsi="GHEA Grapalat" w:cs="Sylfaen"/>
          <w:vertAlign w:val="superscript"/>
          <w:lang w:val="es-ES"/>
        </w:rPr>
        <w:t xml:space="preserve">                                            </w:t>
      </w:r>
      <w:proofErr w:type="gramStart"/>
      <w:r w:rsidRPr="00A114EB">
        <w:rPr>
          <w:rFonts w:ascii="GHEA Grapalat" w:hAnsi="GHEA Grapalat" w:cs="Sylfaen"/>
          <w:vertAlign w:val="superscript"/>
          <w:lang w:val="es-ES"/>
        </w:rPr>
        <w:t>չափաբաժնի</w:t>
      </w:r>
      <w:r w:rsidRPr="00A114EB">
        <w:rPr>
          <w:rFonts w:ascii="GHEA Grapalat" w:hAnsi="GHEA Grapalat" w:cs="Arial"/>
          <w:vertAlign w:val="superscript"/>
          <w:lang w:val="es-ES"/>
        </w:rPr>
        <w:t xml:space="preserve">  (</w:t>
      </w:r>
      <w:proofErr w:type="gramEnd"/>
      <w:r w:rsidRPr="00A114EB">
        <w:rPr>
          <w:rFonts w:ascii="GHEA Grapalat" w:hAnsi="GHEA Grapalat" w:cs="Sylfaen"/>
          <w:vertAlign w:val="superscript"/>
          <w:lang w:val="es-ES"/>
        </w:rPr>
        <w:t>չափաբաժինների</w:t>
      </w:r>
      <w:r w:rsidRPr="00A114EB">
        <w:rPr>
          <w:rFonts w:ascii="GHEA Grapalat" w:hAnsi="GHEA Grapalat" w:cs="Arial"/>
          <w:vertAlign w:val="superscript"/>
          <w:lang w:val="es-ES"/>
        </w:rPr>
        <w:t xml:space="preserve">) </w:t>
      </w:r>
      <w:r w:rsidRPr="00A114EB">
        <w:rPr>
          <w:rFonts w:ascii="GHEA Grapalat" w:hAnsi="GHEA Grapalat" w:cs="Sylfaen"/>
          <w:vertAlign w:val="superscript"/>
          <w:lang w:val="es-ES"/>
        </w:rPr>
        <w:t>համարը</w:t>
      </w:r>
    </w:p>
    <w:p w:rsidR="00B2572B" w:rsidRPr="00A114EB" w:rsidRDefault="00B2572B" w:rsidP="00EF3662">
      <w:pPr>
        <w:jc w:val="both"/>
        <w:rPr>
          <w:rFonts w:ascii="GHEA Grapalat" w:hAnsi="GHEA Grapalat"/>
          <w:sz w:val="20"/>
          <w:szCs w:val="20"/>
          <w:lang w:val="es-ES"/>
        </w:rPr>
      </w:pPr>
      <w:r w:rsidRPr="00A114EB">
        <w:rPr>
          <w:rFonts w:ascii="GHEA Grapalat" w:hAnsi="GHEA Grapalat"/>
          <w:vertAlign w:val="superscript"/>
          <w:lang w:val="es-ES"/>
        </w:rPr>
        <w:t xml:space="preserve"> </w:t>
      </w:r>
      <w:r w:rsidRPr="00A114EB">
        <w:rPr>
          <w:rFonts w:ascii="GHEA Grapalat" w:hAnsi="GHEA Grapalat" w:cs="Sylfaen"/>
          <w:sz w:val="20"/>
          <w:szCs w:val="20"/>
          <w:lang w:val="es-ES"/>
        </w:rPr>
        <w:t xml:space="preserve">պահանջներին </w:t>
      </w:r>
      <w:proofErr w:type="gramStart"/>
      <w:r w:rsidRPr="00A114EB">
        <w:rPr>
          <w:rFonts w:ascii="GHEA Grapalat" w:hAnsi="GHEA Grapalat" w:cs="Sylfaen"/>
          <w:sz w:val="20"/>
          <w:szCs w:val="20"/>
          <w:lang w:val="es-ES"/>
        </w:rPr>
        <w:t>համապատասխան</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ներկայացնում</w:t>
      </w:r>
      <w:proofErr w:type="gramEnd"/>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է</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հայտ:</w:t>
      </w:r>
    </w:p>
    <w:p w:rsidR="00B2572B" w:rsidRPr="00A114EB" w:rsidRDefault="00B2572B" w:rsidP="00EF3662">
      <w:pPr>
        <w:jc w:val="both"/>
        <w:rPr>
          <w:rFonts w:ascii="GHEA Grapalat" w:hAnsi="GHEA Grapalat"/>
          <w:sz w:val="12"/>
          <w:szCs w:val="12"/>
          <w:u w:val="single"/>
          <w:lang w:val="es-ES"/>
        </w:rPr>
      </w:pPr>
    </w:p>
    <w:p w:rsidR="00B2572B" w:rsidRPr="00A114EB" w:rsidRDefault="00B2572B" w:rsidP="00EF3662">
      <w:pPr>
        <w:jc w:val="both"/>
        <w:rPr>
          <w:rFonts w:ascii="GHEA Grapalat" w:hAnsi="GHEA Grapalat" w:cs="Sylfaen"/>
          <w:sz w:val="20"/>
          <w:szCs w:val="20"/>
          <w:lang w:val="es-ES"/>
        </w:rPr>
      </w:pPr>
      <w:r w:rsidRPr="00A114EB">
        <w:rPr>
          <w:rFonts w:ascii="GHEA Grapalat" w:hAnsi="GHEA Grapalat"/>
          <w:sz w:val="22"/>
          <w:szCs w:val="22"/>
          <w:u w:val="single"/>
          <w:lang w:val="es-ES"/>
        </w:rPr>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lang w:val="es-ES"/>
        </w:rPr>
        <w:t>-</w:t>
      </w:r>
      <w:r w:rsidRPr="00A114EB">
        <w:rPr>
          <w:rFonts w:ascii="GHEA Grapalat" w:hAnsi="GHEA Grapalat" w:cs="Sylfaen"/>
          <w:sz w:val="20"/>
          <w:szCs w:val="20"/>
          <w:lang w:val="es-ES"/>
        </w:rPr>
        <w:t>ն</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հայտնում</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և</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հավաստում</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է</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 xml:space="preserve">որ հանդիսանում է </w:t>
      </w:r>
    </w:p>
    <w:p w:rsidR="00B2572B" w:rsidRPr="00A114EB" w:rsidRDefault="00B2572B" w:rsidP="00EF3662">
      <w:pPr>
        <w:jc w:val="both"/>
        <w:rPr>
          <w:rFonts w:ascii="GHEA Grapalat" w:hAnsi="GHEA Grapalat" w:cs="Sylfaen"/>
          <w:sz w:val="20"/>
          <w:szCs w:val="20"/>
          <w:lang w:val="es-ES"/>
        </w:rPr>
      </w:pPr>
      <w:r w:rsidRPr="00A114EB">
        <w:rPr>
          <w:rFonts w:ascii="GHEA Grapalat" w:hAnsi="GHEA Grapalat" w:cs="Sylfaen"/>
          <w:vertAlign w:val="superscript"/>
          <w:lang w:val="es-ES"/>
        </w:rPr>
        <w:t xml:space="preserve">                                             մասնակցի</w:t>
      </w:r>
      <w:r w:rsidRPr="00A114EB">
        <w:rPr>
          <w:rFonts w:ascii="GHEA Grapalat" w:hAnsi="GHEA Grapalat" w:cs="Arial"/>
          <w:vertAlign w:val="superscript"/>
          <w:lang w:val="es-ES"/>
        </w:rPr>
        <w:t xml:space="preserve"> </w:t>
      </w:r>
      <w:r w:rsidRPr="00A114EB">
        <w:rPr>
          <w:rFonts w:ascii="GHEA Grapalat" w:hAnsi="GHEA Grapalat" w:cs="Sylfaen"/>
          <w:vertAlign w:val="superscript"/>
          <w:lang w:val="es-ES"/>
        </w:rPr>
        <w:t>անվանումը</w:t>
      </w:r>
    </w:p>
    <w:p w:rsidR="00B2572B" w:rsidRPr="00A114EB" w:rsidRDefault="00B2572B" w:rsidP="00EF3662">
      <w:pPr>
        <w:jc w:val="both"/>
        <w:rPr>
          <w:rFonts w:ascii="GHEA Grapalat" w:hAnsi="GHEA Grapalat" w:cs="Sylfaen"/>
          <w:sz w:val="20"/>
          <w:szCs w:val="20"/>
          <w:lang w:val="es-ES"/>
        </w:rPr>
      </w:pP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u w:val="single"/>
          <w:lang w:val="es-ES"/>
        </w:rPr>
        <w:tab/>
      </w:r>
      <w:r w:rsidRPr="00A114EB">
        <w:rPr>
          <w:rFonts w:ascii="GHEA Grapalat" w:hAnsi="GHEA Grapalat" w:cs="Sylfaen"/>
          <w:sz w:val="20"/>
          <w:szCs w:val="20"/>
          <w:lang w:val="es-ES"/>
        </w:rPr>
        <w:t xml:space="preserve">ռեզիդենտ:  </w:t>
      </w:r>
    </w:p>
    <w:p w:rsidR="00B2572B" w:rsidRPr="00A114EB" w:rsidRDefault="00B2572B" w:rsidP="00EF3662">
      <w:pPr>
        <w:jc w:val="both"/>
        <w:rPr>
          <w:rFonts w:ascii="GHEA Grapalat" w:hAnsi="GHEA Grapalat" w:cs="Arial"/>
          <w:vertAlign w:val="superscript"/>
          <w:lang w:val="es-ES"/>
        </w:rPr>
      </w:pPr>
      <w:r w:rsidRPr="00A114EB">
        <w:rPr>
          <w:rFonts w:ascii="GHEA Grapalat" w:hAnsi="GHEA Grapalat" w:cs="Arial"/>
          <w:vertAlign w:val="superscript"/>
          <w:lang w:val="es-ES"/>
        </w:rPr>
        <w:t xml:space="preserve">                                               երկրի անվանումը</w:t>
      </w:r>
    </w:p>
    <w:p w:rsidR="00B2572B" w:rsidRPr="00A114EB" w:rsidDel="00437CDB" w:rsidRDefault="00B2572B" w:rsidP="00EF3662">
      <w:pPr>
        <w:jc w:val="both"/>
        <w:rPr>
          <w:rFonts w:ascii="GHEA Grapalat" w:hAnsi="GHEA Grapalat" w:cs="Sylfaen"/>
          <w:sz w:val="20"/>
          <w:szCs w:val="20"/>
          <w:lang w:val="es-ES"/>
        </w:rPr>
      </w:pPr>
    </w:p>
    <w:p w:rsidR="00B2572B" w:rsidRPr="00A114EB" w:rsidRDefault="00B2572B" w:rsidP="00EF3662">
      <w:pPr>
        <w:jc w:val="both"/>
        <w:rPr>
          <w:rFonts w:ascii="GHEA Grapalat" w:hAnsi="GHEA Grapalat" w:cs="Sylfaen"/>
          <w:sz w:val="20"/>
          <w:szCs w:val="20"/>
          <w:lang w:val="es-ES"/>
        </w:rPr>
      </w:pPr>
      <w:r w:rsidRPr="00A114EB">
        <w:rPr>
          <w:rFonts w:ascii="GHEA Grapalat" w:hAnsi="GHEA Grapalat" w:cs="Sylfaen"/>
          <w:sz w:val="20"/>
          <w:szCs w:val="20"/>
          <w:lang w:val="es-ES"/>
        </w:rPr>
        <w:t xml:space="preserve">                </w:t>
      </w:r>
    </w:p>
    <w:p w:rsidR="00B56A92" w:rsidRPr="00A114EB" w:rsidRDefault="00B2572B" w:rsidP="00EF3662">
      <w:pPr>
        <w:jc w:val="both"/>
        <w:rPr>
          <w:rFonts w:ascii="GHEA Grapalat" w:hAnsi="GHEA Grapalat" w:cs="Sylfaen"/>
          <w:sz w:val="20"/>
          <w:szCs w:val="20"/>
          <w:lang w:val="es-ES"/>
        </w:rPr>
      </w:pPr>
      <w:r w:rsidRPr="00A114EB">
        <w:rPr>
          <w:rFonts w:ascii="GHEA Grapalat" w:hAnsi="GHEA Grapalat"/>
          <w:sz w:val="20"/>
          <w:szCs w:val="20"/>
          <w:u w:val="single"/>
          <w:lang w:val="es-ES"/>
        </w:rPr>
        <w:t xml:space="preserve">                                         </w:t>
      </w:r>
      <w:r w:rsidRPr="00A114EB">
        <w:rPr>
          <w:rFonts w:ascii="GHEA Grapalat" w:hAnsi="GHEA Grapalat"/>
          <w:sz w:val="20"/>
          <w:szCs w:val="20"/>
          <w:lang w:val="es-ES"/>
        </w:rPr>
        <w:t>-</w:t>
      </w:r>
      <w:r w:rsidRPr="00A114EB">
        <w:rPr>
          <w:rFonts w:ascii="GHEA Grapalat" w:hAnsi="GHEA Grapalat" w:cs="Sylfaen"/>
          <w:sz w:val="20"/>
          <w:szCs w:val="20"/>
          <w:lang w:val="es-ES"/>
        </w:rPr>
        <w:t>ի</w:t>
      </w:r>
      <w:r w:rsidR="00B56A92" w:rsidRPr="00A114EB">
        <w:rPr>
          <w:rFonts w:ascii="GHEA Grapalat" w:hAnsi="GHEA Grapalat" w:cs="Sylfaen"/>
          <w:sz w:val="20"/>
          <w:szCs w:val="20"/>
          <w:lang w:val="es-ES"/>
        </w:rPr>
        <w:t>՝</w:t>
      </w:r>
    </w:p>
    <w:p w:rsidR="00B56A92" w:rsidRPr="00A114EB" w:rsidRDefault="00B56A92" w:rsidP="00EF3662">
      <w:pPr>
        <w:jc w:val="both"/>
        <w:rPr>
          <w:rFonts w:ascii="GHEA Grapalat" w:hAnsi="GHEA Grapalat" w:cs="Arial"/>
          <w:sz w:val="20"/>
          <w:szCs w:val="20"/>
          <w:lang w:val="es-ES"/>
        </w:rPr>
      </w:pPr>
      <w:r w:rsidRPr="00A114EB">
        <w:rPr>
          <w:rFonts w:ascii="GHEA Grapalat" w:hAnsi="GHEA Grapalat" w:cs="Sylfaen"/>
          <w:vertAlign w:val="superscript"/>
          <w:lang w:val="es-ES"/>
        </w:rPr>
        <w:t xml:space="preserve">           մասնակցի</w:t>
      </w:r>
      <w:r w:rsidRPr="00A114EB">
        <w:rPr>
          <w:rFonts w:ascii="GHEA Grapalat" w:hAnsi="GHEA Grapalat" w:cs="Arial"/>
          <w:vertAlign w:val="superscript"/>
          <w:lang w:val="es-ES"/>
        </w:rPr>
        <w:t xml:space="preserve"> </w:t>
      </w:r>
      <w:r w:rsidRPr="00A114EB">
        <w:rPr>
          <w:rFonts w:ascii="GHEA Grapalat" w:hAnsi="GHEA Grapalat" w:cs="Sylfaen"/>
          <w:vertAlign w:val="superscript"/>
          <w:lang w:val="es-ES"/>
        </w:rPr>
        <w:t>անվանումը</w:t>
      </w:r>
    </w:p>
    <w:p w:rsidR="00B2572B" w:rsidRPr="00A114EB" w:rsidRDefault="00B2572B" w:rsidP="00B56A92">
      <w:pPr>
        <w:numPr>
          <w:ilvl w:val="0"/>
          <w:numId w:val="18"/>
        </w:numPr>
        <w:jc w:val="both"/>
        <w:rPr>
          <w:rFonts w:ascii="GHEA Grapalat" w:hAnsi="GHEA Grapalat" w:cs="Arial"/>
          <w:szCs w:val="22"/>
          <w:u w:val="single"/>
          <w:lang w:val="es-ES"/>
        </w:rPr>
      </w:pPr>
      <w:r w:rsidRPr="00A114EB">
        <w:rPr>
          <w:rFonts w:ascii="GHEA Grapalat" w:hAnsi="GHEA Grapalat" w:cs="Arial"/>
          <w:sz w:val="20"/>
          <w:szCs w:val="20"/>
          <w:lang w:val="es-ES"/>
        </w:rPr>
        <w:t xml:space="preserve">հարկ վճարողի հաշվառման համարն </w:t>
      </w:r>
      <w:r w:rsidRPr="00A114EB">
        <w:rPr>
          <w:rFonts w:ascii="GHEA Grapalat" w:hAnsi="GHEA Grapalat" w:cs="Sylfaen"/>
          <w:sz w:val="20"/>
          <w:szCs w:val="20"/>
          <w:lang w:val="es-ES"/>
        </w:rPr>
        <w:t>է</w:t>
      </w:r>
      <w:r w:rsidRPr="00A114EB">
        <w:rPr>
          <w:rFonts w:ascii="GHEA Grapalat" w:hAnsi="GHEA Grapalat" w:cs="Arial"/>
          <w:sz w:val="20"/>
          <w:szCs w:val="20"/>
          <w:lang w:val="es-ES"/>
        </w:rPr>
        <w:t>`</w:t>
      </w:r>
      <w:r w:rsidRPr="00A114EB">
        <w:rPr>
          <w:rFonts w:ascii="GHEA Grapalat" w:hAnsi="GHEA Grapalat" w:cs="Arial"/>
          <w:szCs w:val="22"/>
          <w:lang w:val="es-ES"/>
        </w:rPr>
        <w:t xml:space="preserve"> </w:t>
      </w:r>
      <w:r w:rsidRPr="00A114EB">
        <w:rPr>
          <w:rFonts w:ascii="GHEA Grapalat" w:hAnsi="GHEA Grapalat" w:cs="Arial"/>
          <w:szCs w:val="22"/>
          <w:u w:val="single"/>
          <w:lang w:val="es-ES"/>
        </w:rPr>
        <w:tab/>
      </w:r>
      <w:r w:rsidRPr="00A114EB">
        <w:rPr>
          <w:rFonts w:ascii="GHEA Grapalat" w:hAnsi="GHEA Grapalat" w:cs="Arial"/>
          <w:szCs w:val="22"/>
          <w:u w:val="single"/>
          <w:lang w:val="es-ES"/>
        </w:rPr>
        <w:tab/>
      </w:r>
      <w:r w:rsidRPr="00A114EB">
        <w:rPr>
          <w:rFonts w:ascii="GHEA Grapalat" w:hAnsi="GHEA Grapalat" w:cs="Arial"/>
          <w:szCs w:val="22"/>
          <w:u w:val="single"/>
          <w:lang w:val="es-ES"/>
        </w:rPr>
        <w:tab/>
      </w:r>
      <w:r w:rsidRPr="00A114EB">
        <w:rPr>
          <w:rFonts w:ascii="GHEA Grapalat" w:hAnsi="GHEA Grapalat" w:cs="Arial"/>
          <w:szCs w:val="22"/>
          <w:u w:val="single"/>
          <w:lang w:val="es-ES"/>
        </w:rPr>
        <w:tab/>
      </w:r>
      <w:r w:rsidRPr="00A114EB">
        <w:rPr>
          <w:rFonts w:ascii="GHEA Grapalat" w:hAnsi="GHEA Grapalat" w:cs="Arial"/>
          <w:szCs w:val="22"/>
          <w:u w:val="single"/>
          <w:lang w:val="es-ES"/>
        </w:rPr>
        <w:tab/>
      </w:r>
      <w:r w:rsidR="00B56A92" w:rsidRPr="00A114EB">
        <w:rPr>
          <w:rFonts w:ascii="GHEA Grapalat" w:hAnsi="GHEA Grapalat" w:cs="Arial"/>
          <w:szCs w:val="22"/>
          <w:u w:val="single"/>
          <w:lang w:val="es-ES"/>
        </w:rPr>
        <w:t>.</w:t>
      </w:r>
    </w:p>
    <w:p w:rsidR="00B2572B" w:rsidRPr="00A114EB" w:rsidRDefault="00B2572B" w:rsidP="00EF3662">
      <w:pPr>
        <w:jc w:val="both"/>
        <w:rPr>
          <w:rFonts w:ascii="GHEA Grapalat" w:hAnsi="GHEA Grapalat" w:cs="Arial"/>
          <w:vertAlign w:val="superscript"/>
          <w:lang w:val="es-ES"/>
        </w:rPr>
      </w:pPr>
      <w:r w:rsidRPr="00A114EB">
        <w:rPr>
          <w:rFonts w:ascii="GHEA Grapalat" w:hAnsi="GHEA Grapalat" w:cs="Sylfaen"/>
          <w:vertAlign w:val="superscript"/>
          <w:lang w:val="es-ES"/>
        </w:rPr>
        <w:t xml:space="preserve">               </w:t>
      </w:r>
      <w:r w:rsidRPr="00A114EB">
        <w:rPr>
          <w:rFonts w:ascii="GHEA Grapalat" w:hAnsi="GHEA Grapalat" w:cs="Arial"/>
          <w:vertAlign w:val="superscript"/>
          <w:lang w:val="es-ES"/>
        </w:rPr>
        <w:t xml:space="preserve">                                                                                                     հարկի վճարողի հաշվառման համարը</w:t>
      </w:r>
    </w:p>
    <w:p w:rsidR="00B2572B" w:rsidRPr="00A114EB" w:rsidRDefault="00B2572B" w:rsidP="00B56A92">
      <w:pPr>
        <w:numPr>
          <w:ilvl w:val="0"/>
          <w:numId w:val="18"/>
        </w:numPr>
        <w:jc w:val="both"/>
        <w:rPr>
          <w:rFonts w:ascii="GHEA Grapalat" w:hAnsi="GHEA Grapalat"/>
          <w:sz w:val="22"/>
          <w:szCs w:val="22"/>
          <w:u w:val="single"/>
          <w:lang w:val="es-ES"/>
        </w:rPr>
      </w:pPr>
      <w:r w:rsidRPr="00A114EB">
        <w:rPr>
          <w:rFonts w:ascii="GHEA Grapalat" w:hAnsi="GHEA Grapalat" w:cs="Sylfaen"/>
          <w:sz w:val="20"/>
          <w:szCs w:val="20"/>
          <w:lang w:val="es-ES"/>
        </w:rPr>
        <w:t>էլեկտրոնային</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փոստի</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հասցեն</w:t>
      </w:r>
      <w:r w:rsidRPr="00A114EB">
        <w:rPr>
          <w:rFonts w:ascii="GHEA Grapalat" w:hAnsi="GHEA Grapalat" w:cs="Arial"/>
          <w:sz w:val="20"/>
          <w:szCs w:val="20"/>
          <w:lang w:val="es-ES"/>
        </w:rPr>
        <w:t xml:space="preserve"> </w:t>
      </w:r>
      <w:r w:rsidRPr="00A114EB">
        <w:rPr>
          <w:rFonts w:ascii="GHEA Grapalat" w:hAnsi="GHEA Grapalat" w:cs="Sylfaen"/>
          <w:sz w:val="20"/>
          <w:szCs w:val="20"/>
          <w:lang w:val="es-ES"/>
        </w:rPr>
        <w:t>է</w:t>
      </w:r>
      <w:r w:rsidRPr="00A114EB">
        <w:rPr>
          <w:rFonts w:ascii="GHEA Grapalat" w:hAnsi="GHEA Grapalat" w:cs="Arial"/>
          <w:sz w:val="20"/>
          <w:szCs w:val="20"/>
          <w:lang w:val="es-ES"/>
        </w:rPr>
        <w:t>`</w:t>
      </w:r>
      <w:r w:rsidRPr="00A114EB">
        <w:rPr>
          <w:rFonts w:ascii="GHEA Grapalat" w:hAnsi="GHEA Grapalat" w:cs="Arial"/>
          <w:szCs w:val="22"/>
          <w:lang w:val="es-ES"/>
        </w:rPr>
        <w:t xml:space="preserve"> </w:t>
      </w:r>
      <w:r w:rsidRPr="00A114EB">
        <w:rPr>
          <w:rFonts w:ascii="GHEA Grapalat" w:hAnsi="GHEA Grapalat"/>
          <w:u w:val="single"/>
          <w:lang w:val="es-ES"/>
        </w:rPr>
        <w:tab/>
      </w:r>
      <w:r w:rsidRPr="00A114EB">
        <w:rPr>
          <w:rFonts w:ascii="GHEA Grapalat" w:hAnsi="GHEA Grapalat"/>
          <w:u w:val="single"/>
          <w:lang w:val="es-ES"/>
        </w:rPr>
        <w:tab/>
      </w:r>
      <w:r w:rsidRPr="00A114EB">
        <w:rPr>
          <w:rFonts w:ascii="GHEA Grapalat" w:hAnsi="GHEA Grapalat"/>
          <w:u w:val="single"/>
          <w:lang w:val="es-ES"/>
        </w:rPr>
        <w:tab/>
      </w:r>
      <w:r w:rsidRPr="00A114EB">
        <w:rPr>
          <w:rFonts w:ascii="GHEA Grapalat" w:hAnsi="GHEA Grapalat"/>
          <w:u w:val="single"/>
          <w:lang w:val="es-ES"/>
        </w:rPr>
        <w:tab/>
      </w:r>
      <w:r w:rsidRPr="00A114EB">
        <w:rPr>
          <w:rFonts w:ascii="GHEA Grapalat" w:hAnsi="GHEA Grapalat"/>
          <w:u w:val="single"/>
          <w:lang w:val="es-ES"/>
        </w:rPr>
        <w:tab/>
      </w:r>
      <w:r w:rsidR="00966859" w:rsidRPr="00A114EB">
        <w:rPr>
          <w:rFonts w:ascii="GHEA Grapalat" w:hAnsi="GHEA Grapalat"/>
          <w:u w:val="single"/>
          <w:lang w:val="es-ES"/>
        </w:rPr>
        <w:t>.</w:t>
      </w:r>
    </w:p>
    <w:p w:rsidR="00B2572B" w:rsidRPr="00A114EB" w:rsidRDefault="00B2572B" w:rsidP="00EF3662">
      <w:pPr>
        <w:jc w:val="both"/>
        <w:rPr>
          <w:rFonts w:ascii="GHEA Grapalat" w:hAnsi="GHEA Grapalat"/>
          <w:sz w:val="10"/>
          <w:szCs w:val="10"/>
          <w:lang w:val="es-ES"/>
        </w:rPr>
      </w:pPr>
      <w:r w:rsidRPr="00A114EB">
        <w:rPr>
          <w:rFonts w:ascii="GHEA Grapalat" w:hAnsi="GHEA Grapalat" w:cs="Arial"/>
          <w:vertAlign w:val="superscript"/>
          <w:lang w:val="es-ES"/>
        </w:rPr>
        <w:t xml:space="preserve">                                                                                                                          էլեկտրոնային փոստի հասցեն</w:t>
      </w:r>
    </w:p>
    <w:p w:rsidR="00B2572B" w:rsidRPr="00A114EB" w:rsidRDefault="00B2572B" w:rsidP="00EF3662">
      <w:pPr>
        <w:jc w:val="right"/>
        <w:rPr>
          <w:rFonts w:ascii="GHEA Grapalat" w:hAnsi="GHEA Grapalat"/>
          <w:sz w:val="10"/>
          <w:szCs w:val="10"/>
          <w:lang w:val="es-ES"/>
        </w:rPr>
      </w:pPr>
    </w:p>
    <w:p w:rsidR="00B2572B" w:rsidRPr="00A114EB" w:rsidRDefault="00B2572B" w:rsidP="00EF3662">
      <w:pPr>
        <w:jc w:val="right"/>
        <w:rPr>
          <w:rFonts w:ascii="GHEA Grapalat" w:hAnsi="GHEA Grapalat"/>
          <w:sz w:val="10"/>
          <w:szCs w:val="10"/>
          <w:lang w:val="es-ES"/>
        </w:rPr>
      </w:pPr>
    </w:p>
    <w:p w:rsidR="00B2572B" w:rsidRPr="00A114EB" w:rsidRDefault="00B2572B" w:rsidP="00EF3662">
      <w:pPr>
        <w:jc w:val="right"/>
        <w:rPr>
          <w:rFonts w:ascii="GHEA Grapalat" w:hAnsi="GHEA Grapalat"/>
          <w:sz w:val="10"/>
          <w:szCs w:val="10"/>
          <w:lang w:val="es-ES"/>
        </w:rPr>
      </w:pPr>
    </w:p>
    <w:p w:rsidR="00B2572B" w:rsidRPr="00A114EB" w:rsidRDefault="00B2572B" w:rsidP="00EF3662">
      <w:pPr>
        <w:jc w:val="right"/>
        <w:rPr>
          <w:rFonts w:ascii="GHEA Grapalat" w:hAnsi="GHEA Grapalat"/>
          <w:sz w:val="10"/>
          <w:szCs w:val="10"/>
          <w:lang w:val="hy-AM"/>
        </w:rPr>
      </w:pPr>
    </w:p>
    <w:p w:rsidR="003257F0" w:rsidRPr="00A114EB" w:rsidRDefault="003257F0" w:rsidP="00966859">
      <w:pPr>
        <w:numPr>
          <w:ilvl w:val="0"/>
          <w:numId w:val="18"/>
        </w:numPr>
        <w:jc w:val="both"/>
        <w:rPr>
          <w:rFonts w:ascii="GHEA Grapalat" w:hAnsi="GHEA Grapalat" w:cs="Arial"/>
          <w:vertAlign w:val="superscript"/>
          <w:lang w:val="es-ES"/>
        </w:rPr>
      </w:pPr>
      <w:r w:rsidRPr="00A114EB">
        <w:rPr>
          <w:rFonts w:ascii="GHEA Grapalat" w:hAnsi="GHEA Grapalat"/>
          <w:sz w:val="20"/>
          <w:szCs w:val="20"/>
          <w:lang w:val="hy-AM"/>
        </w:rPr>
        <w:t xml:space="preserve">գործունեության հասցեն է՝ </w:t>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rPr>
        <w:t>.</w:t>
      </w:r>
      <w:r w:rsidRPr="00A114EB">
        <w:rPr>
          <w:rFonts w:ascii="GHEA Grapalat" w:hAnsi="GHEA Grapalat"/>
          <w:sz w:val="20"/>
          <w:szCs w:val="20"/>
          <w:lang w:val="es-ES"/>
        </w:rPr>
        <w:t xml:space="preserve">                                    </w:t>
      </w:r>
    </w:p>
    <w:p w:rsidR="003257F0" w:rsidRPr="00A114EB" w:rsidRDefault="003257F0" w:rsidP="003257F0">
      <w:pPr>
        <w:jc w:val="both"/>
        <w:rPr>
          <w:rFonts w:ascii="GHEA Grapalat" w:hAnsi="GHEA Grapalat"/>
          <w:sz w:val="16"/>
          <w:szCs w:val="16"/>
          <w:lang w:val="hy-AM"/>
        </w:rPr>
      </w:pPr>
      <w:r w:rsidRPr="00A114EB">
        <w:rPr>
          <w:rFonts w:ascii="GHEA Grapalat" w:hAnsi="GHEA Grapalat"/>
          <w:sz w:val="16"/>
          <w:szCs w:val="16"/>
          <w:lang w:val="hy-AM"/>
        </w:rPr>
        <w:t xml:space="preserve">                                                                                                 գործունեության հասցեն</w:t>
      </w:r>
    </w:p>
    <w:p w:rsidR="003257F0" w:rsidRPr="00A114EB" w:rsidRDefault="003257F0" w:rsidP="003257F0">
      <w:pPr>
        <w:jc w:val="right"/>
        <w:rPr>
          <w:rFonts w:ascii="GHEA Grapalat" w:hAnsi="GHEA Grapalat"/>
          <w:sz w:val="10"/>
          <w:szCs w:val="10"/>
          <w:lang w:val="hy-AM"/>
        </w:rPr>
      </w:pPr>
    </w:p>
    <w:p w:rsidR="003257F0" w:rsidRPr="00A114EB" w:rsidRDefault="003257F0" w:rsidP="003257F0">
      <w:pPr>
        <w:ind w:firstLine="708"/>
        <w:jc w:val="both"/>
        <w:rPr>
          <w:rFonts w:ascii="GHEA Grapalat" w:hAnsi="GHEA Grapalat" w:cs="Arial"/>
          <w:sz w:val="20"/>
          <w:szCs w:val="20"/>
          <w:lang w:val="hy-AM"/>
        </w:rPr>
      </w:pPr>
    </w:p>
    <w:p w:rsidR="003257F0" w:rsidRPr="00A114EB" w:rsidRDefault="003257F0" w:rsidP="003257F0">
      <w:pPr>
        <w:jc w:val="both"/>
        <w:rPr>
          <w:rFonts w:ascii="GHEA Grapalat" w:hAnsi="GHEA Grapalat" w:cs="Arial"/>
          <w:u w:val="single"/>
          <w:vertAlign w:val="superscript"/>
        </w:rPr>
      </w:pPr>
      <w:r w:rsidRPr="00A114EB">
        <w:rPr>
          <w:rFonts w:ascii="GHEA Grapalat" w:hAnsi="GHEA Grapalat"/>
          <w:sz w:val="20"/>
          <w:szCs w:val="20"/>
          <w:lang w:val="es-ES"/>
        </w:rPr>
        <w:t xml:space="preserve">   </w:t>
      </w:r>
      <w:r w:rsidRPr="00A114EB">
        <w:rPr>
          <w:rFonts w:ascii="GHEA Grapalat" w:hAnsi="GHEA Grapalat"/>
          <w:sz w:val="20"/>
          <w:szCs w:val="20"/>
          <w:lang w:val="hy-AM"/>
        </w:rPr>
        <w:t xml:space="preserve">հեռախոսահամարն է՝ </w:t>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lang w:val="hy-AM"/>
        </w:rPr>
        <w:tab/>
      </w:r>
      <w:r w:rsidR="00966859" w:rsidRPr="00A114EB">
        <w:rPr>
          <w:rFonts w:ascii="GHEA Grapalat" w:hAnsi="GHEA Grapalat"/>
          <w:sz w:val="20"/>
          <w:szCs w:val="20"/>
          <w:u w:val="single"/>
        </w:rPr>
        <w:t>.</w:t>
      </w:r>
    </w:p>
    <w:p w:rsidR="003257F0" w:rsidRPr="00A114EB" w:rsidRDefault="003257F0" w:rsidP="003257F0">
      <w:pPr>
        <w:jc w:val="both"/>
        <w:rPr>
          <w:rFonts w:ascii="GHEA Grapalat" w:hAnsi="GHEA Grapalat"/>
          <w:sz w:val="16"/>
          <w:szCs w:val="16"/>
          <w:lang w:val="hy-AM"/>
        </w:rPr>
      </w:pPr>
      <w:r w:rsidRPr="00A114EB">
        <w:rPr>
          <w:rFonts w:ascii="GHEA Grapalat" w:hAnsi="GHEA Grapalat"/>
          <w:sz w:val="16"/>
          <w:szCs w:val="16"/>
          <w:lang w:val="hy-AM"/>
        </w:rPr>
        <w:t xml:space="preserve">                                                                                                 հեռախոսի համարը</w:t>
      </w:r>
    </w:p>
    <w:p w:rsidR="00A5473D" w:rsidRPr="00A114EB" w:rsidRDefault="00A5473D" w:rsidP="00975F7E">
      <w:pPr>
        <w:ind w:firstLine="709"/>
        <w:jc w:val="both"/>
        <w:rPr>
          <w:rFonts w:ascii="GHEA Grapalat" w:hAnsi="GHEA Grapalat" w:cs="Arial"/>
          <w:sz w:val="20"/>
          <w:szCs w:val="20"/>
          <w:lang w:val="hy-AM"/>
        </w:rPr>
      </w:pPr>
    </w:p>
    <w:p w:rsidR="006C3873" w:rsidRPr="00A114EB" w:rsidRDefault="006C3873" w:rsidP="00975F7E">
      <w:pPr>
        <w:ind w:firstLine="709"/>
        <w:jc w:val="both"/>
        <w:rPr>
          <w:rFonts w:ascii="GHEA Grapalat" w:hAnsi="GHEA Grapalat"/>
          <w:sz w:val="20"/>
          <w:lang w:val="es-ES"/>
        </w:rPr>
      </w:pPr>
      <w:r w:rsidRPr="00A114EB">
        <w:rPr>
          <w:rFonts w:ascii="GHEA Grapalat" w:hAnsi="GHEA Grapalat" w:cs="Arial"/>
          <w:sz w:val="20"/>
          <w:szCs w:val="20"/>
          <w:lang w:val="es-ES"/>
        </w:rPr>
        <w:t>Սույնով</w:t>
      </w:r>
      <w:r w:rsidRPr="00A114EB">
        <w:rPr>
          <w:rFonts w:ascii="GHEA Grapalat" w:hAnsi="GHEA Grapalat"/>
          <w:sz w:val="20"/>
          <w:lang w:val="hy-AM"/>
        </w:rPr>
        <w:t xml:space="preserve">  </w:t>
      </w:r>
      <w:r w:rsidRPr="00A114EB">
        <w:rPr>
          <w:rFonts w:ascii="GHEA Grapalat" w:hAnsi="GHEA Grapalat"/>
          <w:sz w:val="20"/>
          <w:u w:val="single"/>
          <w:lang w:val="hy-AM"/>
        </w:rPr>
        <w:t xml:space="preserve">                                                </w:t>
      </w:r>
      <w:r w:rsidRPr="00A114EB">
        <w:rPr>
          <w:rFonts w:ascii="GHEA Grapalat" w:hAnsi="GHEA Grapalat"/>
          <w:sz w:val="20"/>
          <w:u w:val="single"/>
          <w:lang w:val="es-ES"/>
        </w:rPr>
        <w:t xml:space="preserve">                         </w:t>
      </w:r>
      <w:r w:rsidRPr="00A114EB">
        <w:rPr>
          <w:rFonts w:ascii="GHEA Grapalat" w:hAnsi="GHEA Grapalat"/>
          <w:sz w:val="20"/>
          <w:u w:val="single"/>
          <w:lang w:val="hy-AM"/>
        </w:rPr>
        <w:t xml:space="preserve">          </w:t>
      </w:r>
      <w:r w:rsidRPr="00A114EB">
        <w:rPr>
          <w:rFonts w:ascii="GHEA Grapalat" w:hAnsi="GHEA Grapalat"/>
          <w:lang w:val="hy-AM"/>
        </w:rPr>
        <w:t>-</w:t>
      </w:r>
      <w:r w:rsidRPr="00A114EB">
        <w:rPr>
          <w:rFonts w:ascii="GHEA Grapalat" w:hAnsi="GHEA Grapalat" w:cs="Arial"/>
          <w:sz w:val="20"/>
          <w:szCs w:val="20"/>
          <w:lang w:val="es-ES"/>
        </w:rPr>
        <w:t>ն հայտարարում և հավաստում է, որ՝</w:t>
      </w:r>
      <w:r w:rsidRPr="00A114EB">
        <w:rPr>
          <w:rFonts w:ascii="GHEA Grapalat" w:hAnsi="GHEA Grapalat" w:cs="Arial"/>
          <w:lang w:val="hy-AM"/>
        </w:rPr>
        <w:t xml:space="preserve"> </w:t>
      </w:r>
    </w:p>
    <w:p w:rsidR="006C3873" w:rsidRPr="00A114EB" w:rsidRDefault="006C3873" w:rsidP="00975F7E">
      <w:pPr>
        <w:jc w:val="both"/>
        <w:rPr>
          <w:rFonts w:ascii="GHEA Grapalat" w:hAnsi="GHEA Grapalat"/>
          <w:i/>
          <w:sz w:val="16"/>
          <w:vertAlign w:val="superscript"/>
          <w:lang w:val="es-ES"/>
        </w:rPr>
      </w:pP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es-ES"/>
        </w:rPr>
        <w:t xml:space="preserve">                                    </w:t>
      </w:r>
      <w:r w:rsidRPr="00A114EB">
        <w:rPr>
          <w:rFonts w:ascii="GHEA Grapalat" w:hAnsi="GHEA Grapalat" w:cs="Sylfaen"/>
          <w:vertAlign w:val="superscript"/>
          <w:lang w:val="hy-AM"/>
        </w:rPr>
        <w:t>մասնակցի անվանում</w:t>
      </w:r>
    </w:p>
    <w:p w:rsidR="00966859" w:rsidRPr="00A114EB" w:rsidRDefault="006C3873" w:rsidP="00975F7E">
      <w:pPr>
        <w:ind w:firstLine="708"/>
        <w:jc w:val="both"/>
        <w:rPr>
          <w:rFonts w:ascii="GHEA Grapalat" w:hAnsi="GHEA Grapalat" w:cs="Sylfaen"/>
          <w:sz w:val="20"/>
          <w:lang w:val="hy-AM"/>
        </w:rPr>
      </w:pPr>
      <w:r w:rsidRPr="00A114EB">
        <w:rPr>
          <w:rFonts w:ascii="GHEA Grapalat" w:hAnsi="GHEA Grapalat" w:cs="Arial"/>
          <w:sz w:val="20"/>
          <w:szCs w:val="20"/>
          <w:lang w:val="es-ES"/>
        </w:rPr>
        <w:t xml:space="preserve">1) բավարարում է </w:t>
      </w:r>
      <w:r w:rsidR="00FD075A" w:rsidRPr="00A114EB">
        <w:rPr>
          <w:rFonts w:ascii="GHEA Grapalat" w:hAnsi="GHEA Grapalat" w:cs="Sylfaen"/>
          <w:b/>
          <w:sz w:val="20"/>
          <w:szCs w:val="20"/>
          <w:lang w:val="es-ES"/>
        </w:rPr>
        <w:t>«</w:t>
      </w:r>
      <w:r w:rsidR="00FD075A" w:rsidRPr="00A114EB">
        <w:rPr>
          <w:rFonts w:ascii="GHEA Grapalat" w:hAnsi="GHEA Grapalat" w:cs="Arial"/>
          <w:sz w:val="20"/>
          <w:szCs w:val="20"/>
          <w:lang w:val="es-ES"/>
        </w:rPr>
        <w:t>ՀՀ ՖՆ-ԳՀԾՁԲ-22/</w:t>
      </w:r>
      <w:proofErr w:type="gramStart"/>
      <w:r w:rsidR="00FD075A" w:rsidRPr="00A114EB">
        <w:rPr>
          <w:rFonts w:ascii="GHEA Grapalat" w:hAnsi="GHEA Grapalat" w:cs="Arial"/>
          <w:sz w:val="20"/>
          <w:szCs w:val="20"/>
          <w:lang w:val="es-ES"/>
        </w:rPr>
        <w:t>3»</w:t>
      </w:r>
      <w:r w:rsidRPr="00A114EB">
        <w:rPr>
          <w:rFonts w:ascii="GHEA Grapalat" w:hAnsi="GHEA Grapalat" w:cs="Arial"/>
          <w:sz w:val="20"/>
          <w:szCs w:val="20"/>
          <w:lang w:val="es-ES"/>
        </w:rPr>
        <w:t xml:space="preserve">  ծածկագրով</w:t>
      </w:r>
      <w:proofErr w:type="gramEnd"/>
      <w:r w:rsidRPr="00A114EB">
        <w:rPr>
          <w:rFonts w:ascii="GHEA Grapalat" w:hAnsi="GHEA Grapalat" w:cs="Arial"/>
          <w:sz w:val="20"/>
          <w:szCs w:val="20"/>
          <w:lang w:val="es-ES"/>
        </w:rPr>
        <w:t xml:space="preserve">  </w:t>
      </w:r>
      <w:r w:rsidR="00B05F05" w:rsidRPr="00A114EB">
        <w:rPr>
          <w:rFonts w:ascii="GHEA Grapalat" w:hAnsi="GHEA Grapalat" w:cs="Arial"/>
          <w:sz w:val="20"/>
          <w:szCs w:val="20"/>
          <w:lang w:val="es-ES"/>
        </w:rPr>
        <w:t>գնանշման հարցման</w:t>
      </w:r>
      <w:r w:rsidR="00B05F05" w:rsidRPr="00A114EB" w:rsidDel="00B05F05">
        <w:rPr>
          <w:rFonts w:ascii="GHEA Grapalat" w:hAnsi="GHEA Grapalat" w:cs="Arial"/>
          <w:sz w:val="20"/>
          <w:szCs w:val="20"/>
          <w:lang w:val="es-ES"/>
        </w:rPr>
        <w:t xml:space="preserve"> </w:t>
      </w:r>
      <w:r w:rsidRPr="00A114EB">
        <w:rPr>
          <w:rFonts w:ascii="GHEA Grapalat" w:hAnsi="GHEA Grapalat" w:cs="Arial"/>
          <w:sz w:val="20"/>
          <w:szCs w:val="20"/>
          <w:lang w:val="es-ES"/>
        </w:rPr>
        <w:t xml:space="preserve"> հրավերով սահմանված մասնակցության իրավունքի պահանջներին </w:t>
      </w:r>
      <w:r w:rsidR="00EB07BB" w:rsidRPr="00A114EB">
        <w:rPr>
          <w:rFonts w:ascii="GHEA Grapalat" w:hAnsi="GHEA Grapalat" w:cs="Arial"/>
          <w:sz w:val="20"/>
          <w:szCs w:val="20"/>
          <w:lang w:val="hy-AM"/>
        </w:rPr>
        <w:t xml:space="preserve"> և </w:t>
      </w:r>
      <w:r w:rsidR="00361308" w:rsidRPr="00A114EB">
        <w:rPr>
          <w:rFonts w:ascii="GHEA Grapalat" w:hAnsi="GHEA Grapalat" w:cs="Sylfaen"/>
          <w:sz w:val="20"/>
          <w:lang w:val="hy-AM"/>
        </w:rPr>
        <w:t>պարտավորվում</w:t>
      </w:r>
      <w:r w:rsidR="00EB07BB" w:rsidRPr="00A114EB">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114EB">
        <w:rPr>
          <w:rFonts w:ascii="GHEA Grapalat" w:hAnsi="GHEA Grapalat" w:cs="Sylfaen"/>
          <w:sz w:val="20"/>
          <w:lang w:val="hy-AM"/>
        </w:rPr>
        <w:t>նել</w:t>
      </w:r>
      <w:r w:rsidR="00EB07BB" w:rsidRPr="00A114EB">
        <w:rPr>
          <w:rFonts w:ascii="GHEA Grapalat" w:hAnsi="GHEA Grapalat" w:cs="Sylfaen"/>
          <w:sz w:val="20"/>
          <w:lang w:val="hy-AM"/>
        </w:rPr>
        <w:t xml:space="preserve"> որակավորման ապահովում</w:t>
      </w:r>
      <w:r w:rsidR="00E97AB0" w:rsidRPr="00A114EB">
        <w:rPr>
          <w:rFonts w:ascii="GHEA Grapalat" w:hAnsi="GHEA Grapalat" w:cs="Sylfaen"/>
          <w:sz w:val="20"/>
          <w:lang w:val="es-ES"/>
        </w:rPr>
        <w:t>.</w:t>
      </w:r>
      <w:r w:rsidR="00EB07BB" w:rsidRPr="00A114EB">
        <w:rPr>
          <w:rFonts w:ascii="GHEA Grapalat" w:hAnsi="GHEA Grapalat" w:cs="Sylfaen"/>
          <w:sz w:val="20"/>
          <w:lang w:val="hy-AM"/>
        </w:rPr>
        <w:t xml:space="preserve"> </w:t>
      </w:r>
    </w:p>
    <w:p w:rsidR="006C3873" w:rsidRPr="00A114EB" w:rsidRDefault="00887807" w:rsidP="00975F7E">
      <w:pPr>
        <w:ind w:firstLine="708"/>
        <w:jc w:val="both"/>
        <w:rPr>
          <w:rFonts w:ascii="GHEA Grapalat" w:hAnsi="GHEA Grapalat" w:cs="Arial"/>
          <w:sz w:val="22"/>
          <w:szCs w:val="22"/>
          <w:lang w:val="es-ES"/>
        </w:rPr>
      </w:pPr>
      <w:r w:rsidRPr="00A114EB">
        <w:rPr>
          <w:rFonts w:ascii="GHEA Grapalat" w:hAnsi="GHEA Grapalat" w:cs="Arial"/>
          <w:sz w:val="20"/>
          <w:szCs w:val="20"/>
          <w:lang w:val="hy-AM"/>
        </w:rPr>
        <w:t>2</w:t>
      </w:r>
      <w:r w:rsidR="006C3873" w:rsidRPr="00A114EB">
        <w:rPr>
          <w:rFonts w:ascii="GHEA Grapalat" w:hAnsi="GHEA Grapalat" w:cs="Arial"/>
          <w:sz w:val="20"/>
          <w:szCs w:val="20"/>
          <w:lang w:val="es-ES"/>
        </w:rPr>
        <w:t xml:space="preserve">) </w:t>
      </w:r>
      <w:r w:rsidR="00FD075A" w:rsidRPr="00A114EB">
        <w:rPr>
          <w:rFonts w:ascii="GHEA Grapalat" w:hAnsi="GHEA Grapalat" w:cs="Arial"/>
          <w:sz w:val="20"/>
          <w:szCs w:val="20"/>
          <w:lang w:val="es-ES"/>
        </w:rPr>
        <w:t>«ՀՀ ՖՆ-ԳՀԾՁԲ-22/3»</w:t>
      </w:r>
      <w:r w:rsidR="006C3873" w:rsidRPr="00A114EB">
        <w:rPr>
          <w:rFonts w:ascii="GHEA Grapalat" w:hAnsi="GHEA Grapalat" w:cs="Arial"/>
          <w:sz w:val="20"/>
          <w:szCs w:val="20"/>
          <w:lang w:val="es-ES"/>
        </w:rPr>
        <w:t xml:space="preserve"> </w:t>
      </w:r>
      <w:r w:rsidR="006C3873" w:rsidRPr="00A114EB">
        <w:rPr>
          <w:rFonts w:ascii="GHEA Grapalat" w:hAnsi="GHEA Grapalat" w:cs="Sylfaen"/>
          <w:sz w:val="22"/>
          <w:szCs w:val="22"/>
          <w:lang w:val="hy-AM"/>
        </w:rPr>
        <w:t xml:space="preserve"> </w:t>
      </w:r>
      <w:r w:rsidR="006C3873" w:rsidRPr="00A114EB">
        <w:rPr>
          <w:rFonts w:ascii="GHEA Grapalat" w:hAnsi="GHEA Grapalat" w:cs="Arial"/>
          <w:sz w:val="20"/>
          <w:szCs w:val="20"/>
          <w:lang w:val="es-ES"/>
        </w:rPr>
        <w:t xml:space="preserve">ծածկագրով </w:t>
      </w:r>
      <w:r w:rsidR="00B05F05" w:rsidRPr="00A114EB">
        <w:rPr>
          <w:rFonts w:ascii="GHEA Grapalat" w:hAnsi="GHEA Grapalat" w:cs="Arial"/>
          <w:sz w:val="20"/>
          <w:szCs w:val="20"/>
          <w:lang w:val="es-ES"/>
        </w:rPr>
        <w:t>գնանշման հարցման</w:t>
      </w:r>
      <w:r w:rsidR="00EB58C3" w:rsidRPr="00A114EB">
        <w:rPr>
          <w:rFonts w:ascii="GHEA Grapalat" w:hAnsi="GHEA Grapalat" w:cs="Arial"/>
          <w:sz w:val="20"/>
          <w:szCs w:val="20"/>
          <w:lang w:val="hy-AM"/>
        </w:rPr>
        <w:t>ը</w:t>
      </w:r>
      <w:r w:rsidR="00B05F05" w:rsidRPr="00A114EB" w:rsidDel="00B05F05">
        <w:rPr>
          <w:rFonts w:ascii="GHEA Grapalat" w:hAnsi="GHEA Grapalat" w:cs="Arial"/>
          <w:sz w:val="20"/>
          <w:szCs w:val="20"/>
          <w:lang w:val="es-ES"/>
        </w:rPr>
        <w:t xml:space="preserve"> </w:t>
      </w:r>
      <w:r w:rsidR="006C3873" w:rsidRPr="00A114EB">
        <w:rPr>
          <w:rFonts w:ascii="GHEA Grapalat" w:hAnsi="GHEA Grapalat" w:cs="Arial"/>
          <w:sz w:val="20"/>
          <w:szCs w:val="20"/>
          <w:lang w:val="es-ES"/>
        </w:rPr>
        <w:t>մասնակցելու շրջանակում`</w:t>
      </w:r>
      <w:r w:rsidR="006C3873" w:rsidRPr="00A114EB">
        <w:rPr>
          <w:rFonts w:ascii="GHEA Grapalat" w:hAnsi="GHEA Grapalat" w:cs="Sylfaen"/>
          <w:sz w:val="22"/>
          <w:szCs w:val="22"/>
          <w:lang w:val="es-ES"/>
        </w:rPr>
        <w:t xml:space="preserve">  </w:t>
      </w:r>
    </w:p>
    <w:p w:rsidR="006C3873" w:rsidRPr="00A114EB" w:rsidRDefault="006C3873" w:rsidP="00975F7E">
      <w:pPr>
        <w:numPr>
          <w:ilvl w:val="0"/>
          <w:numId w:val="18"/>
        </w:numPr>
        <w:ind w:left="0" w:firstLine="720"/>
        <w:jc w:val="both"/>
        <w:rPr>
          <w:rFonts w:ascii="GHEA Grapalat" w:hAnsi="GHEA Grapalat" w:cs="Arial"/>
          <w:sz w:val="20"/>
          <w:szCs w:val="20"/>
          <w:lang w:val="es-ES"/>
        </w:rPr>
      </w:pPr>
      <w:r w:rsidRPr="00A114EB">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A114EB" w:rsidRDefault="006C3873" w:rsidP="00975F7E">
      <w:pPr>
        <w:numPr>
          <w:ilvl w:val="0"/>
          <w:numId w:val="18"/>
        </w:numPr>
        <w:ind w:left="0" w:firstLine="720"/>
        <w:jc w:val="both"/>
        <w:rPr>
          <w:rFonts w:ascii="GHEA Grapalat" w:hAnsi="GHEA Grapalat"/>
          <w:sz w:val="22"/>
          <w:szCs w:val="22"/>
          <w:lang w:val="es-ES"/>
        </w:rPr>
      </w:pPr>
      <w:r w:rsidRPr="00A114EB">
        <w:rPr>
          <w:rFonts w:ascii="GHEA Grapalat" w:hAnsi="GHEA Grapalat" w:cs="Arial"/>
          <w:sz w:val="20"/>
          <w:szCs w:val="20"/>
          <w:lang w:val="es-ES"/>
        </w:rPr>
        <w:t>բացակայում է հրավերով սահմանված`</w:t>
      </w:r>
      <w:r w:rsidRPr="00A114EB">
        <w:rPr>
          <w:rFonts w:ascii="GHEA Grapalat" w:hAnsi="GHEA Grapalat"/>
          <w:sz w:val="22"/>
          <w:szCs w:val="22"/>
          <w:lang w:val="es-ES"/>
        </w:rPr>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00975F7E" w:rsidRPr="00A114EB">
        <w:rPr>
          <w:rFonts w:ascii="GHEA Grapalat" w:hAnsi="GHEA Grapalat"/>
          <w:sz w:val="22"/>
          <w:szCs w:val="22"/>
          <w:u w:val="single"/>
          <w:lang w:val="es-ES"/>
        </w:rPr>
        <w:tab/>
      </w:r>
      <w:r w:rsidR="00975F7E" w:rsidRPr="00A114EB">
        <w:rPr>
          <w:rFonts w:ascii="GHEA Grapalat" w:hAnsi="GHEA Grapalat"/>
          <w:sz w:val="22"/>
          <w:szCs w:val="22"/>
          <w:u w:val="single"/>
          <w:lang w:val="es-ES"/>
        </w:rPr>
        <w:tab/>
      </w:r>
      <w:r w:rsidRPr="00A114EB">
        <w:rPr>
          <w:rFonts w:ascii="GHEA Grapalat" w:hAnsi="GHEA Grapalat" w:cs="Arial"/>
          <w:sz w:val="20"/>
          <w:szCs w:val="20"/>
          <w:lang w:val="es-ES"/>
        </w:rPr>
        <w:t>-ին</w:t>
      </w:r>
      <w:r w:rsidRPr="00A114EB">
        <w:rPr>
          <w:rFonts w:ascii="GHEA Grapalat" w:hAnsi="GHEA Grapalat"/>
          <w:sz w:val="22"/>
          <w:szCs w:val="22"/>
          <w:lang w:val="es-ES"/>
        </w:rPr>
        <w:t xml:space="preserve"> </w:t>
      </w:r>
    </w:p>
    <w:p w:rsidR="006C3873" w:rsidRPr="00A114EB" w:rsidRDefault="006C3873" w:rsidP="00975F7E">
      <w:pPr>
        <w:jc w:val="both"/>
        <w:rPr>
          <w:rFonts w:ascii="GHEA Grapalat" w:hAnsi="GHEA Grapalat" w:cs="Arial"/>
          <w:vertAlign w:val="superscript"/>
          <w:lang w:val="hy-AM"/>
        </w:rPr>
      </w:pPr>
      <w:r w:rsidRPr="00A114EB">
        <w:rPr>
          <w:rFonts w:ascii="GHEA Grapalat" w:hAnsi="GHEA Grapalat"/>
          <w:vertAlign w:val="superscript"/>
          <w:lang w:val="es-ES"/>
        </w:rPr>
        <w:t xml:space="preserve"> </w:t>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r>
      <w:r w:rsidRPr="00A114EB">
        <w:rPr>
          <w:rFonts w:ascii="GHEA Grapalat" w:hAnsi="GHEA Grapalat"/>
          <w:vertAlign w:val="superscript"/>
          <w:lang w:val="es-ES"/>
        </w:rPr>
        <w:tab/>
        <w:t xml:space="preserve">      </w:t>
      </w:r>
      <w:r w:rsidRPr="00A114EB">
        <w:rPr>
          <w:rFonts w:ascii="GHEA Grapalat" w:hAnsi="GHEA Grapalat" w:cs="Sylfaen"/>
          <w:vertAlign w:val="superscript"/>
          <w:lang w:val="hy-AM"/>
        </w:rPr>
        <w:t>մասնակցի</w:t>
      </w:r>
      <w:r w:rsidRPr="00A114EB">
        <w:rPr>
          <w:rFonts w:ascii="GHEA Grapalat" w:hAnsi="GHEA Grapalat" w:cs="Arial"/>
          <w:vertAlign w:val="superscript"/>
          <w:lang w:val="hy-AM"/>
        </w:rPr>
        <w:t xml:space="preserve"> </w:t>
      </w:r>
      <w:r w:rsidRPr="00A114EB">
        <w:rPr>
          <w:rFonts w:ascii="GHEA Grapalat" w:hAnsi="GHEA Grapalat" w:cs="Sylfaen"/>
          <w:vertAlign w:val="superscript"/>
          <w:lang w:val="hy-AM"/>
        </w:rPr>
        <w:t>անվանումը</w:t>
      </w:r>
      <w:r w:rsidRPr="00A114EB">
        <w:rPr>
          <w:rFonts w:ascii="GHEA Grapalat" w:hAnsi="GHEA Grapalat" w:cs="Arial"/>
          <w:vertAlign w:val="superscript"/>
          <w:lang w:val="hy-AM"/>
        </w:rPr>
        <w:t xml:space="preserve"> </w:t>
      </w:r>
    </w:p>
    <w:p w:rsidR="006C3873" w:rsidRPr="00A114EB" w:rsidRDefault="006C3873" w:rsidP="00975F7E">
      <w:pPr>
        <w:jc w:val="both"/>
        <w:rPr>
          <w:rFonts w:ascii="GHEA Grapalat" w:hAnsi="GHEA Grapalat"/>
          <w:sz w:val="22"/>
          <w:szCs w:val="22"/>
          <w:u w:val="single"/>
          <w:lang w:val="es-ES"/>
        </w:rPr>
      </w:pPr>
      <w:r w:rsidRPr="00A114EB">
        <w:rPr>
          <w:rFonts w:ascii="GHEA Grapalat" w:hAnsi="GHEA Grapalat" w:cs="Arial"/>
          <w:sz w:val="20"/>
          <w:szCs w:val="20"/>
          <w:lang w:val="es-ES"/>
        </w:rPr>
        <w:t>փոխկապակցված անձանց և (կամ)</w:t>
      </w:r>
      <w:r w:rsidRPr="00A114EB">
        <w:rPr>
          <w:rFonts w:ascii="GHEA Grapalat" w:hAnsi="GHEA Grapalat"/>
          <w:sz w:val="22"/>
          <w:szCs w:val="22"/>
          <w:lang w:val="es-ES"/>
        </w:rPr>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cs="Arial"/>
          <w:sz w:val="20"/>
          <w:szCs w:val="20"/>
          <w:lang w:val="es-ES"/>
        </w:rPr>
        <w:t>-ի</w:t>
      </w:r>
      <w:r w:rsidRPr="00A114EB">
        <w:rPr>
          <w:rFonts w:ascii="GHEA Grapalat" w:hAnsi="GHEA Grapalat"/>
          <w:sz w:val="22"/>
          <w:szCs w:val="22"/>
          <w:u w:val="single"/>
          <w:lang w:val="es-ES"/>
        </w:rPr>
        <w:t xml:space="preserve">  </w:t>
      </w:r>
    </w:p>
    <w:p w:rsidR="006C3873" w:rsidRPr="00A114EB" w:rsidRDefault="006C3873" w:rsidP="00975F7E">
      <w:pPr>
        <w:jc w:val="both"/>
        <w:rPr>
          <w:rFonts w:ascii="GHEA Grapalat" w:hAnsi="GHEA Grapalat"/>
          <w:sz w:val="22"/>
          <w:szCs w:val="22"/>
          <w:u w:val="single"/>
          <w:lang w:val="es-ES"/>
        </w:rPr>
      </w:pP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hy-AM"/>
        </w:rPr>
        <w:t>մասնակցի</w:t>
      </w:r>
      <w:r w:rsidRPr="00A114EB">
        <w:rPr>
          <w:rFonts w:ascii="GHEA Grapalat" w:hAnsi="GHEA Grapalat" w:cs="Arial"/>
          <w:vertAlign w:val="superscript"/>
          <w:lang w:val="hy-AM"/>
        </w:rPr>
        <w:t xml:space="preserve"> </w:t>
      </w:r>
      <w:r w:rsidRPr="00A114EB">
        <w:rPr>
          <w:rFonts w:ascii="GHEA Grapalat" w:hAnsi="GHEA Grapalat" w:cs="Sylfaen"/>
          <w:vertAlign w:val="superscript"/>
          <w:lang w:val="hy-AM"/>
        </w:rPr>
        <w:t>անվանումը</w:t>
      </w:r>
    </w:p>
    <w:p w:rsidR="006C3873" w:rsidRPr="00A114EB" w:rsidRDefault="006C3873" w:rsidP="00975F7E">
      <w:pPr>
        <w:jc w:val="both"/>
        <w:rPr>
          <w:rFonts w:ascii="GHEA Grapalat" w:hAnsi="GHEA Grapalat"/>
          <w:sz w:val="22"/>
          <w:szCs w:val="22"/>
          <w:u w:val="single"/>
          <w:lang w:val="es-ES"/>
        </w:rPr>
      </w:pPr>
      <w:r w:rsidRPr="00A114EB">
        <w:rPr>
          <w:rFonts w:ascii="GHEA Grapalat" w:hAnsi="GHEA Grapalat" w:cs="Arial"/>
          <w:sz w:val="20"/>
          <w:szCs w:val="20"/>
          <w:lang w:val="es-ES"/>
        </w:rPr>
        <w:t>կողմից հիմնադրված կամ ավելի քան հիսուն տոկոս</w:t>
      </w:r>
      <w:r w:rsidRPr="00A114EB">
        <w:rPr>
          <w:rFonts w:ascii="GHEA Grapalat" w:hAnsi="GHEA Grapalat"/>
          <w:sz w:val="22"/>
          <w:szCs w:val="22"/>
          <w:lang w:val="es-ES"/>
        </w:rPr>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t xml:space="preserve">                   </w:t>
      </w:r>
      <w:r w:rsidRPr="00A114EB">
        <w:rPr>
          <w:rFonts w:ascii="GHEA Grapalat" w:hAnsi="GHEA Grapalat" w:cs="Arial"/>
          <w:sz w:val="20"/>
          <w:szCs w:val="20"/>
          <w:lang w:val="es-ES"/>
        </w:rPr>
        <w:t>-ին</w:t>
      </w:r>
    </w:p>
    <w:p w:rsidR="006C3873" w:rsidRPr="00A114EB" w:rsidRDefault="006C3873" w:rsidP="00975F7E">
      <w:pPr>
        <w:jc w:val="both"/>
        <w:rPr>
          <w:rFonts w:ascii="GHEA Grapalat" w:hAnsi="GHEA Grapalat"/>
          <w:sz w:val="22"/>
          <w:szCs w:val="22"/>
          <w:lang w:val="es-ES"/>
        </w:rPr>
      </w:pPr>
      <w:r w:rsidRPr="00A114EB">
        <w:rPr>
          <w:rFonts w:ascii="GHEA Grapalat" w:hAnsi="GHEA Grapalat" w:cs="Sylfaen"/>
          <w:vertAlign w:val="superscript"/>
          <w:lang w:val="es-ES"/>
        </w:rPr>
        <w:t xml:space="preserve">                                                                     </w:t>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es-ES"/>
        </w:rPr>
        <w:tab/>
      </w:r>
      <w:r w:rsidRPr="00A114EB">
        <w:rPr>
          <w:rFonts w:ascii="GHEA Grapalat" w:hAnsi="GHEA Grapalat" w:cs="Sylfaen"/>
          <w:vertAlign w:val="superscript"/>
          <w:lang w:val="hy-AM"/>
        </w:rPr>
        <w:t>մասնակցի</w:t>
      </w:r>
      <w:r w:rsidRPr="00A114EB">
        <w:rPr>
          <w:rFonts w:ascii="GHEA Grapalat" w:hAnsi="GHEA Grapalat" w:cs="Arial"/>
          <w:vertAlign w:val="superscript"/>
          <w:lang w:val="hy-AM"/>
        </w:rPr>
        <w:t xml:space="preserve"> </w:t>
      </w:r>
      <w:r w:rsidRPr="00A114EB">
        <w:rPr>
          <w:rFonts w:ascii="GHEA Grapalat" w:hAnsi="GHEA Grapalat" w:cs="Sylfaen"/>
          <w:vertAlign w:val="superscript"/>
          <w:lang w:val="hy-AM"/>
        </w:rPr>
        <w:t>անվանումը</w:t>
      </w:r>
    </w:p>
    <w:p w:rsidR="00821851" w:rsidRPr="00A114EB" w:rsidRDefault="006C3873" w:rsidP="00821851">
      <w:pPr>
        <w:jc w:val="both"/>
        <w:rPr>
          <w:rFonts w:ascii="GHEA Grapalat" w:hAnsi="GHEA Grapalat" w:cs="Arial"/>
          <w:sz w:val="20"/>
          <w:szCs w:val="20"/>
          <w:lang w:val="es-ES"/>
        </w:rPr>
      </w:pPr>
      <w:r w:rsidRPr="00A114E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A114EB" w:rsidRDefault="00821851" w:rsidP="00821851">
      <w:pPr>
        <w:jc w:val="both"/>
        <w:rPr>
          <w:rFonts w:ascii="GHEA Grapalat" w:hAnsi="GHEA Grapalat" w:cs="Arial"/>
          <w:sz w:val="20"/>
          <w:szCs w:val="20"/>
          <w:lang w:val="es-ES"/>
        </w:rPr>
      </w:pPr>
      <w:r w:rsidRPr="00A114EB">
        <w:rPr>
          <w:rFonts w:ascii="GHEA Grapalat" w:hAnsi="GHEA Grapalat" w:cs="Arial"/>
          <w:sz w:val="20"/>
          <w:szCs w:val="20"/>
          <w:lang w:val="es-ES"/>
        </w:rPr>
        <w:tab/>
        <w:t>Ս</w:t>
      </w:r>
      <w:r w:rsidR="006C3873" w:rsidRPr="00A114EB">
        <w:rPr>
          <w:rFonts w:ascii="GHEA Grapalat" w:hAnsi="GHEA Grapalat" w:cs="Arial"/>
          <w:sz w:val="20"/>
          <w:szCs w:val="20"/>
          <w:lang w:val="es-ES"/>
        </w:rPr>
        <w:t xml:space="preserve">տորև </w:t>
      </w:r>
      <w:proofErr w:type="gramStart"/>
      <w:r w:rsidR="006C3873" w:rsidRPr="00A114EB">
        <w:rPr>
          <w:rFonts w:ascii="GHEA Grapalat" w:hAnsi="GHEA Grapalat" w:cs="Arial"/>
          <w:sz w:val="20"/>
          <w:szCs w:val="20"/>
          <w:lang w:val="es-ES"/>
        </w:rPr>
        <w:t xml:space="preserve">ներկայացնում </w:t>
      </w:r>
      <w:r w:rsidR="00E21520" w:rsidRPr="00A114EB">
        <w:rPr>
          <w:rFonts w:ascii="GHEA Grapalat" w:hAnsi="GHEA Grapalat" w:cs="Arial"/>
          <w:sz w:val="20"/>
          <w:szCs w:val="20"/>
          <w:lang w:val="hy-AM"/>
        </w:rPr>
        <w:t xml:space="preserve"> </w:t>
      </w:r>
      <w:r w:rsidRPr="00A114EB">
        <w:rPr>
          <w:rFonts w:ascii="GHEA Grapalat" w:hAnsi="GHEA Grapalat" w:cs="Arial"/>
          <w:sz w:val="20"/>
          <w:szCs w:val="20"/>
          <w:lang w:val="hy-AM"/>
        </w:rPr>
        <w:t>է</w:t>
      </w:r>
      <w:proofErr w:type="gramEnd"/>
      <w:r w:rsidRPr="00A114EB">
        <w:rPr>
          <w:rFonts w:ascii="GHEA Grapalat" w:hAnsi="GHEA Grapalat"/>
          <w:sz w:val="22"/>
          <w:szCs w:val="22"/>
          <w:u w:val="single"/>
          <w:lang w:val="es-ES"/>
        </w:rPr>
        <w:tab/>
        <w:t xml:space="preserve">                   </w:t>
      </w:r>
      <w:r w:rsidRPr="00A114EB">
        <w:rPr>
          <w:rFonts w:ascii="GHEA Grapalat" w:hAnsi="GHEA Grapalat"/>
          <w:sz w:val="22"/>
          <w:szCs w:val="22"/>
          <w:u w:val="single"/>
          <w:lang w:val="es-ES"/>
        </w:rPr>
        <w:tab/>
      </w:r>
      <w:r w:rsidRPr="00A114EB">
        <w:rPr>
          <w:rFonts w:ascii="GHEA Grapalat" w:hAnsi="GHEA Grapalat"/>
          <w:sz w:val="22"/>
          <w:szCs w:val="22"/>
          <w:u w:val="single"/>
          <w:lang w:val="es-ES"/>
        </w:rPr>
        <w:tab/>
      </w:r>
      <w:r w:rsidRPr="00A114EB">
        <w:rPr>
          <w:rFonts w:ascii="GHEA Grapalat" w:hAnsi="GHEA Grapalat" w:cs="Arial"/>
          <w:sz w:val="20"/>
          <w:szCs w:val="20"/>
          <w:lang w:val="es-ES"/>
        </w:rPr>
        <w:t>-ի</w:t>
      </w:r>
      <w:r w:rsidRPr="00A114EB">
        <w:rPr>
          <w:rFonts w:ascii="GHEA Grapalat" w:hAnsi="GHEA Grapalat"/>
          <w:sz w:val="22"/>
          <w:szCs w:val="22"/>
          <w:lang w:val="es-ES"/>
        </w:rPr>
        <w:t xml:space="preserve"> </w:t>
      </w:r>
      <w:r w:rsidRPr="00A114EB">
        <w:rPr>
          <w:rFonts w:ascii="GHEA Grapalat" w:hAnsi="GHEA Grapalat" w:cs="Arial"/>
          <w:sz w:val="20"/>
          <w:szCs w:val="20"/>
          <w:lang w:val="es-ES"/>
        </w:rPr>
        <w:t>իրական շահառուների վերաբերյալ</w:t>
      </w:r>
    </w:p>
    <w:p w:rsidR="00821851" w:rsidRPr="00A114EB" w:rsidRDefault="00821851" w:rsidP="00821851">
      <w:pPr>
        <w:jc w:val="both"/>
        <w:rPr>
          <w:rFonts w:ascii="GHEA Grapalat" w:hAnsi="GHEA Grapalat" w:cs="Arial"/>
          <w:vertAlign w:val="superscript"/>
          <w:lang w:val="hy-AM"/>
        </w:rPr>
      </w:pPr>
      <w:r w:rsidRPr="00A114EB">
        <w:rPr>
          <w:rFonts w:ascii="GHEA Grapalat" w:hAnsi="GHEA Grapalat"/>
          <w:vertAlign w:val="superscript"/>
          <w:lang w:val="es-ES"/>
        </w:rPr>
        <w:lastRenderedPageBreak/>
        <w:t xml:space="preserve"> </w:t>
      </w:r>
      <w:r w:rsidRPr="00A114EB">
        <w:rPr>
          <w:rFonts w:ascii="GHEA Grapalat" w:hAnsi="GHEA Grapalat"/>
          <w:vertAlign w:val="superscript"/>
          <w:lang w:val="hy-AM"/>
        </w:rPr>
        <w:t xml:space="preserve">                                                                          </w:t>
      </w:r>
      <w:r w:rsidRPr="00A114EB">
        <w:rPr>
          <w:rFonts w:ascii="GHEA Grapalat" w:hAnsi="GHEA Grapalat"/>
          <w:vertAlign w:val="superscript"/>
          <w:lang w:val="es-ES"/>
        </w:rPr>
        <w:t xml:space="preserve">      </w:t>
      </w:r>
      <w:r w:rsidRPr="00A114EB">
        <w:rPr>
          <w:rFonts w:ascii="GHEA Grapalat" w:hAnsi="GHEA Grapalat" w:cs="Sylfaen"/>
          <w:vertAlign w:val="superscript"/>
          <w:lang w:val="hy-AM"/>
        </w:rPr>
        <w:t>մասնակցի</w:t>
      </w:r>
      <w:r w:rsidRPr="00A114EB">
        <w:rPr>
          <w:rFonts w:ascii="GHEA Grapalat" w:hAnsi="GHEA Grapalat" w:cs="Arial"/>
          <w:vertAlign w:val="superscript"/>
          <w:lang w:val="hy-AM"/>
        </w:rPr>
        <w:t xml:space="preserve"> </w:t>
      </w:r>
      <w:r w:rsidRPr="00A114EB">
        <w:rPr>
          <w:rFonts w:ascii="GHEA Grapalat" w:hAnsi="GHEA Grapalat" w:cs="Sylfaen"/>
          <w:vertAlign w:val="superscript"/>
          <w:lang w:val="hy-AM"/>
        </w:rPr>
        <w:t>անվանումը</w:t>
      </w:r>
      <w:r w:rsidRPr="00A114EB">
        <w:rPr>
          <w:rFonts w:ascii="GHEA Grapalat" w:hAnsi="GHEA Grapalat" w:cs="Arial"/>
          <w:vertAlign w:val="superscript"/>
          <w:lang w:val="hy-AM"/>
        </w:rPr>
        <w:t xml:space="preserve"> </w:t>
      </w:r>
    </w:p>
    <w:p w:rsidR="00E21520" w:rsidRPr="00A114EB" w:rsidRDefault="00E21520" w:rsidP="00821851">
      <w:pPr>
        <w:jc w:val="both"/>
        <w:rPr>
          <w:rFonts w:ascii="GHEA Grapalat" w:hAnsi="GHEA Grapalat"/>
          <w:sz w:val="22"/>
          <w:szCs w:val="22"/>
          <w:lang w:val="hy-AM"/>
        </w:rPr>
      </w:pPr>
    </w:p>
    <w:p w:rsidR="00E21520" w:rsidRPr="00A114EB" w:rsidRDefault="00E21520" w:rsidP="00E21520">
      <w:pPr>
        <w:jc w:val="both"/>
        <w:rPr>
          <w:rFonts w:ascii="GHEA Grapalat" w:hAnsi="GHEA Grapalat" w:cs="Arial"/>
          <w:sz w:val="18"/>
          <w:szCs w:val="18"/>
          <w:vertAlign w:val="superscript"/>
          <w:lang w:val="es-ES"/>
        </w:rPr>
      </w:pPr>
      <w:r w:rsidRPr="00A114EB">
        <w:rPr>
          <w:rFonts w:ascii="GHEA Grapalat" w:hAnsi="GHEA Grapalat" w:cs="Arial"/>
          <w:sz w:val="20"/>
          <w:szCs w:val="20"/>
          <w:lang w:val="es-ES"/>
        </w:rPr>
        <w:t>տեղեկություններ պարունակող կայքէջի հղումը՝ ----</w:t>
      </w:r>
      <w:r w:rsidRPr="00A114EB">
        <w:rPr>
          <w:rFonts w:ascii="GHEA Grapalat" w:hAnsi="GHEA Grapalat" w:cs="Arial"/>
          <w:sz w:val="20"/>
          <w:szCs w:val="20"/>
          <w:lang w:val="hy-AM"/>
        </w:rPr>
        <w:t>-------------------</w:t>
      </w:r>
      <w:r w:rsidRPr="00A114EB">
        <w:rPr>
          <w:rFonts w:ascii="GHEA Grapalat" w:hAnsi="GHEA Grapalat" w:cs="Arial"/>
          <w:sz w:val="20"/>
          <w:szCs w:val="20"/>
          <w:lang w:val="es-ES"/>
        </w:rPr>
        <w:t>-----------------------------</w:t>
      </w:r>
      <w:r w:rsidRPr="00A114EB">
        <w:rPr>
          <w:rFonts w:cs="Arial"/>
          <w:sz w:val="18"/>
          <w:szCs w:val="18"/>
          <w:lang w:val="hy-AM"/>
        </w:rPr>
        <w:t>**</w:t>
      </w:r>
      <w:r w:rsidRPr="00A114EB">
        <w:rPr>
          <w:rFonts w:ascii="GHEA Grapalat" w:hAnsi="GHEA Grapalat" w:cs="Arial"/>
          <w:sz w:val="18"/>
          <w:szCs w:val="18"/>
          <w:vertAlign w:val="superscript"/>
          <w:lang w:val="es-ES"/>
        </w:rPr>
        <w:t xml:space="preserve"> </w:t>
      </w:r>
    </w:p>
    <w:p w:rsidR="00B2572B" w:rsidRPr="00A114EB" w:rsidRDefault="006C3873" w:rsidP="00EF3662">
      <w:pPr>
        <w:jc w:val="both"/>
        <w:rPr>
          <w:rFonts w:ascii="GHEA Grapalat" w:hAnsi="GHEA Grapalat"/>
          <w:sz w:val="20"/>
          <w:lang w:val="es-ES"/>
        </w:rPr>
      </w:pPr>
      <w:r w:rsidRPr="00A114EB">
        <w:rPr>
          <w:rFonts w:ascii="GHEA Grapalat" w:hAnsi="GHEA Grapalat" w:cs="Arial"/>
          <w:sz w:val="20"/>
          <w:szCs w:val="20"/>
          <w:lang w:val="es-ES"/>
        </w:rPr>
        <w:t xml:space="preserve"> </w:t>
      </w:r>
    </w:p>
    <w:p w:rsidR="00B2572B" w:rsidRPr="00A114EB" w:rsidRDefault="00B2572B" w:rsidP="00EF3662">
      <w:pPr>
        <w:jc w:val="both"/>
        <w:rPr>
          <w:rFonts w:ascii="GHEA Grapalat" w:hAnsi="GHEA Grapalat" w:cs="Arial"/>
          <w:sz w:val="20"/>
          <w:vertAlign w:val="superscript"/>
          <w:lang w:val="es-ES"/>
        </w:rPr>
      </w:pPr>
      <w:r w:rsidRPr="00A114EB">
        <w:rPr>
          <w:rFonts w:ascii="GHEA Grapalat" w:hAnsi="GHEA Grapalat"/>
          <w:sz w:val="20"/>
          <w:lang w:val="es-ES"/>
        </w:rPr>
        <w:t xml:space="preserve">   </w:t>
      </w:r>
      <w:r w:rsidRPr="00A114EB">
        <w:rPr>
          <w:rFonts w:ascii="GHEA Grapalat" w:hAnsi="GHEA Grapalat"/>
          <w:sz w:val="20"/>
          <w:lang w:val="hy-AM"/>
        </w:rPr>
        <w:t xml:space="preserve">___________________________________________________ </w:t>
      </w:r>
      <w:r w:rsidRPr="00A114EB">
        <w:rPr>
          <w:rFonts w:ascii="GHEA Grapalat" w:hAnsi="GHEA Grapalat"/>
          <w:sz w:val="20"/>
          <w:lang w:val="hy-AM"/>
        </w:rPr>
        <w:tab/>
        <w:t xml:space="preserve">                _____________</w:t>
      </w:r>
      <w:r w:rsidRPr="00A114EB">
        <w:rPr>
          <w:rFonts w:ascii="GHEA Grapalat" w:hAnsi="GHEA Grapalat"/>
          <w:sz w:val="20"/>
          <w:u w:val="single"/>
          <w:lang w:val="es-ES"/>
        </w:rPr>
        <w:tab/>
      </w:r>
      <w:r w:rsidRPr="00A114EB">
        <w:rPr>
          <w:rFonts w:ascii="GHEA Grapalat" w:hAnsi="GHEA Grapalat"/>
          <w:sz w:val="20"/>
          <w:u w:val="single"/>
          <w:lang w:val="es-ES"/>
        </w:rPr>
        <w:tab/>
      </w:r>
      <w:r w:rsidRPr="00A114EB">
        <w:rPr>
          <w:rFonts w:ascii="GHEA Grapalat" w:hAnsi="GHEA Grapalat"/>
          <w:sz w:val="20"/>
          <w:lang w:val="es-ES"/>
        </w:rPr>
        <w:tab/>
      </w:r>
      <w:r w:rsidRPr="00A114EB">
        <w:rPr>
          <w:rFonts w:ascii="GHEA Grapalat" w:hAnsi="GHEA Grapalat"/>
          <w:sz w:val="20"/>
          <w:lang w:val="es-ES"/>
        </w:rPr>
        <w:tab/>
      </w:r>
      <w:r w:rsidRPr="00A114EB">
        <w:rPr>
          <w:rFonts w:ascii="GHEA Grapalat" w:hAnsi="GHEA Grapalat"/>
          <w:sz w:val="20"/>
          <w:lang w:val="hy-AM"/>
        </w:rPr>
        <w:t xml:space="preserve"> </w:t>
      </w:r>
      <w:r w:rsidRPr="00A114EB">
        <w:rPr>
          <w:rFonts w:ascii="GHEA Grapalat" w:hAnsi="GHEA Grapalat" w:cs="Sylfaen"/>
          <w:sz w:val="20"/>
          <w:vertAlign w:val="superscript"/>
          <w:lang w:val="hy-AM"/>
        </w:rPr>
        <w:t>Մասնակցի</w:t>
      </w:r>
      <w:r w:rsidRPr="00A114EB">
        <w:rPr>
          <w:rFonts w:ascii="GHEA Grapalat" w:hAnsi="GHEA Grapalat" w:cs="Arial"/>
          <w:sz w:val="20"/>
          <w:vertAlign w:val="superscript"/>
          <w:lang w:val="hy-AM"/>
        </w:rPr>
        <w:t xml:space="preserve"> </w:t>
      </w:r>
      <w:r w:rsidRPr="00A114EB">
        <w:rPr>
          <w:rFonts w:ascii="GHEA Grapalat" w:hAnsi="GHEA Grapalat" w:cs="Sylfaen"/>
          <w:sz w:val="20"/>
          <w:vertAlign w:val="superscript"/>
          <w:lang w:val="hy-AM"/>
        </w:rPr>
        <w:t>անվանումը</w:t>
      </w:r>
      <w:r w:rsidRPr="00A114EB">
        <w:rPr>
          <w:rFonts w:ascii="GHEA Grapalat" w:hAnsi="GHEA Grapalat" w:cs="Arial"/>
          <w:sz w:val="20"/>
          <w:vertAlign w:val="superscript"/>
          <w:lang w:val="hy-AM"/>
        </w:rPr>
        <w:t xml:space="preserve"> </w:t>
      </w:r>
      <w:r w:rsidRPr="00A114EB">
        <w:rPr>
          <w:rFonts w:ascii="GHEA Grapalat" w:hAnsi="GHEA Grapalat"/>
          <w:sz w:val="20"/>
          <w:vertAlign w:val="superscript"/>
          <w:lang w:val="hy-AM"/>
        </w:rPr>
        <w:t xml:space="preserve"> (</w:t>
      </w:r>
      <w:r w:rsidRPr="00A114EB">
        <w:rPr>
          <w:rFonts w:ascii="GHEA Grapalat" w:hAnsi="GHEA Grapalat" w:cs="Sylfaen"/>
          <w:sz w:val="20"/>
          <w:vertAlign w:val="superscript"/>
          <w:lang w:val="hy-AM"/>
        </w:rPr>
        <w:t>ղեկավարի</w:t>
      </w:r>
      <w:r w:rsidRPr="00A114EB">
        <w:rPr>
          <w:rFonts w:ascii="GHEA Grapalat" w:hAnsi="GHEA Grapalat" w:cs="Arial"/>
          <w:sz w:val="20"/>
          <w:vertAlign w:val="superscript"/>
          <w:lang w:val="hy-AM"/>
        </w:rPr>
        <w:t xml:space="preserve"> </w:t>
      </w:r>
      <w:r w:rsidRPr="00A114EB">
        <w:rPr>
          <w:rFonts w:ascii="GHEA Grapalat" w:hAnsi="GHEA Grapalat" w:cs="Sylfaen"/>
          <w:sz w:val="20"/>
          <w:vertAlign w:val="superscript"/>
          <w:lang w:val="hy-AM"/>
        </w:rPr>
        <w:t>պաշտոնը</w:t>
      </w:r>
      <w:r w:rsidRPr="00A114EB">
        <w:rPr>
          <w:rFonts w:ascii="GHEA Grapalat" w:hAnsi="GHEA Grapalat" w:cs="Arial"/>
          <w:sz w:val="20"/>
          <w:vertAlign w:val="superscript"/>
          <w:lang w:val="hy-AM"/>
        </w:rPr>
        <w:t xml:space="preserve">, </w:t>
      </w:r>
      <w:r w:rsidRPr="00A114EB">
        <w:rPr>
          <w:rFonts w:ascii="GHEA Grapalat" w:hAnsi="GHEA Grapalat" w:cs="Arial"/>
          <w:sz w:val="20"/>
          <w:vertAlign w:val="superscript"/>
        </w:rPr>
        <w:t>ա</w:t>
      </w:r>
      <w:r w:rsidRPr="00A114EB">
        <w:rPr>
          <w:rFonts w:ascii="GHEA Grapalat" w:hAnsi="GHEA Grapalat" w:cs="Sylfaen"/>
          <w:sz w:val="20"/>
          <w:vertAlign w:val="superscript"/>
          <w:lang w:val="hy-AM"/>
        </w:rPr>
        <w:t>նուն</w:t>
      </w:r>
      <w:r w:rsidRPr="00A114EB">
        <w:rPr>
          <w:rFonts w:ascii="GHEA Grapalat" w:hAnsi="GHEA Grapalat" w:cs="Arial"/>
          <w:sz w:val="20"/>
          <w:vertAlign w:val="superscript"/>
          <w:lang w:val="hy-AM"/>
        </w:rPr>
        <w:t xml:space="preserve"> </w:t>
      </w:r>
      <w:r w:rsidRPr="00A114EB">
        <w:rPr>
          <w:rFonts w:ascii="GHEA Grapalat" w:hAnsi="GHEA Grapalat" w:cs="Sylfaen"/>
          <w:sz w:val="20"/>
          <w:vertAlign w:val="superscript"/>
        </w:rPr>
        <w:t>ա</w:t>
      </w:r>
      <w:r w:rsidRPr="00A114EB">
        <w:rPr>
          <w:rFonts w:ascii="GHEA Grapalat" w:hAnsi="GHEA Grapalat" w:cs="Sylfaen"/>
          <w:sz w:val="20"/>
          <w:vertAlign w:val="superscript"/>
          <w:lang w:val="hy-AM"/>
        </w:rPr>
        <w:t>զգանունը</w:t>
      </w:r>
      <w:r w:rsidRPr="00A114EB">
        <w:rPr>
          <w:rFonts w:ascii="GHEA Grapalat" w:hAnsi="GHEA Grapalat" w:cs="Arial"/>
          <w:sz w:val="20"/>
          <w:vertAlign w:val="superscript"/>
          <w:lang w:val="hy-AM"/>
        </w:rPr>
        <w:t xml:space="preserve">)                                             </w:t>
      </w:r>
      <w:r w:rsidRPr="00A114EB">
        <w:rPr>
          <w:rFonts w:ascii="GHEA Grapalat" w:hAnsi="GHEA Grapalat" w:cs="Arial"/>
          <w:sz w:val="20"/>
          <w:vertAlign w:val="superscript"/>
          <w:lang w:val="es-ES"/>
        </w:rPr>
        <w:t xml:space="preserve">               </w:t>
      </w:r>
      <w:r w:rsidRPr="00A114EB">
        <w:rPr>
          <w:rFonts w:ascii="GHEA Grapalat" w:hAnsi="GHEA Grapalat" w:cs="Sylfaen"/>
          <w:sz w:val="20"/>
          <w:vertAlign w:val="superscript"/>
          <w:lang w:val="hy-AM"/>
        </w:rPr>
        <w:t>ստորագրությունը</w:t>
      </w:r>
      <w:r w:rsidRPr="00A114EB">
        <w:rPr>
          <w:rFonts w:ascii="GHEA Grapalat" w:hAnsi="GHEA Grapalat" w:cs="Arial"/>
          <w:sz w:val="20"/>
          <w:vertAlign w:val="superscript"/>
          <w:lang w:val="hy-AM"/>
        </w:rPr>
        <w:t>)</w:t>
      </w:r>
    </w:p>
    <w:p w:rsidR="00B2572B" w:rsidRPr="00A114EB" w:rsidRDefault="00B2572B" w:rsidP="00EF3662">
      <w:pPr>
        <w:jc w:val="both"/>
        <w:rPr>
          <w:rFonts w:ascii="GHEA Grapalat" w:hAnsi="GHEA Grapalat" w:cs="Arial"/>
          <w:sz w:val="20"/>
          <w:vertAlign w:val="superscript"/>
          <w:lang w:val="es-ES"/>
        </w:rPr>
      </w:pPr>
    </w:p>
    <w:p w:rsidR="00B2572B" w:rsidRPr="00A114EB" w:rsidRDefault="00B2572B" w:rsidP="00EF3662">
      <w:pPr>
        <w:jc w:val="both"/>
        <w:rPr>
          <w:rFonts w:ascii="GHEA Grapalat" w:hAnsi="GHEA Grapalat"/>
          <w:sz w:val="20"/>
          <w:lang w:val="hy-AM"/>
        </w:rPr>
      </w:pPr>
      <w:r w:rsidRPr="00A114EB">
        <w:rPr>
          <w:rFonts w:ascii="GHEA Grapalat" w:hAnsi="GHEA Grapalat"/>
          <w:sz w:val="20"/>
          <w:lang w:val="hy-AM"/>
        </w:rPr>
        <w:t xml:space="preserve">    </w:t>
      </w:r>
    </w:p>
    <w:p w:rsidR="00B2572B" w:rsidRPr="00A114EB" w:rsidRDefault="00B2572B" w:rsidP="00EF3662">
      <w:pPr>
        <w:jc w:val="right"/>
        <w:rPr>
          <w:rFonts w:ascii="GHEA Grapalat" w:hAnsi="GHEA Grapalat" w:cs="Arial"/>
          <w:sz w:val="20"/>
          <w:lang w:val="hy-AM"/>
        </w:rPr>
      </w:pPr>
      <w:r w:rsidRPr="00A114EB">
        <w:rPr>
          <w:rFonts w:ascii="GHEA Grapalat" w:hAnsi="GHEA Grapalat" w:cs="Sylfaen"/>
          <w:sz w:val="20"/>
          <w:lang w:val="hy-AM"/>
        </w:rPr>
        <w:t>Կ</w:t>
      </w:r>
      <w:r w:rsidRPr="00A114EB">
        <w:rPr>
          <w:rFonts w:ascii="GHEA Grapalat" w:hAnsi="GHEA Grapalat" w:cs="Arial"/>
          <w:sz w:val="20"/>
          <w:lang w:val="hy-AM"/>
        </w:rPr>
        <w:t xml:space="preserve">. </w:t>
      </w:r>
      <w:r w:rsidRPr="00A114EB">
        <w:rPr>
          <w:rFonts w:ascii="GHEA Grapalat" w:hAnsi="GHEA Grapalat" w:cs="Sylfaen"/>
          <w:sz w:val="20"/>
          <w:lang w:val="hy-AM"/>
        </w:rPr>
        <w:t>Տ</w:t>
      </w:r>
      <w:r w:rsidRPr="00A114EB">
        <w:rPr>
          <w:rFonts w:ascii="GHEA Grapalat" w:hAnsi="GHEA Grapalat" w:cs="Arial"/>
          <w:sz w:val="20"/>
          <w:lang w:val="hy-AM"/>
        </w:rPr>
        <w:t>.</w:t>
      </w:r>
      <w:r w:rsidRPr="00A114EB">
        <w:rPr>
          <w:rStyle w:val="FootnoteReference"/>
          <w:rFonts w:ascii="GHEA Grapalat" w:hAnsi="GHEA Grapalat" w:cs="Arial"/>
          <w:color w:val="FFFFFF"/>
          <w:sz w:val="20"/>
          <w:lang w:val="hy-AM"/>
        </w:rPr>
        <w:footnoteReference w:id="2"/>
      </w:r>
      <w:r w:rsidRPr="00A114EB">
        <w:rPr>
          <w:rFonts w:ascii="GHEA Grapalat" w:hAnsi="GHEA Grapalat" w:cs="Arial"/>
          <w:sz w:val="20"/>
          <w:lang w:val="hy-AM"/>
        </w:rPr>
        <w:tab/>
      </w:r>
      <w:r w:rsidRPr="00A114EB">
        <w:rPr>
          <w:rFonts w:ascii="GHEA Grapalat" w:hAnsi="GHEA Grapalat" w:cs="Arial"/>
          <w:sz w:val="20"/>
          <w:lang w:val="hy-AM"/>
        </w:rPr>
        <w:tab/>
        <w:t xml:space="preserve"> </w:t>
      </w:r>
    </w:p>
    <w:p w:rsidR="00B2572B" w:rsidRPr="00A114EB" w:rsidRDefault="00B2572B" w:rsidP="00EF3662">
      <w:pPr>
        <w:pStyle w:val="BodyTextIndent3"/>
        <w:spacing w:line="240" w:lineRule="auto"/>
        <w:jc w:val="right"/>
        <w:rPr>
          <w:rFonts w:ascii="GHEA Grapalat" w:hAnsi="GHEA Grapalat"/>
          <w:b/>
          <w:lang w:val="hy-AM"/>
        </w:rPr>
      </w:pPr>
    </w:p>
    <w:p w:rsidR="00B2572B" w:rsidRPr="00A114EB" w:rsidRDefault="00B2572B" w:rsidP="00EF3662">
      <w:pPr>
        <w:pStyle w:val="BodyTextIndent3"/>
        <w:spacing w:line="240" w:lineRule="auto"/>
        <w:jc w:val="right"/>
        <w:rPr>
          <w:rFonts w:ascii="GHEA Grapalat" w:hAnsi="GHEA Grapalat"/>
          <w:b/>
          <w:lang w:val="hy-AM"/>
        </w:rPr>
      </w:pPr>
    </w:p>
    <w:p w:rsidR="00AA0C89" w:rsidRPr="00A114EB" w:rsidRDefault="00CE3A99" w:rsidP="00AA0C89">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br w:type="page"/>
      </w:r>
    </w:p>
    <w:p w:rsidR="00134E80" w:rsidRPr="00A114EB" w:rsidRDefault="00134E80" w:rsidP="002E6C2D">
      <w:pPr>
        <w:pStyle w:val="BodyTextIndent3"/>
        <w:spacing w:line="240" w:lineRule="auto"/>
        <w:jc w:val="left"/>
        <w:rPr>
          <w:rFonts w:ascii="GHEA Grapalat" w:hAnsi="GHEA Grapalat"/>
          <w:i/>
          <w:sz w:val="16"/>
          <w:szCs w:val="16"/>
          <w:lang w:val="hy-AM"/>
        </w:rPr>
      </w:pPr>
    </w:p>
    <w:p w:rsidR="00134E80" w:rsidRPr="00A114EB" w:rsidRDefault="00134E80" w:rsidP="002E6C2D">
      <w:pPr>
        <w:pStyle w:val="BodyTextIndent3"/>
        <w:spacing w:line="240" w:lineRule="auto"/>
        <w:jc w:val="left"/>
        <w:rPr>
          <w:rFonts w:ascii="GHEA Grapalat" w:hAnsi="GHEA Grapalat" w:cs="Sylfaen"/>
          <w:b/>
          <w:lang w:val="hy-AM"/>
        </w:rPr>
      </w:pPr>
    </w:p>
    <w:p w:rsidR="00161442" w:rsidRPr="00A114EB" w:rsidRDefault="00161442" w:rsidP="00161442">
      <w:pPr>
        <w:pStyle w:val="BodyTextIndent3"/>
        <w:spacing w:line="240" w:lineRule="auto"/>
        <w:ind w:firstLine="0"/>
        <w:jc w:val="right"/>
        <w:rPr>
          <w:rFonts w:ascii="GHEA Grapalat" w:hAnsi="GHEA Grapalat" w:cs="Arial"/>
          <w:b/>
          <w:lang w:val="hy-AM"/>
        </w:rPr>
      </w:pPr>
      <w:r w:rsidRPr="00A114EB">
        <w:rPr>
          <w:rFonts w:ascii="GHEA Grapalat" w:hAnsi="GHEA Grapalat" w:cs="Sylfaen"/>
          <w:b/>
          <w:lang w:val="hy-AM"/>
        </w:rPr>
        <w:t>Հավելված</w:t>
      </w:r>
      <w:r w:rsidRPr="00A114EB">
        <w:rPr>
          <w:rFonts w:ascii="GHEA Grapalat" w:hAnsi="GHEA Grapalat" w:cs="Arial"/>
          <w:b/>
          <w:lang w:val="hy-AM"/>
        </w:rPr>
        <w:t xml:space="preserve"> 1.2**</w:t>
      </w:r>
    </w:p>
    <w:p w:rsidR="00161442" w:rsidRPr="00A114EB" w:rsidRDefault="00973922" w:rsidP="00161442">
      <w:pPr>
        <w:pStyle w:val="BodyTextIndent3"/>
        <w:spacing w:line="240" w:lineRule="auto"/>
        <w:jc w:val="right"/>
        <w:rPr>
          <w:rFonts w:ascii="GHEA Grapalat" w:hAnsi="GHEA Grapalat" w:cs="Arial"/>
          <w:b/>
          <w:lang w:val="hy-AM"/>
        </w:rPr>
      </w:pPr>
      <w:r w:rsidRPr="00A114EB">
        <w:rPr>
          <w:rFonts w:ascii="GHEA Grapalat" w:hAnsi="GHEA Grapalat" w:cs="Sylfaen"/>
          <w:b/>
          <w:lang w:val="es-ES"/>
        </w:rPr>
        <w:t>«ՀՀ ՖՆ-ԳՀԾՁԲ-22/</w:t>
      </w:r>
      <w:proofErr w:type="gramStart"/>
      <w:r w:rsidRPr="00A114EB">
        <w:rPr>
          <w:rFonts w:ascii="GHEA Grapalat" w:hAnsi="GHEA Grapalat" w:cs="Sylfaen"/>
          <w:b/>
          <w:lang w:val="es-ES"/>
        </w:rPr>
        <w:t>3»</w:t>
      </w:r>
      <w:r w:rsidR="00161442" w:rsidRPr="00A114EB">
        <w:rPr>
          <w:rFonts w:ascii="GHEA Grapalat" w:hAnsi="GHEA Grapalat"/>
          <w:b/>
          <w:lang w:val="hy-AM"/>
        </w:rPr>
        <w:t xml:space="preserve">  </w:t>
      </w:r>
      <w:r w:rsidR="00161442" w:rsidRPr="00A114EB">
        <w:rPr>
          <w:rFonts w:ascii="GHEA Grapalat" w:hAnsi="GHEA Grapalat" w:cs="Sylfaen"/>
          <w:b/>
          <w:lang w:val="hy-AM"/>
        </w:rPr>
        <w:t>ծածկագրով</w:t>
      </w:r>
      <w:proofErr w:type="gramEnd"/>
    </w:p>
    <w:p w:rsidR="00161442" w:rsidRPr="00A114EB" w:rsidRDefault="00EB58C3" w:rsidP="00161442">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t>գնանշման հարցման</w:t>
      </w:r>
      <w:r w:rsidR="00161442" w:rsidRPr="00A114EB">
        <w:rPr>
          <w:rFonts w:ascii="GHEA Grapalat" w:hAnsi="GHEA Grapalat" w:cs="Arial"/>
          <w:b/>
          <w:lang w:val="hy-AM"/>
        </w:rPr>
        <w:t xml:space="preserve"> </w:t>
      </w:r>
      <w:r w:rsidR="00161442" w:rsidRPr="00A114EB">
        <w:rPr>
          <w:rFonts w:ascii="GHEA Grapalat" w:hAnsi="GHEA Grapalat" w:cs="Sylfaen"/>
          <w:b/>
          <w:lang w:val="hy-AM"/>
        </w:rPr>
        <w:t>հրավերի</w:t>
      </w:r>
    </w:p>
    <w:p w:rsidR="00CE11B7" w:rsidRPr="00A114EB" w:rsidRDefault="00CE11B7" w:rsidP="00161442">
      <w:pPr>
        <w:pStyle w:val="BodyTextIndent3"/>
        <w:spacing w:line="240" w:lineRule="auto"/>
        <w:jc w:val="right"/>
        <w:rPr>
          <w:rFonts w:ascii="GHEA Grapalat" w:hAnsi="GHEA Grapalat" w:cs="Sylfaen"/>
          <w:b/>
          <w:lang w:val="hy-AM"/>
        </w:rPr>
      </w:pPr>
    </w:p>
    <w:p w:rsidR="00CE11B7" w:rsidRPr="00A114EB" w:rsidRDefault="00CE11B7" w:rsidP="00161442">
      <w:pPr>
        <w:pStyle w:val="BodyTextIndent3"/>
        <w:spacing w:line="240" w:lineRule="auto"/>
        <w:jc w:val="right"/>
        <w:rPr>
          <w:rFonts w:ascii="GHEA Grapalat" w:hAnsi="GHEA Grapalat" w:cs="Sylfaen"/>
          <w:b/>
          <w:lang w:val="hy-AM"/>
        </w:rPr>
      </w:pPr>
    </w:p>
    <w:p w:rsidR="00821851" w:rsidRPr="00A114EB" w:rsidRDefault="00821851" w:rsidP="00821851">
      <w:pPr>
        <w:ind w:left="360" w:hanging="360"/>
        <w:jc w:val="center"/>
        <w:rPr>
          <w:rFonts w:ascii="GHEA Grapalat" w:eastAsia="GHEA Grapalat" w:hAnsi="GHEA Grapalat" w:cs="GHEA Grapalat"/>
          <w:lang w:val="hy-AM"/>
        </w:rPr>
      </w:pPr>
      <w:r w:rsidRPr="00A114EB">
        <w:rPr>
          <w:rFonts w:ascii="GHEA Grapalat" w:hAnsi="GHEA Grapalat" w:cs="Sylfaen"/>
          <w:b/>
          <w:lang w:val="hy-AM"/>
        </w:rPr>
        <w:tab/>
      </w:r>
      <w:r w:rsidRPr="00A114EB">
        <w:rPr>
          <w:rFonts w:ascii="GHEA Grapalat" w:eastAsia="GHEA Grapalat" w:hAnsi="GHEA Grapalat" w:cs="GHEA Grapalat"/>
          <w:lang w:val="hy-AM"/>
        </w:rPr>
        <w:t>ՁԵՎ</w:t>
      </w:r>
    </w:p>
    <w:p w:rsidR="00CE11B7" w:rsidRPr="00A114EB" w:rsidRDefault="00CE11B7" w:rsidP="00CE11B7">
      <w:pPr>
        <w:ind w:left="360" w:hanging="360"/>
        <w:jc w:val="center"/>
        <w:rPr>
          <w:rFonts w:ascii="GHEA Grapalat" w:eastAsia="GHEA Grapalat" w:hAnsi="GHEA Grapalat" w:cs="GHEA Grapalat"/>
          <w:lang w:val="hy-AM"/>
        </w:rPr>
      </w:pPr>
      <w:r w:rsidRPr="00A114EB">
        <w:rPr>
          <w:rFonts w:ascii="GHEA Grapalat" w:eastAsia="GHEA Grapalat" w:hAnsi="GHEA Grapalat" w:cs="GHEA Grapalat"/>
          <w:lang w:val="hy-AM"/>
        </w:rPr>
        <w:t xml:space="preserve">ԻՐԱԿԱՆ ՇԱՀԱՌՈՒՆԵՐԻ ՎԵՐԱԲԵՐՅԱԼ </w:t>
      </w:r>
      <w:r w:rsidR="00821851" w:rsidRPr="00A114EB">
        <w:rPr>
          <w:rFonts w:ascii="GHEA Grapalat" w:eastAsia="GHEA Grapalat" w:hAnsi="GHEA Grapalat" w:cs="GHEA Grapalat"/>
          <w:lang w:val="hy-AM"/>
        </w:rPr>
        <w:t>ՀԱՅՏԱՐԱՐԱԳՐԻ</w:t>
      </w:r>
    </w:p>
    <w:p w:rsidR="00CE11B7" w:rsidRPr="00A114EB" w:rsidRDefault="00CE11B7" w:rsidP="00CE11B7">
      <w:pPr>
        <w:ind w:left="360" w:hanging="360"/>
        <w:jc w:val="center"/>
        <w:rPr>
          <w:rFonts w:ascii="GHEA Grapalat" w:eastAsia="GHEA Grapalat" w:hAnsi="GHEA Grapalat" w:cs="GHEA Grapalat"/>
          <w:lang w:val="hy-AM"/>
        </w:rPr>
      </w:pPr>
    </w:p>
    <w:p w:rsidR="00CE11B7" w:rsidRPr="00A114EB"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A114EB">
        <w:rPr>
          <w:rFonts w:ascii="GHEA Grapalat" w:eastAsia="GHEA Grapalat" w:hAnsi="GHEA Grapalat" w:cs="GHEA Grapalat"/>
          <w:b/>
          <w:color w:val="000000"/>
        </w:rPr>
        <w:t>Կազմակերպությունը</w:t>
      </w:r>
    </w:p>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 լատինատառ</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Պետական գրանցման համարը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օրը, ամիսը, տարին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հասցեն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պետությունը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Հայտարարագիրը ներկայացնող անձի պաշտոնը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Հայտարարագրի ստորագրման օրը, ամիսը, տարին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rPr>
          <w:rFonts w:ascii="GHEA Grapalat" w:eastAsia="GHEA Grapalat" w:hAnsi="GHEA Grapalat" w:cs="GHEA Grapalat"/>
        </w:rPr>
      </w:pPr>
    </w:p>
    <w:p w:rsidR="00CE11B7" w:rsidRPr="00A114EB" w:rsidRDefault="00CE11B7" w:rsidP="00CE11B7">
      <w:pPr>
        <w:rPr>
          <w:rFonts w:ascii="GHEA Grapalat" w:eastAsia="GHEA Grapalat" w:hAnsi="GHEA Grapalat" w:cs="GHEA Grapalat"/>
        </w:rPr>
      </w:pPr>
      <w:r w:rsidRPr="00A114EB">
        <w:rPr>
          <w:rFonts w:ascii="GHEA Grapalat" w:hAnsi="GHEA Grapalat"/>
        </w:rPr>
        <w:br w:type="page"/>
      </w:r>
    </w:p>
    <w:p w:rsidR="00CE11B7" w:rsidRPr="00A114EB"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A114EB">
        <w:rPr>
          <w:rFonts w:ascii="GHEA Grapalat" w:eastAsia="GHEA Grapalat" w:hAnsi="GHEA Grapalat" w:cs="GHEA Grapalat"/>
          <w:b/>
          <w:color w:val="000000"/>
        </w:rPr>
        <w:lastRenderedPageBreak/>
        <w:t>Բաժնետոմսերի</w:t>
      </w:r>
      <w:r w:rsidRPr="00A114EB">
        <w:rPr>
          <w:rFonts w:ascii="GHEA Grapalat" w:eastAsia="GHEA Grapalat" w:hAnsi="GHEA Grapalat" w:cs="GHEA Grapalat"/>
          <w:color w:val="000000"/>
        </w:rPr>
        <w:t xml:space="preserve"> </w:t>
      </w:r>
      <w:r w:rsidRPr="00A114EB">
        <w:rPr>
          <w:rFonts w:ascii="GHEA Grapalat" w:eastAsia="GHEA Grapalat" w:hAnsi="GHEA Grapalat" w:cs="GHEA Grapalat"/>
          <w:b/>
          <w:color w:val="000000"/>
        </w:rPr>
        <w:t>ցուցակման տվյալները</w:t>
      </w:r>
    </w:p>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Ֆոնդային բորսայի 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 լատինատառ</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Պետական գրանցման համարը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օրը, ամիսը, տարին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հասցեն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պետությունը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114E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չափը (%)</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տեսակը</w:t>
            </w:r>
          </w:p>
        </w:tc>
        <w:tc>
          <w:tcPr>
            <w:tcW w:w="6178"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sidRPr="00A114EB">
                  <w:rPr>
                    <w:rFonts w:ascii="MS Gothic" w:eastAsia="MS Gothic" w:hAnsi="MS Gothic" w:cs="GHEA Grapalat" w:hint="eastAsia"/>
                  </w:rPr>
                  <w:t>☐</w:t>
                </w:r>
              </w:sdtContent>
            </w:sdt>
            <w:r w:rsidR="00CE11B7" w:rsidRPr="00A114EB">
              <w:rPr>
                <w:rFonts w:ascii="GHEA Grapalat" w:eastAsia="GHEA Grapalat" w:hAnsi="GHEA Grapalat" w:cs="GHEA Grapalat"/>
              </w:rPr>
              <w:tab/>
              <w:t>Ուղղակի մասնակցություն</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sidRPr="00A114EB">
                  <w:rPr>
                    <w:rFonts w:ascii="MS Gothic" w:eastAsia="MS Gothic" w:hAnsi="MS Gothic" w:cs="GHEA Grapalat" w:hint="eastAsia"/>
                  </w:rPr>
                  <w:t>☐</w:t>
                </w:r>
              </w:sdtContent>
            </w:sdt>
            <w:r w:rsidR="00CE11B7" w:rsidRPr="00A114EB">
              <w:rPr>
                <w:rFonts w:ascii="GHEA Grapalat" w:eastAsia="GHEA Grapalat" w:hAnsi="GHEA Grapalat" w:cs="GHEA Grapalat"/>
              </w:rPr>
              <w:tab/>
              <w:t>Անուղղակի մասնակցություն</w:t>
            </w:r>
          </w:p>
        </w:tc>
      </w:tr>
    </w:tbl>
    <w:p w:rsidR="00CE11B7" w:rsidRPr="00A114EB" w:rsidRDefault="00CE11B7" w:rsidP="00CE11B7">
      <w:pPr>
        <w:pBdr>
          <w:top w:val="nil"/>
          <w:left w:val="nil"/>
          <w:bottom w:val="nil"/>
          <w:right w:val="nil"/>
          <w:between w:val="nil"/>
        </w:pBdr>
        <w:spacing w:before="240"/>
        <w:rPr>
          <w:rFonts w:ascii="GHEA Grapalat" w:eastAsia="GHEA Grapalat" w:hAnsi="GHEA Grapalat" w:cs="GHEA Grapalat"/>
        </w:rPr>
      </w:pPr>
      <w:r w:rsidRPr="00A114EB">
        <w:rPr>
          <w:rFonts w:ascii="GHEA Grapalat" w:hAnsi="GHEA Grapalat"/>
        </w:rPr>
        <w:br w:type="page"/>
      </w:r>
    </w:p>
    <w:p w:rsidR="00CE11B7" w:rsidRPr="00A114EB"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114EB">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Պետության 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Համայնքի 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չափը (%)</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տեսակը</w:t>
            </w:r>
          </w:p>
        </w:tc>
        <w:tc>
          <w:tcPr>
            <w:tcW w:w="6180"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Ուղղակի մասնակցություն</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Անուղղակի մասնակցություն</w:t>
            </w: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չափը (%)</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տեսակը</w:t>
            </w:r>
          </w:p>
        </w:tc>
        <w:tc>
          <w:tcPr>
            <w:tcW w:w="6180"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Ուղղակի մասնակցություն</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Անուղղակի մասնակցություն</w:t>
            </w:r>
          </w:p>
        </w:tc>
      </w:tr>
    </w:tbl>
    <w:p w:rsidR="00CE11B7" w:rsidRPr="00A114EB" w:rsidRDefault="00CE11B7" w:rsidP="00CE11B7">
      <w:pPr>
        <w:rPr>
          <w:rFonts w:ascii="GHEA Grapalat" w:eastAsia="GHEA Grapalat" w:hAnsi="GHEA Grapalat" w:cs="GHEA Grapalat"/>
          <w:b/>
        </w:rPr>
      </w:pPr>
      <w:r w:rsidRPr="00A114EB">
        <w:rPr>
          <w:rFonts w:ascii="GHEA Grapalat" w:hAnsi="GHEA Grapalat"/>
        </w:rPr>
        <w:br w:type="page"/>
      </w:r>
    </w:p>
    <w:p w:rsidR="00CE11B7" w:rsidRPr="00A114EB"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114EB">
        <w:rPr>
          <w:rFonts w:ascii="GHEA Grapalat" w:eastAsia="GHEA Grapalat" w:hAnsi="GHEA Grapalat" w:cs="GHEA Grapalat"/>
          <w:b/>
          <w:color w:val="000000"/>
        </w:rPr>
        <w:lastRenderedPageBreak/>
        <w:t>Իրական շահառուի տվյալները</w:t>
      </w:r>
    </w:p>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Անունը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Ազգանունը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Անունը (լատինատառ)</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Ազգանունը (լատինատառ)</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Քաղաքացիությունը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6"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Ծննդյան օրը, ամիսը, տարին</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Փաստաթղթի տեսակը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Փաստաթղթի համարը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Տրամադրման օրը, ամիսը, տարին</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Տրամադրող մարմինը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ՀԾՀ կամ համարժեք համարը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Պետությունը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Համայնքը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Վարչատարածքային միավորը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 xml:space="preserve">Փողոցի անվանումը, շենքը </w:t>
            </w:r>
            <w:r w:rsidRPr="00A114EB">
              <w:rPr>
                <w:rFonts w:ascii="GHEA Grapalat" w:eastAsia="GHEA Grapalat" w:hAnsi="GHEA Grapalat" w:cs="GHEA Grapalat"/>
                <w:color w:val="000000"/>
              </w:rPr>
              <w:lastRenderedPageBreak/>
              <w:t>(տունը), բնակարանը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Պետությունը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Համայնքը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Վարչատարածքային միավորը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Փողոցի անվանումը, շենքը (տունը), բնակարանը</w:t>
            </w:r>
          </w:p>
        </w:tc>
        <w:tc>
          <w:tcPr>
            <w:tcW w:w="6178"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114EB">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A114EB" w:rsidTr="00F121A0">
        <w:trPr>
          <w:trHeight w:val="924"/>
        </w:trPr>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w:t>
            </w:r>
            <w:r w:rsidR="00CE11B7" w:rsidRPr="00A114EB">
              <w:rPr>
                <w:rFonts w:ascii="Cambria Math" w:eastAsia="Cambria Math" w:hAnsi="Cambria Math" w:cs="Cambria Math"/>
              </w:rPr>
              <w:t>․</w:t>
            </w:r>
            <w:r w:rsidR="00CE11B7" w:rsidRPr="00A114E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A114EB" w:rsidTr="00F121A0">
        <w:trPr>
          <w:trHeight w:val="684"/>
        </w:trPr>
        <w:tc>
          <w:tcPr>
            <w:tcW w:w="4508"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1282"/>
        </w:trPr>
        <w:tc>
          <w:tcPr>
            <w:tcW w:w="4508"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տեսակը</w:t>
            </w:r>
          </w:p>
        </w:tc>
        <w:tc>
          <w:tcPr>
            <w:tcW w:w="4508"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Ուղղակի մասնակցություն</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Անուղղակի մասնակցություն</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բ</w:t>
            </w:r>
            <w:r w:rsidR="00CE11B7" w:rsidRPr="00A114EB">
              <w:rPr>
                <w:rFonts w:ascii="Cambria Math" w:eastAsia="Cambria Math" w:hAnsi="Cambria Math" w:cs="Cambria Math"/>
              </w:rPr>
              <w:t>․</w:t>
            </w:r>
            <w:r w:rsidR="00CE11B7" w:rsidRPr="00A114E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գ</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A114EB">
              <w:rPr>
                <w:rFonts w:ascii="GHEA Grapalat" w:hAnsi="GHEA Grapalat"/>
              </w:rPr>
              <w:t xml:space="preserve"> </w:t>
            </w:r>
            <w:r w:rsidR="00CE11B7" w:rsidRPr="00A114EB">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A114EB" w:rsidTr="00F121A0">
        <w:trPr>
          <w:trHeight w:val="924"/>
        </w:trPr>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A114EB">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A114EB" w:rsidTr="00F121A0">
        <w:trPr>
          <w:trHeight w:val="684"/>
        </w:trPr>
        <w:tc>
          <w:tcPr>
            <w:tcW w:w="4508"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1282"/>
        </w:trPr>
        <w:tc>
          <w:tcPr>
            <w:tcW w:w="4508"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Մասնակցության տեսակը</w:t>
            </w:r>
          </w:p>
        </w:tc>
        <w:tc>
          <w:tcPr>
            <w:tcW w:w="4508"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Ուղղակի մասնակցություն</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Անուղղակի մասնակցություն</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բ</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գ</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դ</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A114EB" w:rsidTr="00F121A0">
        <w:tc>
          <w:tcPr>
            <w:tcW w:w="9016" w:type="dxa"/>
            <w:gridSpan w:val="2"/>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ե</w:t>
            </w:r>
            <w:r w:rsidR="00CE11B7" w:rsidRPr="00A114EB">
              <w:rPr>
                <w:rFonts w:ascii="Cambria Math" w:eastAsia="Cambria Math" w:hAnsi="Cambria Math" w:cs="Cambria Math"/>
              </w:rPr>
              <w:t>․</w:t>
            </w:r>
            <w:r w:rsidR="00CE11B7" w:rsidRPr="00A114EB">
              <w:rPr>
                <w:rFonts w:ascii="GHEA Grapalat" w:eastAsia="Cambria Math" w:hAnsi="GHEA Grapalat" w:cs="Cambria Math"/>
              </w:rPr>
              <w:t xml:space="preserve"> </w:t>
            </w:r>
            <w:r w:rsidR="00CE11B7" w:rsidRPr="00A114E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 xml:space="preserve">Առանձին </w:t>
            </w:r>
          </w:p>
          <w:p w:rsidR="00CE11B7" w:rsidRPr="00A114EB" w:rsidRDefault="004F24D5"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Փոխկապակցված անձանց հետ համատեղ</w:t>
            </w: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114EB">
              <w:rPr>
                <w:rFonts w:ascii="GHEA Grapalat" w:eastAsia="GHEA Grapalat" w:hAnsi="GHEA Grapalat" w:cs="GHEA Grapalat"/>
                <w:color w:val="000000"/>
              </w:rPr>
              <w:lastRenderedPageBreak/>
              <w:t>անդամ</w:t>
            </w:r>
          </w:p>
        </w:tc>
        <w:tc>
          <w:tcPr>
            <w:tcW w:w="6180" w:type="dxa"/>
            <w:vAlign w:val="center"/>
          </w:tcPr>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Այո</w:t>
            </w:r>
          </w:p>
          <w:p w:rsidR="00CE11B7" w:rsidRPr="00A114EB" w:rsidRDefault="004F24D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A114EB">
                  <w:rPr>
                    <w:rFonts w:ascii="Segoe UI Symbol" w:eastAsia="MS Gothic" w:hAnsi="Segoe UI Symbol" w:cs="Segoe UI Symbol"/>
                  </w:rPr>
                  <w:t>☐</w:t>
                </w:r>
              </w:sdtContent>
            </w:sdt>
            <w:r w:rsidR="00CE11B7" w:rsidRPr="00A114EB">
              <w:rPr>
                <w:rFonts w:ascii="GHEA Grapalat" w:eastAsia="GHEA Grapalat" w:hAnsi="GHEA Grapalat" w:cs="GHEA Grapalat"/>
              </w:rPr>
              <w:tab/>
              <w:t>Ոչ</w:t>
            </w: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Էլ</w:t>
            </w:r>
            <w:r w:rsidRPr="00A114EB">
              <w:rPr>
                <w:rFonts w:ascii="Cambria Math" w:eastAsia="Cambria Math" w:hAnsi="Cambria Math" w:cs="Cambria Math"/>
                <w:color w:val="000000"/>
              </w:rPr>
              <w:t>․</w:t>
            </w:r>
            <w:r w:rsidRPr="00A114EB">
              <w:rPr>
                <w:rFonts w:ascii="GHEA Grapalat" w:eastAsia="GHEA Grapalat" w:hAnsi="GHEA Grapalat" w:cs="GHEA Grapalat"/>
                <w:color w:val="000000"/>
              </w:rPr>
              <w:t xml:space="preserve"> փոստի հասցեն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7"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Հեռախոսահամարը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A114EB">
        <w:rPr>
          <w:rFonts w:ascii="GHEA Grapalat" w:hAnsi="GHEA Grapalat"/>
        </w:rPr>
        <w:br w:type="page"/>
      </w:r>
    </w:p>
    <w:p w:rsidR="00CE11B7" w:rsidRPr="00A114EB"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A114EB">
        <w:rPr>
          <w:rFonts w:ascii="GHEA Grapalat" w:eastAsia="GHEA Grapalat" w:hAnsi="GHEA Grapalat" w:cs="GHEA Grapalat"/>
          <w:b/>
          <w:color w:val="000000"/>
        </w:rPr>
        <w:lastRenderedPageBreak/>
        <w:t>Միջանկյալ իրավաբանական անձինք</w:t>
      </w:r>
    </w:p>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Անվանումը լատինատառ</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Պետական գրանցման համարը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օրը, ամիսը, տարին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հասցեն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Գրանցման պետությունը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114EB">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rPr>
          <w:trHeight w:val="853"/>
        </w:trPr>
        <w:tc>
          <w:tcPr>
            <w:tcW w:w="2835" w:type="dxa"/>
            <w:vMerge w:val="restart"/>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850"/>
        </w:trPr>
        <w:tc>
          <w:tcPr>
            <w:tcW w:w="2835" w:type="dxa"/>
            <w:vMerge/>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850"/>
        </w:trPr>
        <w:tc>
          <w:tcPr>
            <w:tcW w:w="2835" w:type="dxa"/>
            <w:vMerge/>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850"/>
        </w:trPr>
        <w:tc>
          <w:tcPr>
            <w:tcW w:w="2835" w:type="dxa"/>
            <w:vMerge/>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rPr>
          <w:trHeight w:val="850"/>
        </w:trPr>
        <w:tc>
          <w:tcPr>
            <w:tcW w:w="2835" w:type="dxa"/>
            <w:vMerge/>
            <w:shd w:val="clear" w:color="auto" w:fill="D9E2F3"/>
            <w:vAlign w:val="center"/>
          </w:tcPr>
          <w:p w:rsidR="00CE11B7" w:rsidRPr="00A114EB"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114E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Ֆոնդային բորսայի անվանումը</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r w:rsidR="00CE11B7" w:rsidRPr="00A114EB" w:rsidTr="00F121A0">
        <w:tc>
          <w:tcPr>
            <w:tcW w:w="2835" w:type="dxa"/>
            <w:shd w:val="clear" w:color="auto" w:fill="D9E2F3"/>
            <w:vAlign w:val="center"/>
          </w:tcPr>
          <w:p w:rsidR="00CE11B7" w:rsidRPr="00A114EB"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4EB">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A114EB" w:rsidRDefault="00CE11B7" w:rsidP="00F121A0">
            <w:pPr>
              <w:spacing w:before="240" w:after="240"/>
              <w:rPr>
                <w:rFonts w:ascii="GHEA Grapalat" w:eastAsia="GHEA Grapalat" w:hAnsi="GHEA Grapalat" w:cs="GHEA Grapalat"/>
              </w:rPr>
            </w:pPr>
          </w:p>
        </w:tc>
      </w:tr>
    </w:tbl>
    <w:p w:rsidR="00CE11B7" w:rsidRPr="00A114EB" w:rsidRDefault="00CE11B7" w:rsidP="00A114EB">
      <w:pPr>
        <w:pBdr>
          <w:top w:val="nil"/>
          <w:left w:val="nil"/>
          <w:bottom w:val="nil"/>
          <w:right w:val="nil"/>
          <w:between w:val="nil"/>
        </w:pBdr>
        <w:spacing w:before="240"/>
        <w:rPr>
          <w:rFonts w:ascii="GHEA Grapalat" w:eastAsia="GHEA Grapalat" w:hAnsi="GHEA Grapalat" w:cs="GHEA Grapalat"/>
          <w:b/>
          <w:color w:val="000000"/>
        </w:rPr>
      </w:pPr>
      <w:r w:rsidRPr="00A114EB">
        <w:rPr>
          <w:rFonts w:ascii="GHEA Grapalat" w:eastAsia="GHEA Grapalat" w:hAnsi="GHEA Grapalat" w:cs="GHEA Grapalat"/>
          <w:b/>
          <w:color w:val="000000"/>
        </w:rPr>
        <w:lastRenderedPageBreak/>
        <w:t>Լրացուցիչ նշումներ</w:t>
      </w:r>
    </w:p>
    <w:p w:rsidR="00CE11B7" w:rsidRPr="00A114EB"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A114EB" w:rsidTr="00F121A0">
        <w:tc>
          <w:tcPr>
            <w:tcW w:w="9016" w:type="dxa"/>
            <w:shd w:val="clear" w:color="auto" w:fill="DBE5F1" w:themeFill="accent1" w:themeFillTint="33"/>
          </w:tcPr>
          <w:p w:rsidR="00CE11B7" w:rsidRPr="00A114EB" w:rsidRDefault="00CE11B7" w:rsidP="00F121A0">
            <w:pPr>
              <w:spacing w:before="240" w:after="160" w:line="259" w:lineRule="auto"/>
              <w:rPr>
                <w:rFonts w:ascii="GHEA Grapalat" w:eastAsia="GHEA Grapalat" w:hAnsi="GHEA Grapalat" w:cs="GHEA Grapalat"/>
                <w:i/>
                <w:color w:val="000000"/>
              </w:rPr>
            </w:pPr>
            <w:r w:rsidRPr="00A114EB">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A114EB" w:rsidTr="00F121A0">
        <w:trPr>
          <w:trHeight w:val="10187"/>
        </w:trPr>
        <w:tc>
          <w:tcPr>
            <w:tcW w:w="9016" w:type="dxa"/>
          </w:tcPr>
          <w:p w:rsidR="00CE11B7" w:rsidRPr="00A114EB" w:rsidRDefault="00CE11B7" w:rsidP="00F121A0">
            <w:pPr>
              <w:rPr>
                <w:rFonts w:ascii="GHEA Grapalat" w:eastAsia="GHEA Grapalat" w:hAnsi="GHEA Grapalat" w:cs="GHEA Grapalat"/>
                <w:b/>
                <w:color w:val="000000"/>
              </w:rPr>
            </w:pPr>
          </w:p>
        </w:tc>
      </w:tr>
    </w:tbl>
    <w:p w:rsidR="00CE11B7" w:rsidRPr="00A114EB"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A114EB" w:rsidRDefault="00CE11B7" w:rsidP="00CE11B7">
      <w:pPr>
        <w:pStyle w:val="BodyTextIndent3"/>
        <w:spacing w:line="240" w:lineRule="auto"/>
        <w:jc w:val="right"/>
        <w:rPr>
          <w:rFonts w:ascii="GHEA Grapalat" w:hAnsi="GHEA Grapalat" w:cs="Arial"/>
          <w:b/>
        </w:rPr>
      </w:pPr>
    </w:p>
    <w:p w:rsidR="00CE11B7" w:rsidRPr="00A114EB" w:rsidRDefault="00CE11B7" w:rsidP="00CE11B7">
      <w:pPr>
        <w:pStyle w:val="BodyTextIndent3"/>
        <w:spacing w:line="240" w:lineRule="auto"/>
        <w:ind w:firstLine="0"/>
        <w:jc w:val="left"/>
        <w:rPr>
          <w:rFonts w:ascii="GHEA Grapalat" w:hAnsi="GHEA Grapalat"/>
          <w:i/>
          <w:sz w:val="16"/>
          <w:szCs w:val="16"/>
          <w:lang w:val="hy-AM"/>
        </w:rPr>
      </w:pPr>
    </w:p>
    <w:p w:rsidR="00CE11B7" w:rsidRPr="00A114EB" w:rsidRDefault="00CE11B7" w:rsidP="00CE11B7">
      <w:pPr>
        <w:pStyle w:val="BodyTextIndent3"/>
        <w:spacing w:line="240" w:lineRule="auto"/>
        <w:ind w:firstLine="0"/>
        <w:jc w:val="left"/>
        <w:rPr>
          <w:rFonts w:ascii="GHEA Grapalat" w:hAnsi="GHEA Grapalat"/>
          <w:i/>
          <w:sz w:val="16"/>
          <w:szCs w:val="16"/>
          <w:lang w:val="hy-AM"/>
        </w:rPr>
      </w:pPr>
    </w:p>
    <w:p w:rsidR="00CE11B7" w:rsidRPr="00A114EB" w:rsidRDefault="00CE11B7" w:rsidP="00CE11B7">
      <w:pPr>
        <w:pStyle w:val="BodyTextIndent3"/>
        <w:spacing w:line="240" w:lineRule="auto"/>
        <w:ind w:firstLine="0"/>
        <w:jc w:val="left"/>
        <w:rPr>
          <w:rFonts w:ascii="GHEA Grapalat" w:hAnsi="GHEA Grapalat"/>
          <w:i/>
          <w:sz w:val="16"/>
          <w:szCs w:val="16"/>
          <w:lang w:val="hy-AM"/>
        </w:rPr>
      </w:pPr>
    </w:p>
    <w:p w:rsidR="00CE11B7" w:rsidRPr="00A114EB" w:rsidRDefault="00CE11B7" w:rsidP="00CE11B7">
      <w:pPr>
        <w:pStyle w:val="BodyTextIndent3"/>
        <w:spacing w:line="240" w:lineRule="auto"/>
        <w:ind w:firstLine="0"/>
        <w:jc w:val="left"/>
        <w:rPr>
          <w:rFonts w:ascii="GHEA Grapalat" w:hAnsi="GHEA Grapalat"/>
          <w:i/>
          <w:sz w:val="16"/>
          <w:szCs w:val="16"/>
          <w:lang w:val="hy-AM"/>
        </w:rPr>
      </w:pPr>
    </w:p>
    <w:p w:rsidR="00CE11B7" w:rsidRPr="00A114EB" w:rsidRDefault="00CE11B7" w:rsidP="00CE11B7">
      <w:pPr>
        <w:pStyle w:val="BodyTextIndent3"/>
        <w:spacing w:line="240" w:lineRule="auto"/>
        <w:ind w:firstLine="0"/>
        <w:jc w:val="left"/>
        <w:rPr>
          <w:rFonts w:ascii="GHEA Grapalat" w:hAnsi="GHEA Grapalat"/>
          <w:b/>
          <w:lang w:val="hy-AM"/>
        </w:rPr>
      </w:pPr>
    </w:p>
    <w:p w:rsidR="00CE11B7" w:rsidRPr="00A114EB" w:rsidRDefault="00CE11B7" w:rsidP="00CE11B7">
      <w:pPr>
        <w:pStyle w:val="BodyTextIndent3"/>
        <w:spacing w:line="240" w:lineRule="auto"/>
        <w:ind w:firstLine="0"/>
        <w:jc w:val="left"/>
        <w:rPr>
          <w:rFonts w:ascii="GHEA Grapalat" w:hAnsi="GHEA Grapalat"/>
          <w:b/>
          <w:lang w:val="hy-AM"/>
        </w:rPr>
      </w:pPr>
    </w:p>
    <w:p w:rsidR="00CE11B7" w:rsidRPr="00A114EB" w:rsidRDefault="00CE11B7" w:rsidP="00CE11B7">
      <w:pPr>
        <w:pStyle w:val="BodyTextIndent3"/>
        <w:spacing w:line="240" w:lineRule="auto"/>
        <w:ind w:firstLine="0"/>
        <w:jc w:val="left"/>
        <w:rPr>
          <w:rFonts w:ascii="GHEA Grapalat" w:hAnsi="GHEA Grapalat"/>
          <w:b/>
          <w:lang w:val="hy-AM"/>
        </w:rPr>
      </w:pPr>
    </w:p>
    <w:p w:rsidR="00CE11B7" w:rsidRPr="00A114EB" w:rsidRDefault="00CE11B7" w:rsidP="00CE11B7">
      <w:pPr>
        <w:pStyle w:val="BodyTextIndent3"/>
        <w:spacing w:line="240" w:lineRule="auto"/>
        <w:ind w:firstLine="0"/>
        <w:jc w:val="left"/>
        <w:rPr>
          <w:rFonts w:ascii="GHEA Grapalat" w:hAnsi="GHEA Grapalat"/>
          <w:b/>
          <w:lang w:val="hy-AM"/>
        </w:rPr>
      </w:pPr>
    </w:p>
    <w:p w:rsidR="00CE11B7" w:rsidRPr="00A114EB" w:rsidRDefault="00CE11B7" w:rsidP="00CE11B7">
      <w:pPr>
        <w:spacing w:line="360" w:lineRule="auto"/>
        <w:jc w:val="center"/>
        <w:rPr>
          <w:rFonts w:ascii="GHEA Grapalat" w:eastAsia="GHEA Grapalat" w:hAnsi="GHEA Grapalat" w:cs="GHEA Grapalat"/>
          <w:b/>
        </w:rPr>
      </w:pPr>
    </w:p>
    <w:p w:rsidR="00CE11B7" w:rsidRPr="00A114EB" w:rsidRDefault="00CE11B7" w:rsidP="00CE11B7">
      <w:pPr>
        <w:spacing w:line="360" w:lineRule="auto"/>
        <w:jc w:val="center"/>
        <w:rPr>
          <w:rFonts w:ascii="GHEA Grapalat" w:eastAsia="GHEA Grapalat" w:hAnsi="GHEA Grapalat" w:cs="GHEA Grapalat"/>
          <w:b/>
        </w:rPr>
      </w:pPr>
      <w:r w:rsidRPr="00A114EB">
        <w:rPr>
          <w:rFonts w:ascii="GHEA Grapalat" w:eastAsia="GHEA Grapalat" w:hAnsi="GHEA Grapalat" w:cs="GHEA Grapalat"/>
          <w:b/>
        </w:rPr>
        <w:t>I. Հայտարարագրի լրացման կարգը</w:t>
      </w:r>
    </w:p>
    <w:p w:rsidR="00CE11B7" w:rsidRPr="00A114EB"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114EB">
        <w:rPr>
          <w:rFonts w:ascii="Cambria Math" w:eastAsia="GHEA Grapalat" w:hAnsi="Cambria Math" w:cs="GHEA Grapalat"/>
          <w:color w:val="000000"/>
        </w:rPr>
        <w:t>․</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A114EB" w:rsidRDefault="00CE11B7" w:rsidP="00CE11B7">
      <w:pPr>
        <w:numPr>
          <w:ilvl w:val="1"/>
          <w:numId w:val="30"/>
        </w:numP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114EB">
        <w:rPr>
          <w:rFonts w:ascii="GHEA Grapalat" w:eastAsia="GHEA Grapalat" w:hAnsi="GHEA Grapalat" w:cs="GHEA Grapalat"/>
          <w:lang w:val="hy-AM"/>
        </w:rPr>
        <w:t xml:space="preserve">սույն ընթացակարգի </w:t>
      </w:r>
      <w:r w:rsidRPr="00A114EB">
        <w:rPr>
          <w:rFonts w:ascii="GHEA Grapalat" w:eastAsia="GHEA Grapalat" w:hAnsi="GHEA Grapalat" w:cs="GHEA Grapalat"/>
        </w:rPr>
        <w:t>հայտում ներառվող փաստաթղթերը.</w:t>
      </w:r>
    </w:p>
    <w:p w:rsidR="00CE11B7" w:rsidRPr="00A114EB" w:rsidRDefault="00CE11B7" w:rsidP="00CE11B7">
      <w:pPr>
        <w:numPr>
          <w:ilvl w:val="1"/>
          <w:numId w:val="30"/>
        </w:numP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A114EB" w:rsidRDefault="00CE11B7" w:rsidP="00CE11B7">
      <w:pPr>
        <w:spacing w:line="276" w:lineRule="auto"/>
        <w:ind w:firstLine="567"/>
        <w:jc w:val="both"/>
        <w:rPr>
          <w:rFonts w:ascii="GHEA Grapalat" w:eastAsia="GHEA Grapalat" w:hAnsi="GHEA Grapalat" w:cs="GHEA Grapalat"/>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Հայտարարագրի</w:t>
      </w:r>
      <w:r w:rsidRPr="00A114EB">
        <w:rPr>
          <w:rFonts w:ascii="GHEA Grapalat" w:eastAsia="GHEA Grapalat" w:hAnsi="GHEA Grapalat" w:cs="GHEA Grapalat"/>
          <w:color w:val="000000"/>
        </w:rPr>
        <w:t xml:space="preserve"> 2-րդ բաժինը (Բաժնետոմսերի ցուցակման տվյալները)</w:t>
      </w:r>
      <w:r w:rsidRPr="00A114EB">
        <w:rPr>
          <w:rFonts w:ascii="GHEA Grapalat" w:eastAsia="GHEA Grapalat" w:hAnsi="GHEA Grapalat" w:cs="GHEA Grapalat"/>
          <w:b/>
          <w:color w:val="000000"/>
        </w:rPr>
        <w:t xml:space="preserve"> </w:t>
      </w:r>
      <w:r w:rsidRPr="00A114EB">
        <w:rPr>
          <w:rFonts w:ascii="GHEA Grapalat" w:eastAsia="GHEA Grapalat" w:hAnsi="GHEA Grapalat" w:cs="GHEA Grapalat"/>
          <w:color w:val="000000"/>
        </w:rPr>
        <w:t>լրացվում է, եթե Կազմակերպության կամ Կազմակերպություն</w:t>
      </w:r>
      <w:r w:rsidRPr="00A114EB">
        <w:rPr>
          <w:rFonts w:ascii="GHEA Grapalat" w:eastAsia="GHEA Grapalat" w:hAnsi="GHEA Grapalat" w:cs="GHEA Grapalat"/>
        </w:rPr>
        <w:t xml:space="preserve">ն </w:t>
      </w:r>
      <w:r w:rsidRPr="00A114EB">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114EB">
        <w:rPr>
          <w:rFonts w:ascii="GHEA Grapalat" w:eastAsia="GHEA Grapalat" w:hAnsi="GHEA Grapalat" w:cs="GHEA Grapalat"/>
        </w:rPr>
        <w:t>այս</w:t>
      </w:r>
      <w:r w:rsidRPr="00A114EB">
        <w:rPr>
          <w:rFonts w:ascii="GHEA Grapalat" w:eastAsia="GHEA Grapalat" w:hAnsi="GHEA Grapalat" w:cs="GHEA Grapalat"/>
          <w:color w:val="000000"/>
        </w:rPr>
        <w:t xml:space="preserve"> բաժինը լրացվում է Կազմակերպության կամ </w:t>
      </w:r>
      <w:r w:rsidRPr="00A114EB">
        <w:rPr>
          <w:rFonts w:ascii="GHEA Grapalat" w:eastAsia="GHEA Grapalat" w:hAnsi="GHEA Grapalat" w:cs="GHEA Grapalat"/>
        </w:rPr>
        <w:t>Կազմակերպությունն</w:t>
      </w:r>
      <w:r w:rsidRPr="00A114EB">
        <w:rPr>
          <w:rFonts w:ascii="GHEA Grapalat" w:eastAsia="GHEA Grapalat" w:hAnsi="GHEA Grapalat" w:cs="GHEA Grapalat"/>
          <w:color w:val="000000"/>
        </w:rPr>
        <w:t xml:space="preserve"> ամբողջությամբ վերահսկող այլ իրավաբանական անձի համար։ </w:t>
      </w:r>
      <w:r w:rsidRPr="00A114EB">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114EB">
        <w:rPr>
          <w:rFonts w:ascii="GHEA Grapalat" w:eastAsia="GHEA Grapalat" w:hAnsi="GHEA Grapalat" w:cs="GHEA Grapalat"/>
          <w:color w:val="000000"/>
        </w:rPr>
        <w:t>Այս բաժնում ենթաբաժինները լրացվում են հետևյալ կանոններով</w:t>
      </w:r>
      <w:r w:rsidRPr="00A114EB">
        <w:rPr>
          <w:rFonts w:ascii="Cambria Math" w:eastAsia="GHEA Grapalat" w:hAnsi="Cambria Math" w:cs="GHEA Grapalat"/>
          <w:color w:val="000000"/>
        </w:rPr>
        <w:t>․</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114E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«Վերահսկողության մակարդակը» ենթաբաժինը լրացվում է, եթե հայտարարագրի 2</w:t>
      </w:r>
      <w:r w:rsidRPr="00A114EB">
        <w:rPr>
          <w:rFonts w:ascii="Cambria Math" w:eastAsia="Cambria Math" w:hAnsi="Cambria Math" w:cs="Cambria Math"/>
        </w:rPr>
        <w:t>․</w:t>
      </w:r>
      <w:r w:rsidRPr="00A114E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114EB">
        <w:rPr>
          <w:rFonts w:ascii="GHEA Grapalat" w:eastAsia="GHEA Grapalat" w:hAnsi="GHEA Grapalat" w:cs="GHEA Grapalat"/>
          <w:b/>
          <w:color w:val="000000"/>
        </w:rPr>
        <w:t xml:space="preserve"> </w:t>
      </w:r>
      <w:r w:rsidRPr="00A114EB">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114EB">
        <w:rPr>
          <w:rFonts w:ascii="Cambria Math" w:eastAsia="GHEA Grapalat" w:hAnsi="Cambria Math" w:cs="GHEA Grapalat"/>
          <w:color w:val="000000"/>
        </w:rPr>
        <w:t>․</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sidRPr="00A114EB">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A114EB"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114EB">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114EB">
        <w:rPr>
          <w:rFonts w:ascii="Cambria Math" w:eastAsia="GHEA Grapalat" w:hAnsi="Cambria Math" w:cs="GHEA Grapalat"/>
          <w:color w:val="000000"/>
        </w:rPr>
        <w:t>․</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«Անձի հաշվառման հասցեն» ենթաբաժնում լրացվում է իրական շահառուի հաշվառման վայրի հասցեն.</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sidRPr="00A114EB">
        <w:rPr>
          <w:rFonts w:ascii="GHEA Grapalat" w:eastAsia="GHEA Grapalat" w:hAnsi="GHEA Grapalat" w:cs="GHEA Grapalat"/>
        </w:rPr>
        <w:t>կազմակերպությունների)»</w:t>
      </w:r>
      <w:proofErr w:type="gramEnd"/>
      <w:r w:rsidRPr="00A114EB">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114EB">
        <w:rPr>
          <w:rFonts w:ascii="Cambria Math" w:eastAsia="GHEA Grapalat" w:hAnsi="Cambria Math" w:cs="GHEA Grapalat"/>
        </w:rPr>
        <w:t>․</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ա</w:t>
      </w:r>
      <w:r w:rsidRPr="00A114EB">
        <w:rPr>
          <w:rFonts w:ascii="Cambria Math" w:eastAsia="GHEA Grapalat" w:hAnsi="Cambria Math" w:cs="GHEA Grapalat"/>
        </w:rPr>
        <w:t>․</w:t>
      </w:r>
      <w:r w:rsidRPr="00A114EB">
        <w:rPr>
          <w:rFonts w:ascii="GHEA Grapalat" w:eastAsia="GHEA Grapalat" w:hAnsi="GHEA Grapalat" w:cs="GHEA Grapalat"/>
        </w:rPr>
        <w:t xml:space="preserve"> Այս ենթաբաժնի «</w:t>
      </w:r>
      <w:r w:rsidRPr="00A114EB">
        <w:rPr>
          <w:rFonts w:ascii="GHEA Grapalat" w:eastAsia="GHEA Grapalat" w:hAnsi="GHEA Grapalat" w:cs="GHEA Grapalat"/>
          <w:b/>
        </w:rPr>
        <w:t>ա</w:t>
      </w:r>
      <w:r w:rsidRPr="00A114E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114EB">
        <w:rPr>
          <w:rFonts w:ascii="GHEA Grapalat" w:eastAsia="GHEA Grapalat" w:hAnsi="GHEA Grapalat" w:cs="GHEA Grapalat"/>
        </w:rPr>
        <w:t>մասնակցություն)։</w:t>
      </w:r>
      <w:proofErr w:type="gramEnd"/>
      <w:r w:rsidRPr="00A114EB">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sidRPr="00A114EB">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բ</w:t>
      </w:r>
      <w:r w:rsidRPr="00A114EB">
        <w:rPr>
          <w:rFonts w:ascii="Cambria Math" w:eastAsia="GHEA Grapalat" w:hAnsi="Cambria Math" w:cs="GHEA Grapalat"/>
        </w:rPr>
        <w:t>․</w:t>
      </w:r>
      <w:r w:rsidRPr="00A114EB">
        <w:rPr>
          <w:rFonts w:ascii="GHEA Grapalat" w:eastAsia="GHEA Grapalat" w:hAnsi="GHEA Grapalat" w:cs="GHEA Grapalat"/>
        </w:rPr>
        <w:t xml:space="preserve"> Այս ենթաբաժնի «</w:t>
      </w:r>
      <w:r w:rsidRPr="00A114EB">
        <w:rPr>
          <w:rFonts w:ascii="GHEA Grapalat" w:eastAsia="GHEA Grapalat" w:hAnsi="GHEA Grapalat" w:cs="GHEA Grapalat"/>
          <w:b/>
        </w:rPr>
        <w:t>բ</w:t>
      </w:r>
      <w:r w:rsidRPr="00A114E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գ</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գ</w:t>
      </w:r>
      <w:r w:rsidRPr="00A114E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8" w:name="_heading=h.gjdgxs" w:colFirst="0" w:colLast="0"/>
      <w:bookmarkEnd w:id="18"/>
      <w:r w:rsidRPr="00A114EB">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114EB">
        <w:rPr>
          <w:rFonts w:ascii="GHEA Grapalat" w:eastAsia="GHEA Grapalat" w:hAnsi="GHEA Grapalat" w:cs="GHEA Grapalat"/>
        </w:rPr>
        <w:t>համար)»</w:t>
      </w:r>
      <w:proofErr w:type="gramEnd"/>
      <w:r w:rsidRPr="00A114EB">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114EB">
        <w:rPr>
          <w:rFonts w:ascii="Cambria Math" w:eastAsia="Cambria Math" w:hAnsi="Cambria Math" w:cs="Cambria Math"/>
        </w:rPr>
        <w:t>․</w:t>
      </w:r>
      <w:r w:rsidRPr="00A114E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114EB">
        <w:rPr>
          <w:rFonts w:ascii="Cambria Math" w:eastAsia="GHEA Grapalat" w:hAnsi="Cambria Math" w:cs="GHEA Grapalat"/>
        </w:rPr>
        <w:t>․</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ա</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ա</w:t>
      </w:r>
      <w:r w:rsidRPr="00A114E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բ</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բ</w:t>
      </w:r>
      <w:r w:rsidRPr="00A114E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lastRenderedPageBreak/>
        <w:t>գ</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գ</w:t>
      </w:r>
      <w:r w:rsidRPr="00A114E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դ</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դ</w:t>
      </w:r>
      <w:r w:rsidRPr="00A114EB">
        <w:rPr>
          <w:rFonts w:ascii="GHEA Grapalat" w:eastAsia="GHEA Grapalat" w:hAnsi="GHEA Grapalat" w:cs="GHEA Grapalat"/>
        </w:rPr>
        <w:t>»</w:t>
      </w:r>
      <w:r w:rsidRPr="00A114EB">
        <w:rPr>
          <w:rFonts w:ascii="GHEA Grapalat" w:eastAsia="GHEA Grapalat" w:hAnsi="GHEA Grapalat" w:cs="GHEA Grapalat"/>
          <w:b/>
        </w:rPr>
        <w:t xml:space="preserve"> </w:t>
      </w:r>
      <w:r w:rsidRPr="00A114E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A114EB"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A114EB">
        <w:rPr>
          <w:rFonts w:ascii="GHEA Grapalat" w:eastAsia="GHEA Grapalat" w:hAnsi="GHEA Grapalat" w:cs="GHEA Grapalat"/>
        </w:rPr>
        <w:t>ե</w:t>
      </w:r>
      <w:r w:rsidRPr="00A114EB">
        <w:rPr>
          <w:rFonts w:ascii="Cambria Math" w:eastAsia="GHEA Grapalat" w:hAnsi="Cambria Math" w:cs="GHEA Grapalat"/>
        </w:rPr>
        <w:t xml:space="preserve">․ </w:t>
      </w:r>
      <w:r w:rsidRPr="00A114EB">
        <w:rPr>
          <w:rFonts w:ascii="GHEA Grapalat" w:eastAsia="GHEA Grapalat" w:hAnsi="GHEA Grapalat" w:cs="GHEA Grapalat"/>
        </w:rPr>
        <w:t>Այս ենթաբաժնի «</w:t>
      </w:r>
      <w:r w:rsidRPr="00A114EB">
        <w:rPr>
          <w:rFonts w:ascii="GHEA Grapalat" w:eastAsia="GHEA Grapalat" w:hAnsi="GHEA Grapalat" w:cs="GHEA Grapalat"/>
          <w:b/>
        </w:rPr>
        <w:t>ե</w:t>
      </w:r>
      <w:r w:rsidRPr="00A114E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Pr="00A114EB"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114EB">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114EB">
        <w:rPr>
          <w:rFonts w:ascii="GHEA Grapalat" w:eastAsia="GHEA Grapalat" w:hAnsi="GHEA Grapalat" w:cs="GHEA Grapalat"/>
          <w:color w:val="000000"/>
        </w:rPr>
        <w:t xml:space="preserve">ենթակա է </w:t>
      </w:r>
      <w:r w:rsidRPr="00A114EB">
        <w:rPr>
          <w:rFonts w:ascii="GHEA Grapalat" w:eastAsia="GHEA Grapalat" w:hAnsi="GHEA Grapalat" w:cs="GHEA Grapalat"/>
          <w:color w:val="000000"/>
        </w:rPr>
        <w:lastRenderedPageBreak/>
        <w:t xml:space="preserve">լրացման յուրաքանչյուր </w:t>
      </w:r>
      <w:r w:rsidRPr="00A114EB">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114EB">
        <w:rPr>
          <w:rFonts w:ascii="GHEA Grapalat" w:eastAsia="GHEA Grapalat" w:hAnsi="GHEA Grapalat" w:cs="GHEA Grapalat"/>
          <w:color w:val="000000"/>
        </w:rPr>
        <w:t>Այս բաժնում ենթաբաժինները լրացվում են հետևյալ կանոններով</w:t>
      </w:r>
      <w:r w:rsidRPr="00A114EB">
        <w:rPr>
          <w:rFonts w:ascii="Cambria Math" w:eastAsia="GHEA Grapalat" w:hAnsi="Cambria Math" w:cs="GHEA Grapalat"/>
          <w:color w:val="000000"/>
        </w:rPr>
        <w:t>․</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A114EB"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A114EB"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A114EB"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114E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A114EB" w:rsidRDefault="00CE11B7" w:rsidP="00CE11B7">
      <w:pPr>
        <w:pStyle w:val="BodyTextIndent3"/>
        <w:spacing w:line="240" w:lineRule="auto"/>
        <w:ind w:left="360" w:firstLine="0"/>
        <w:rPr>
          <w:rFonts w:ascii="GHEA Grapalat" w:hAnsi="GHEA Grapalat" w:cs="Sylfaen"/>
          <w:i/>
          <w:sz w:val="16"/>
          <w:szCs w:val="16"/>
          <w:lang w:val="hy-AM" w:eastAsia="ru-RU"/>
        </w:rPr>
      </w:pPr>
      <w:r w:rsidRPr="00A114EB">
        <w:rPr>
          <w:rFonts w:ascii="GHEA Grapalat" w:hAnsi="GHEA Grapalat" w:cs="Sylfaen"/>
          <w:i/>
          <w:sz w:val="16"/>
          <w:szCs w:val="16"/>
          <w:lang w:val="hy-AM" w:eastAsia="ru-RU"/>
        </w:rPr>
        <w:t>** 1.2</w:t>
      </w:r>
      <w:r w:rsidRPr="00A114E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A114EB">
        <w:rPr>
          <w:rFonts w:ascii="GHEA Grapalat" w:hAnsi="GHEA Grapalat"/>
          <w:i/>
          <w:sz w:val="16"/>
          <w:szCs w:val="16"/>
          <w:lang w:val="hy-AM"/>
        </w:rPr>
        <w:t xml:space="preserve"> ինչպես նաև եթե մասնակիցը անհատ ձեռնարկատեր </w:t>
      </w:r>
      <w:r w:rsidRPr="00A114EB">
        <w:rPr>
          <w:rFonts w:ascii="GHEA Grapalat" w:hAnsi="GHEA Grapalat"/>
          <w:i/>
          <w:sz w:val="16"/>
          <w:szCs w:val="16"/>
          <w:lang w:val="hy-AM"/>
        </w:rPr>
        <w:t>է կամ ֆիզիկական անձ։</w:t>
      </w:r>
    </w:p>
    <w:p w:rsidR="00CE11B7" w:rsidRPr="00A114EB" w:rsidRDefault="00CE11B7" w:rsidP="00CE11B7">
      <w:pPr>
        <w:pStyle w:val="BodyTextIndent3"/>
        <w:spacing w:line="240" w:lineRule="auto"/>
        <w:jc w:val="right"/>
        <w:rPr>
          <w:rFonts w:ascii="GHEA Grapalat" w:hAnsi="GHEA Grapalat" w:cs="Arial"/>
          <w:b/>
          <w:lang w:val="hy-AM"/>
        </w:rPr>
      </w:pPr>
      <w:r w:rsidRPr="00A114EB">
        <w:rPr>
          <w:rFonts w:ascii="GHEA Grapalat" w:hAnsi="GHEA Grapalat"/>
          <w:b/>
          <w:lang w:val="hy-AM"/>
        </w:rPr>
        <w:br w:type="page"/>
      </w:r>
    </w:p>
    <w:p w:rsidR="00161442" w:rsidRPr="00A114EB" w:rsidRDefault="00161442" w:rsidP="002E6C2D">
      <w:pPr>
        <w:pStyle w:val="BodyTextIndent3"/>
        <w:spacing w:line="240" w:lineRule="auto"/>
        <w:jc w:val="left"/>
        <w:rPr>
          <w:rFonts w:ascii="GHEA Grapalat" w:hAnsi="GHEA Grapalat" w:cs="Sylfaen"/>
          <w:b/>
          <w:lang w:val="hy-AM"/>
        </w:rPr>
      </w:pPr>
    </w:p>
    <w:p w:rsidR="00B2572B" w:rsidRPr="00A114EB" w:rsidRDefault="00B2572B" w:rsidP="000B1088">
      <w:pPr>
        <w:pStyle w:val="BodyTextIndent3"/>
        <w:spacing w:line="240" w:lineRule="auto"/>
        <w:ind w:firstLine="0"/>
        <w:jc w:val="right"/>
        <w:rPr>
          <w:rFonts w:ascii="GHEA Grapalat" w:hAnsi="GHEA Grapalat" w:cs="Arial"/>
          <w:b/>
          <w:lang w:val="hy-AM"/>
        </w:rPr>
      </w:pPr>
      <w:r w:rsidRPr="00A114EB">
        <w:rPr>
          <w:rFonts w:ascii="GHEA Grapalat" w:hAnsi="GHEA Grapalat" w:cs="Sylfaen"/>
          <w:b/>
          <w:lang w:val="hy-AM"/>
        </w:rPr>
        <w:t>Հավելված</w:t>
      </w:r>
      <w:r w:rsidRPr="00A114EB">
        <w:rPr>
          <w:rFonts w:ascii="GHEA Grapalat" w:hAnsi="GHEA Grapalat" w:cs="Arial"/>
          <w:b/>
          <w:lang w:val="hy-AM"/>
        </w:rPr>
        <w:t xml:space="preserve"> </w:t>
      </w:r>
      <w:r w:rsidR="00966859" w:rsidRPr="00A114EB">
        <w:rPr>
          <w:rFonts w:ascii="GHEA Grapalat" w:hAnsi="GHEA Grapalat" w:cs="Arial"/>
          <w:b/>
          <w:lang w:val="hy-AM"/>
        </w:rPr>
        <w:t>2</w:t>
      </w:r>
    </w:p>
    <w:p w:rsidR="00B2572B" w:rsidRPr="00A114EB" w:rsidRDefault="00FD075A" w:rsidP="00EF3662">
      <w:pPr>
        <w:pStyle w:val="BodyTextIndent3"/>
        <w:spacing w:line="240" w:lineRule="auto"/>
        <w:jc w:val="right"/>
        <w:rPr>
          <w:rFonts w:ascii="GHEA Grapalat" w:hAnsi="GHEA Grapalat" w:cs="Arial"/>
          <w:b/>
          <w:lang w:val="hy-AM"/>
        </w:rPr>
      </w:pPr>
      <w:r w:rsidRPr="00A114EB">
        <w:rPr>
          <w:rFonts w:ascii="GHEA Grapalat" w:hAnsi="GHEA Grapalat" w:cs="Sylfaen"/>
          <w:b/>
          <w:lang w:val="es-ES"/>
        </w:rPr>
        <w:t>«ՀՀ ՖՆ-ԳՀԾՁԲ-22/3»</w:t>
      </w:r>
      <w:r w:rsidRPr="00A114EB" w:rsidDel="00FD075A">
        <w:rPr>
          <w:rFonts w:ascii="GHEA Grapalat" w:hAnsi="GHEA Grapalat"/>
          <w:sz w:val="24"/>
          <w:szCs w:val="24"/>
          <w:lang w:val="hy-AM"/>
        </w:rPr>
        <w:t xml:space="preserve"> </w:t>
      </w:r>
      <w:r w:rsidR="00B2572B" w:rsidRPr="00A114EB">
        <w:rPr>
          <w:rFonts w:ascii="GHEA Grapalat" w:hAnsi="GHEA Grapalat" w:cs="Sylfaen"/>
          <w:b/>
          <w:lang w:val="hy-AM"/>
        </w:rPr>
        <w:t>ծածկագրով</w:t>
      </w:r>
    </w:p>
    <w:p w:rsidR="00B2572B" w:rsidRPr="00A114EB" w:rsidRDefault="00B05F05" w:rsidP="00EF3662">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t>գնանշման հարցման</w:t>
      </w:r>
      <w:r w:rsidR="00B2572B" w:rsidRPr="00A114EB">
        <w:rPr>
          <w:rFonts w:ascii="GHEA Grapalat" w:hAnsi="GHEA Grapalat" w:cs="Sylfaen"/>
          <w:b/>
          <w:lang w:val="hy-AM"/>
        </w:rPr>
        <w:t xml:space="preserve"> հրավերի</w:t>
      </w:r>
    </w:p>
    <w:p w:rsidR="00B2572B" w:rsidRPr="00A114EB" w:rsidRDefault="00B2572B" w:rsidP="00EF3662">
      <w:pPr>
        <w:rPr>
          <w:rFonts w:ascii="GHEA Grapalat" w:hAnsi="GHEA Grapalat" w:cs="Sylfaen"/>
          <w:b/>
          <w:sz w:val="20"/>
          <w:szCs w:val="20"/>
          <w:lang w:val="hy-AM"/>
        </w:rPr>
      </w:pPr>
    </w:p>
    <w:p w:rsidR="00B2572B" w:rsidRPr="00A114EB" w:rsidRDefault="00B2572B" w:rsidP="00EF3662">
      <w:pPr>
        <w:ind w:firstLine="567"/>
        <w:jc w:val="center"/>
        <w:rPr>
          <w:rFonts w:ascii="GHEA Grapalat" w:hAnsi="GHEA Grapalat"/>
          <w:sz w:val="20"/>
          <w:lang w:val="hy-AM"/>
        </w:rPr>
      </w:pPr>
    </w:p>
    <w:p w:rsidR="00B2572B" w:rsidRPr="00A114EB" w:rsidRDefault="00B2572B" w:rsidP="00EF3662">
      <w:pPr>
        <w:ind w:left="-66"/>
        <w:jc w:val="center"/>
        <w:rPr>
          <w:rFonts w:ascii="GHEA Grapalat" w:hAnsi="GHEA Grapalat"/>
          <w:b/>
          <w:sz w:val="20"/>
          <w:lang w:val="hy-AM"/>
        </w:rPr>
      </w:pPr>
      <w:r w:rsidRPr="00A114EB">
        <w:rPr>
          <w:rFonts w:ascii="GHEA Grapalat" w:hAnsi="GHEA Grapalat"/>
          <w:b/>
          <w:sz w:val="20"/>
          <w:lang w:val="hy-AM"/>
        </w:rPr>
        <w:t>Գ Ն Ա Յ Ի Ն   Ա Ռ Ա Ջ Ա Ր Կ</w:t>
      </w:r>
    </w:p>
    <w:p w:rsidR="00B2572B" w:rsidRPr="00A114EB" w:rsidRDefault="00B2572B" w:rsidP="00EF3662">
      <w:pPr>
        <w:ind w:firstLine="567"/>
        <w:rPr>
          <w:rFonts w:ascii="GHEA Grapalat" w:hAnsi="GHEA Grapalat"/>
          <w:lang w:val="hy-AM"/>
        </w:rPr>
      </w:pPr>
    </w:p>
    <w:p w:rsidR="00B2572B" w:rsidRPr="00A114EB" w:rsidRDefault="00B2572B" w:rsidP="00EF3662">
      <w:pPr>
        <w:ind w:firstLine="567"/>
        <w:jc w:val="both"/>
        <w:rPr>
          <w:rFonts w:ascii="GHEA Grapalat" w:hAnsi="GHEA Grapalat" w:cs="Arial"/>
          <w:lang w:val="hy-AM"/>
        </w:rPr>
      </w:pPr>
      <w:r w:rsidRPr="00A114EB">
        <w:rPr>
          <w:rFonts w:ascii="GHEA Grapalat" w:hAnsi="GHEA Grapalat" w:cs="Arial"/>
          <w:sz w:val="20"/>
          <w:szCs w:val="20"/>
          <w:lang w:val="es-ES"/>
        </w:rPr>
        <w:t xml:space="preserve">Ուսումնասիրելով </w:t>
      </w:r>
      <w:r w:rsidR="006D1F1F" w:rsidRPr="00A114EB">
        <w:rPr>
          <w:rFonts w:ascii="GHEA Grapalat" w:hAnsi="GHEA Grapalat" w:cs="Arial"/>
          <w:sz w:val="20"/>
          <w:szCs w:val="20"/>
          <w:lang w:val="es-ES"/>
        </w:rPr>
        <w:t>«ՀՀ ՖՆ-ԳՀԾՁԲ-22/3»</w:t>
      </w:r>
      <w:r w:rsidR="006D1F1F" w:rsidRPr="00A114EB">
        <w:rPr>
          <w:rFonts w:ascii="GHEA Grapalat" w:hAnsi="GHEA Grapalat" w:cs="Arial"/>
          <w:sz w:val="20"/>
          <w:szCs w:val="20"/>
          <w:lang w:val="hy-AM"/>
        </w:rPr>
        <w:t xml:space="preserve"> </w:t>
      </w:r>
      <w:r w:rsidRPr="00A114EB">
        <w:rPr>
          <w:rFonts w:ascii="GHEA Grapalat" w:hAnsi="GHEA Grapalat" w:cs="Arial"/>
          <w:sz w:val="20"/>
          <w:szCs w:val="20"/>
          <w:lang w:val="es-ES"/>
        </w:rPr>
        <w:t xml:space="preserve">ծածկագրով </w:t>
      </w:r>
      <w:r w:rsidR="00B05F05" w:rsidRPr="00A114EB">
        <w:rPr>
          <w:rFonts w:ascii="GHEA Grapalat" w:hAnsi="GHEA Grapalat" w:cs="Arial"/>
          <w:sz w:val="20"/>
          <w:szCs w:val="20"/>
          <w:lang w:val="es-ES"/>
        </w:rPr>
        <w:t xml:space="preserve">գնանշման </w:t>
      </w:r>
      <w:proofErr w:type="gramStart"/>
      <w:r w:rsidR="00B05F05" w:rsidRPr="00A114EB">
        <w:rPr>
          <w:rFonts w:ascii="GHEA Grapalat" w:hAnsi="GHEA Grapalat" w:cs="Arial"/>
          <w:sz w:val="20"/>
          <w:szCs w:val="20"/>
          <w:lang w:val="es-ES"/>
        </w:rPr>
        <w:t>հարցման</w:t>
      </w:r>
      <w:r w:rsidR="00B05F05" w:rsidRPr="00A114EB" w:rsidDel="00B05F05">
        <w:rPr>
          <w:rFonts w:ascii="GHEA Grapalat" w:hAnsi="GHEA Grapalat" w:cs="Sylfaen"/>
          <w:b/>
          <w:lang w:val="hy-AM"/>
        </w:rPr>
        <w:t xml:space="preserve"> </w:t>
      </w:r>
      <w:r w:rsidR="00B05F05" w:rsidRPr="00A114EB">
        <w:rPr>
          <w:rFonts w:ascii="GHEA Grapalat" w:hAnsi="GHEA Grapalat" w:cs="Sylfaen"/>
          <w:b/>
          <w:lang w:val="hy-AM"/>
        </w:rPr>
        <w:t xml:space="preserve"> </w:t>
      </w:r>
      <w:r w:rsidRPr="00A114EB">
        <w:rPr>
          <w:rFonts w:ascii="GHEA Grapalat" w:hAnsi="GHEA Grapalat" w:cs="Arial"/>
          <w:sz w:val="20"/>
          <w:szCs w:val="20"/>
          <w:lang w:val="es-ES"/>
        </w:rPr>
        <w:t>հրավերը</w:t>
      </w:r>
      <w:proofErr w:type="gramEnd"/>
      <w:r w:rsidRPr="00A114EB">
        <w:rPr>
          <w:rFonts w:ascii="GHEA Grapalat" w:hAnsi="GHEA Grapalat" w:cs="Arial"/>
          <w:sz w:val="20"/>
          <w:szCs w:val="20"/>
          <w:lang w:val="es-ES"/>
        </w:rPr>
        <w:t>, այդ թվում կնքվելիք  պայմանագրի նախագիծը</w:t>
      </w:r>
      <w:r w:rsidRPr="00A114EB">
        <w:rPr>
          <w:rFonts w:ascii="GHEA Grapalat" w:hAnsi="GHEA Grapalat" w:cs="Arial"/>
          <w:lang w:val="hy-AM"/>
        </w:rPr>
        <w:t xml:space="preserve">, </w:t>
      </w:r>
      <w:r w:rsidRPr="00A114EB">
        <w:rPr>
          <w:rFonts w:ascii="GHEA Grapalat" w:hAnsi="GHEA Grapalat"/>
          <w:sz w:val="20"/>
          <w:u w:val="single"/>
          <w:lang w:val="hy-AM"/>
        </w:rPr>
        <w:t xml:space="preserve">                  </w:t>
      </w:r>
      <w:r w:rsidRPr="00A114EB">
        <w:rPr>
          <w:rFonts w:ascii="GHEA Grapalat" w:hAnsi="GHEA Grapalat"/>
          <w:sz w:val="20"/>
          <w:u w:val="single"/>
          <w:lang w:val="hy-AM"/>
        </w:rPr>
        <w:tab/>
      </w:r>
      <w:r w:rsidRPr="00A114EB">
        <w:rPr>
          <w:rFonts w:ascii="GHEA Grapalat" w:hAnsi="GHEA Grapalat"/>
          <w:sz w:val="20"/>
          <w:u w:val="single"/>
          <w:lang w:val="hy-AM"/>
        </w:rPr>
        <w:tab/>
      </w:r>
      <w:r w:rsidRPr="00A114EB">
        <w:rPr>
          <w:rFonts w:ascii="GHEA Grapalat" w:hAnsi="GHEA Grapalat"/>
          <w:sz w:val="20"/>
          <w:u w:val="single"/>
          <w:lang w:val="hy-AM"/>
        </w:rPr>
        <w:tab/>
      </w:r>
      <w:r w:rsidRPr="00A114EB">
        <w:rPr>
          <w:rFonts w:ascii="GHEA Grapalat" w:hAnsi="GHEA Grapalat"/>
          <w:sz w:val="20"/>
          <w:u w:val="single"/>
          <w:lang w:val="hy-AM"/>
        </w:rPr>
        <w:tab/>
        <w:t xml:space="preserve">     </w:t>
      </w:r>
      <w:r w:rsidRPr="00A114EB">
        <w:rPr>
          <w:rFonts w:ascii="GHEA Grapalat" w:hAnsi="GHEA Grapalat"/>
          <w:sz w:val="20"/>
          <w:u w:val="single"/>
          <w:lang w:val="hy-AM"/>
        </w:rPr>
        <w:tab/>
      </w:r>
      <w:r w:rsidRPr="00A114EB">
        <w:rPr>
          <w:rFonts w:ascii="GHEA Grapalat" w:hAnsi="GHEA Grapalat"/>
          <w:sz w:val="20"/>
          <w:u w:val="single"/>
          <w:lang w:val="hy-AM"/>
        </w:rPr>
        <w:tab/>
        <w:t xml:space="preserve">           </w:t>
      </w:r>
      <w:r w:rsidRPr="00A114EB">
        <w:rPr>
          <w:rFonts w:ascii="GHEA Grapalat" w:hAnsi="GHEA Grapalat" w:cs="Arial"/>
          <w:sz w:val="20"/>
          <w:szCs w:val="20"/>
          <w:lang w:val="es-ES"/>
        </w:rPr>
        <w:t>-ն առաջարկում է</w:t>
      </w:r>
      <w:r w:rsidRPr="00A114EB">
        <w:rPr>
          <w:rFonts w:ascii="GHEA Grapalat" w:hAnsi="GHEA Grapalat" w:cs="Arial"/>
          <w:lang w:val="hy-AM"/>
        </w:rPr>
        <w:t xml:space="preserve">   </w:t>
      </w:r>
    </w:p>
    <w:p w:rsidR="00B2572B" w:rsidRPr="00A114EB" w:rsidRDefault="00B2572B" w:rsidP="00EF3662">
      <w:pPr>
        <w:ind w:firstLine="567"/>
        <w:jc w:val="both"/>
        <w:rPr>
          <w:rFonts w:ascii="GHEA Grapalat" w:hAnsi="GHEA Grapalat" w:cs="Arial"/>
        </w:rPr>
      </w:pPr>
      <w:bookmarkStart w:id="19" w:name="_Hlk23147299"/>
      <w:r w:rsidRPr="00A114EB">
        <w:rPr>
          <w:rFonts w:ascii="GHEA Grapalat" w:hAnsi="GHEA Grapalat" w:cs="Sylfaen"/>
          <w:vertAlign w:val="superscript"/>
          <w:lang w:val="hy-AM"/>
        </w:rPr>
        <w:t xml:space="preserve">                                                                                     մասնակցի անվանումը</w:t>
      </w:r>
    </w:p>
    <w:bookmarkEnd w:id="19"/>
    <w:p w:rsidR="00B2572B" w:rsidRPr="00A114EB" w:rsidRDefault="00B2572B" w:rsidP="00EF3662">
      <w:pPr>
        <w:jc w:val="both"/>
        <w:rPr>
          <w:rFonts w:ascii="GHEA Grapalat" w:hAnsi="GHEA Grapalat"/>
          <w:sz w:val="20"/>
          <w:lang w:val="hy-AM"/>
        </w:rPr>
      </w:pPr>
      <w:r w:rsidRPr="00A114EB">
        <w:rPr>
          <w:rFonts w:ascii="GHEA Grapalat" w:hAnsi="GHEA Grapalat" w:cs="Arial"/>
          <w:sz w:val="20"/>
          <w:szCs w:val="20"/>
          <w:lang w:val="es-ES"/>
        </w:rPr>
        <w:t>պայմանագիրը կատարել ներքոհիշյալ ընդհանուր գներով.</w:t>
      </w:r>
    </w:p>
    <w:p w:rsidR="00B2572B" w:rsidRPr="00A114EB" w:rsidRDefault="00B2572B" w:rsidP="00EF3662">
      <w:pPr>
        <w:jc w:val="center"/>
        <w:rPr>
          <w:rFonts w:ascii="GHEA Grapalat" w:hAnsi="GHEA Grapalat"/>
          <w:sz w:val="20"/>
          <w:lang w:val="hy-AM"/>
        </w:rPr>
      </w:pPr>
      <w:r w:rsidRPr="00A114EB">
        <w:rPr>
          <w:rFonts w:ascii="GHEA Grapalat" w:hAnsi="GHEA Grapalat"/>
          <w:sz w:val="20"/>
          <w:szCs w:val="20"/>
          <w:lang w:val="es-ES"/>
        </w:rPr>
        <w:t xml:space="preserve">                                                                                                                                   </w:t>
      </w:r>
      <w:r w:rsidRPr="00A114E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5E218E"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Չափա-</w:t>
            </w:r>
          </w:p>
          <w:p w:rsidR="00CE693C" w:rsidRPr="00A114EB" w:rsidRDefault="00CE693C" w:rsidP="00EF3662">
            <w:pPr>
              <w:jc w:val="center"/>
              <w:rPr>
                <w:rFonts w:ascii="GHEA Grapalat" w:hAnsi="GHEA Grapalat"/>
                <w:b/>
                <w:bCs/>
                <w:sz w:val="16"/>
                <w:lang w:val="es-ES"/>
              </w:rPr>
            </w:pPr>
            <w:r w:rsidRPr="00A114EB">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color w:val="000000"/>
                <w:sz w:val="16"/>
                <w:szCs w:val="16"/>
                <w:shd w:val="clear" w:color="auto" w:fill="FFFFFF"/>
              </w:rPr>
              <w:t>Արժեք</w:t>
            </w:r>
            <w:r w:rsidRPr="00A114EB">
              <w:rPr>
                <w:rFonts w:ascii="GHEA Grapalat" w:hAnsi="GHEA Grapalat"/>
                <w:b/>
                <w:color w:val="000000"/>
                <w:sz w:val="16"/>
                <w:szCs w:val="16"/>
                <w:shd w:val="clear" w:color="auto" w:fill="FFFFFF"/>
                <w:lang w:val="es-ES"/>
              </w:rPr>
              <w:t xml:space="preserve"> (</w:t>
            </w:r>
            <w:r w:rsidRPr="00A114EB">
              <w:rPr>
                <w:rFonts w:ascii="GHEA Grapalat" w:hAnsi="GHEA Grapalat"/>
                <w:color w:val="000000"/>
                <w:sz w:val="16"/>
                <w:szCs w:val="16"/>
                <w:shd w:val="clear" w:color="auto" w:fill="FFFFFF"/>
              </w:rPr>
              <w:t>ինքնարժեքի</w:t>
            </w:r>
            <w:r w:rsidRPr="00A114EB">
              <w:rPr>
                <w:rFonts w:ascii="GHEA Grapalat" w:hAnsi="GHEA Grapalat"/>
                <w:color w:val="000000"/>
                <w:sz w:val="16"/>
                <w:szCs w:val="16"/>
                <w:shd w:val="clear" w:color="auto" w:fill="FFFFFF"/>
                <w:lang w:val="es-ES"/>
              </w:rPr>
              <w:t xml:space="preserve"> </w:t>
            </w:r>
            <w:r w:rsidRPr="00A114EB">
              <w:rPr>
                <w:rFonts w:ascii="GHEA Grapalat" w:hAnsi="GHEA Grapalat"/>
                <w:color w:val="000000"/>
                <w:sz w:val="16"/>
                <w:szCs w:val="16"/>
                <w:shd w:val="clear" w:color="auto" w:fill="FFFFFF"/>
              </w:rPr>
              <w:t>և</w:t>
            </w:r>
            <w:r w:rsidRPr="00A114EB">
              <w:rPr>
                <w:rFonts w:ascii="GHEA Grapalat" w:hAnsi="GHEA Grapalat"/>
                <w:color w:val="000000"/>
                <w:sz w:val="16"/>
                <w:szCs w:val="16"/>
                <w:shd w:val="clear" w:color="auto" w:fill="FFFFFF"/>
                <w:lang w:val="es-ES"/>
              </w:rPr>
              <w:t xml:space="preserve"> </w:t>
            </w:r>
            <w:r w:rsidRPr="00A114EB">
              <w:rPr>
                <w:rFonts w:ascii="GHEA Grapalat" w:hAnsi="GHEA Grapalat"/>
                <w:color w:val="000000"/>
                <w:sz w:val="16"/>
                <w:szCs w:val="16"/>
                <w:shd w:val="clear" w:color="auto" w:fill="FFFFFF"/>
              </w:rPr>
              <w:t>կանխատեսվող</w:t>
            </w:r>
            <w:r w:rsidRPr="00A114EB">
              <w:rPr>
                <w:rFonts w:ascii="GHEA Grapalat" w:hAnsi="GHEA Grapalat"/>
                <w:color w:val="000000"/>
                <w:sz w:val="16"/>
                <w:szCs w:val="16"/>
                <w:shd w:val="clear" w:color="auto" w:fill="FFFFFF"/>
                <w:lang w:val="es-ES"/>
              </w:rPr>
              <w:t xml:space="preserve"> </w:t>
            </w:r>
            <w:r w:rsidRPr="00A114EB">
              <w:rPr>
                <w:rFonts w:ascii="GHEA Grapalat" w:hAnsi="GHEA Grapalat"/>
                <w:color w:val="000000"/>
                <w:sz w:val="16"/>
                <w:szCs w:val="16"/>
                <w:shd w:val="clear" w:color="auto" w:fill="FFFFFF"/>
              </w:rPr>
              <w:t>շահույթի</w:t>
            </w:r>
            <w:r w:rsidRPr="00A114EB">
              <w:rPr>
                <w:rFonts w:ascii="GHEA Grapalat" w:hAnsi="GHEA Grapalat"/>
                <w:color w:val="000000"/>
                <w:sz w:val="16"/>
                <w:szCs w:val="16"/>
                <w:shd w:val="clear" w:color="auto" w:fill="FFFFFF"/>
                <w:lang w:val="es-ES"/>
              </w:rPr>
              <w:t xml:space="preserve"> </w:t>
            </w:r>
            <w:r w:rsidRPr="00A114EB">
              <w:rPr>
                <w:rFonts w:ascii="GHEA Grapalat" w:hAnsi="GHEA Grapalat"/>
                <w:color w:val="000000"/>
                <w:sz w:val="16"/>
                <w:szCs w:val="16"/>
                <w:shd w:val="clear" w:color="auto" w:fill="FFFFFF"/>
              </w:rPr>
              <w:t>հանրագումարը</w:t>
            </w:r>
            <w:r w:rsidRPr="00A114EB">
              <w:rPr>
                <w:rFonts w:ascii="GHEA Grapalat" w:hAnsi="GHEA Grapalat"/>
                <w:color w:val="000000"/>
                <w:sz w:val="18"/>
                <w:szCs w:val="18"/>
                <w:shd w:val="clear" w:color="auto" w:fill="FFFFFF"/>
                <w:lang w:val="es-ES"/>
              </w:rPr>
              <w:t>)</w:t>
            </w:r>
            <w:r w:rsidRPr="00A114EB">
              <w:rPr>
                <w:rFonts w:ascii="GHEA Grapalat" w:hAnsi="GHEA Grapalat"/>
                <w:color w:val="000000"/>
                <w:shd w:val="clear" w:color="auto" w:fill="FFFFFF"/>
                <w:lang w:val="es-ES"/>
              </w:rPr>
              <w:t xml:space="preserve"> </w:t>
            </w:r>
            <w:r w:rsidRPr="00A114EB">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ԱԱՀ**</w:t>
            </w:r>
          </w:p>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Ընդհանուր գինը</w:t>
            </w:r>
          </w:p>
          <w:p w:rsidR="00CE693C" w:rsidRPr="00A114EB" w:rsidRDefault="00CE693C" w:rsidP="00EF3662">
            <w:pPr>
              <w:jc w:val="center"/>
              <w:rPr>
                <w:rFonts w:ascii="GHEA Grapalat" w:hAnsi="GHEA Grapalat"/>
                <w:b/>
                <w:bCs/>
                <w:sz w:val="16"/>
                <w:szCs w:val="18"/>
                <w:lang w:val="es-ES"/>
              </w:rPr>
            </w:pPr>
            <w:r w:rsidRPr="00A114EB">
              <w:rPr>
                <w:rFonts w:ascii="GHEA Grapalat" w:hAnsi="GHEA Grapalat"/>
                <w:b/>
                <w:bCs/>
                <w:sz w:val="16"/>
                <w:szCs w:val="18"/>
                <w:lang w:val="es-ES"/>
              </w:rPr>
              <w:t xml:space="preserve"> /տառերով և թվերով/</w:t>
            </w:r>
          </w:p>
        </w:tc>
      </w:tr>
      <w:tr w:rsidR="00CE693C" w:rsidRPr="00A114EB"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A114EB" w:rsidRDefault="00CE693C" w:rsidP="00EF3662">
            <w:pPr>
              <w:jc w:val="center"/>
              <w:rPr>
                <w:rFonts w:ascii="GHEA Grapalat" w:hAnsi="GHEA Grapalat"/>
                <w:b/>
                <w:i/>
                <w:sz w:val="16"/>
                <w:lang w:val="es-ES"/>
              </w:rPr>
            </w:pPr>
            <w:r w:rsidRPr="00A114EB">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A114EB" w:rsidRDefault="00CE693C" w:rsidP="00EF3662">
            <w:pPr>
              <w:jc w:val="center"/>
              <w:rPr>
                <w:rFonts w:ascii="GHEA Grapalat" w:hAnsi="GHEA Grapalat"/>
                <w:b/>
                <w:i/>
                <w:sz w:val="16"/>
                <w:lang w:val="es-ES"/>
              </w:rPr>
            </w:pPr>
            <w:r w:rsidRPr="00A114EB">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A114EB" w:rsidRDefault="00CE693C" w:rsidP="00EF3662">
            <w:pPr>
              <w:jc w:val="center"/>
              <w:rPr>
                <w:rFonts w:ascii="GHEA Grapalat" w:hAnsi="GHEA Grapalat"/>
                <w:i/>
                <w:sz w:val="16"/>
                <w:lang w:val="es-ES"/>
              </w:rPr>
            </w:pPr>
            <w:r w:rsidRPr="00A114EB">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A114EB" w:rsidRDefault="00CE693C" w:rsidP="00EF3662">
            <w:pPr>
              <w:jc w:val="center"/>
              <w:rPr>
                <w:rFonts w:ascii="GHEA Grapalat" w:hAnsi="GHEA Grapalat"/>
                <w:i/>
                <w:sz w:val="16"/>
                <w:lang w:val="es-ES"/>
              </w:rPr>
            </w:pPr>
            <w:r w:rsidRPr="00A114EB">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A114EB" w:rsidRDefault="00CE693C" w:rsidP="00CE693C">
            <w:pPr>
              <w:jc w:val="center"/>
              <w:rPr>
                <w:rFonts w:ascii="GHEA Grapalat" w:hAnsi="GHEA Grapalat"/>
                <w:i/>
                <w:sz w:val="16"/>
                <w:lang w:val="es-ES"/>
              </w:rPr>
            </w:pPr>
            <w:r w:rsidRPr="00A114EB">
              <w:rPr>
                <w:rFonts w:ascii="GHEA Grapalat" w:hAnsi="GHEA Grapalat"/>
                <w:b/>
                <w:i/>
                <w:sz w:val="16"/>
                <w:lang w:val="es-ES"/>
              </w:rPr>
              <w:t>5=3+4</w:t>
            </w:r>
          </w:p>
        </w:tc>
      </w:tr>
      <w:tr w:rsidR="00CE693C" w:rsidRPr="005E218E"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jc w:val="center"/>
              <w:rPr>
                <w:rFonts w:ascii="GHEA Grapalat" w:hAnsi="GHEA Grapalat"/>
                <w:b/>
                <w:bCs/>
                <w:sz w:val="18"/>
                <w:lang w:val="es-ES"/>
              </w:rPr>
            </w:pPr>
            <w:r w:rsidRPr="00A114EB">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rPr>
                <w:rFonts w:ascii="GHEA Grapalat" w:hAnsi="GHEA Grapalat"/>
                <w:sz w:val="18"/>
                <w:lang w:val="es-ES"/>
              </w:rPr>
            </w:pPr>
            <w:r w:rsidRPr="00A114EB">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r>
      <w:tr w:rsidR="00CE693C" w:rsidRPr="005E218E"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jc w:val="center"/>
              <w:rPr>
                <w:rFonts w:ascii="GHEA Grapalat" w:hAnsi="GHEA Grapalat"/>
                <w:b/>
                <w:bCs/>
                <w:sz w:val="18"/>
                <w:lang w:val="es-ES"/>
              </w:rPr>
            </w:pPr>
            <w:r w:rsidRPr="00A114EB">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rPr>
                <w:rFonts w:ascii="GHEA Grapalat" w:hAnsi="GHEA Grapalat"/>
                <w:sz w:val="18"/>
                <w:lang w:val="es-ES"/>
              </w:rPr>
            </w:pPr>
            <w:r w:rsidRPr="00A114EB">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rPr>
                <w:rFonts w:ascii="GHEA Grapalat" w:hAnsi="GHEA Grapalat"/>
                <w:lang w:val="es-ES"/>
              </w:rPr>
            </w:pPr>
          </w:p>
        </w:tc>
      </w:tr>
      <w:tr w:rsidR="00CE693C" w:rsidRPr="005E218E"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jc w:val="center"/>
              <w:rPr>
                <w:rFonts w:ascii="GHEA Grapalat" w:hAnsi="GHEA Grapalat"/>
                <w:b/>
                <w:bCs/>
                <w:sz w:val="18"/>
                <w:lang w:val="es-ES"/>
              </w:rPr>
            </w:pPr>
            <w:r w:rsidRPr="00A114EB">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rPr>
                <w:rFonts w:ascii="GHEA Grapalat" w:hAnsi="GHEA Grapalat"/>
                <w:sz w:val="18"/>
                <w:lang w:val="es-ES"/>
              </w:rPr>
            </w:pPr>
            <w:r w:rsidRPr="00A114EB">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r>
      <w:tr w:rsidR="00CE693C" w:rsidRPr="00A114EB"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jc w:val="center"/>
              <w:rPr>
                <w:rFonts w:ascii="GHEA Grapalat" w:hAnsi="GHEA Grapalat"/>
                <w:b/>
                <w:bCs/>
                <w:sz w:val="18"/>
                <w:lang w:val="es-ES"/>
              </w:rPr>
            </w:pPr>
            <w:r w:rsidRPr="00A114EB">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rPr>
                <w:rFonts w:ascii="GHEA Grapalat" w:hAnsi="GHEA Grapalat"/>
                <w:sz w:val="18"/>
                <w:lang w:val="es-ES"/>
              </w:rPr>
            </w:pPr>
            <w:r w:rsidRPr="00A114EB">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A114EB" w:rsidRDefault="00CE693C" w:rsidP="00EF3662">
            <w:pPr>
              <w:jc w:val="center"/>
              <w:rPr>
                <w:rFonts w:ascii="GHEA Grapalat" w:hAnsi="GHEA Grapalat"/>
                <w:lang w:val="es-ES"/>
              </w:rPr>
            </w:pPr>
          </w:p>
        </w:tc>
      </w:tr>
      <w:tr w:rsidR="00CE693C" w:rsidRPr="00A114EB"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jc w:val="center"/>
              <w:rPr>
                <w:rFonts w:ascii="GHEA Grapalat" w:hAnsi="GHEA Grapalat"/>
                <w:b/>
                <w:bCs/>
                <w:sz w:val="18"/>
                <w:lang w:val="es-ES"/>
              </w:rPr>
            </w:pPr>
            <w:r w:rsidRPr="00A114EB">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A114EB" w:rsidRDefault="00CE693C" w:rsidP="00EF3662">
            <w:pPr>
              <w:rPr>
                <w:rFonts w:ascii="GHEA Grapalat" w:hAnsi="GHEA Grapalat"/>
                <w:sz w:val="18"/>
                <w:lang w:val="es-ES"/>
              </w:rPr>
            </w:pPr>
            <w:r w:rsidRPr="00A114EB">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A114EB"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A114EB"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A114EB" w:rsidRDefault="00CE693C" w:rsidP="00EF3662">
            <w:pPr>
              <w:jc w:val="center"/>
              <w:rPr>
                <w:rFonts w:ascii="GHEA Grapalat" w:hAnsi="GHEA Grapalat"/>
                <w:sz w:val="20"/>
                <w:lang w:val="es-ES"/>
              </w:rPr>
            </w:pPr>
          </w:p>
        </w:tc>
      </w:tr>
    </w:tbl>
    <w:p w:rsidR="00B2572B" w:rsidRPr="00A114EB" w:rsidRDefault="00B2572B" w:rsidP="00EF3662">
      <w:pPr>
        <w:rPr>
          <w:rFonts w:ascii="GHEA Grapalat" w:hAnsi="GHEA Grapalat"/>
          <w:sz w:val="18"/>
          <w:szCs w:val="18"/>
          <w:lang w:val="es-ES"/>
        </w:rPr>
      </w:pPr>
    </w:p>
    <w:p w:rsidR="00B2572B" w:rsidRPr="00A114EB" w:rsidRDefault="00B2572B" w:rsidP="00EF3662">
      <w:pPr>
        <w:rPr>
          <w:rFonts w:ascii="GHEA Grapalat" w:hAnsi="GHEA Grapalat"/>
          <w:sz w:val="18"/>
          <w:szCs w:val="18"/>
          <w:lang w:val="es-ES"/>
        </w:rPr>
      </w:pPr>
    </w:p>
    <w:p w:rsidR="00B2572B" w:rsidRPr="00A114EB" w:rsidRDefault="00B2572B" w:rsidP="00EF3662">
      <w:pPr>
        <w:rPr>
          <w:rFonts w:ascii="GHEA Grapalat" w:hAnsi="GHEA Grapalat"/>
          <w:sz w:val="18"/>
          <w:szCs w:val="18"/>
          <w:lang w:val="hy-AM"/>
        </w:rPr>
      </w:pPr>
    </w:p>
    <w:p w:rsidR="00B2572B" w:rsidRPr="00A114EB" w:rsidRDefault="00B2572B" w:rsidP="00EF3662">
      <w:pPr>
        <w:ind w:left="720" w:firstLine="720"/>
        <w:jc w:val="both"/>
        <w:rPr>
          <w:rFonts w:ascii="GHEA Grapalat" w:hAnsi="GHEA Grapalat"/>
          <w:sz w:val="20"/>
          <w:lang w:val="hy-AM"/>
        </w:rPr>
      </w:pPr>
      <w:r w:rsidRPr="00A114EB">
        <w:rPr>
          <w:rFonts w:ascii="GHEA Grapalat" w:hAnsi="GHEA Grapalat"/>
          <w:sz w:val="20"/>
        </w:rPr>
        <w:t xml:space="preserve">     </w:t>
      </w:r>
      <w:r w:rsidRPr="00A114EB">
        <w:rPr>
          <w:rFonts w:ascii="GHEA Grapalat" w:hAnsi="GHEA Grapalat"/>
          <w:sz w:val="20"/>
          <w:lang w:val="hy-AM"/>
        </w:rPr>
        <w:t xml:space="preserve">___________________________________________ </w:t>
      </w:r>
      <w:r w:rsidRPr="00A114EB">
        <w:rPr>
          <w:rFonts w:ascii="GHEA Grapalat" w:hAnsi="GHEA Grapalat"/>
          <w:sz w:val="20"/>
          <w:lang w:val="hy-AM"/>
        </w:rPr>
        <w:tab/>
        <w:t xml:space="preserve">                </w:t>
      </w:r>
      <w:r w:rsidRPr="00A114EB">
        <w:rPr>
          <w:rFonts w:ascii="GHEA Grapalat" w:hAnsi="GHEA Grapalat"/>
          <w:sz w:val="20"/>
        </w:rPr>
        <w:t xml:space="preserve">       </w:t>
      </w:r>
      <w:r w:rsidRPr="00A114EB">
        <w:rPr>
          <w:rFonts w:ascii="GHEA Grapalat" w:hAnsi="GHEA Grapalat"/>
          <w:sz w:val="20"/>
          <w:lang w:val="hy-AM"/>
        </w:rPr>
        <w:t xml:space="preserve">_____________ </w:t>
      </w:r>
    </w:p>
    <w:p w:rsidR="00B2572B" w:rsidRPr="00A114EB" w:rsidRDefault="00B2572B" w:rsidP="00EF3662">
      <w:pPr>
        <w:jc w:val="both"/>
        <w:rPr>
          <w:rFonts w:ascii="GHEA Grapalat" w:hAnsi="GHEA Grapalat"/>
          <w:sz w:val="20"/>
          <w:vertAlign w:val="superscript"/>
          <w:lang w:val="hy-AM"/>
        </w:rPr>
      </w:pPr>
      <w:r w:rsidRPr="00A114E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114EB">
        <w:rPr>
          <w:rFonts w:ascii="GHEA Grapalat" w:hAnsi="GHEA Grapalat"/>
          <w:sz w:val="20"/>
          <w:vertAlign w:val="superscript"/>
          <w:lang w:val="hy-AM"/>
        </w:rPr>
        <w:tab/>
      </w:r>
    </w:p>
    <w:p w:rsidR="00B2572B" w:rsidRPr="00A114EB" w:rsidRDefault="00B2572B" w:rsidP="00EF3662">
      <w:pPr>
        <w:jc w:val="right"/>
        <w:rPr>
          <w:rFonts w:ascii="GHEA Grapalat" w:hAnsi="GHEA Grapalat"/>
          <w:sz w:val="20"/>
          <w:lang w:val="hy-AM"/>
        </w:rPr>
      </w:pPr>
      <w:r w:rsidRPr="00A114EB">
        <w:rPr>
          <w:rFonts w:ascii="GHEA Grapalat" w:hAnsi="GHEA Grapalat"/>
          <w:sz w:val="20"/>
          <w:lang w:val="hy-AM"/>
        </w:rPr>
        <w:t xml:space="preserve">    </w:t>
      </w:r>
    </w:p>
    <w:p w:rsidR="00B2572B" w:rsidRPr="00A114EB" w:rsidRDefault="00B2572B" w:rsidP="00EF3662">
      <w:pPr>
        <w:jc w:val="right"/>
        <w:rPr>
          <w:rFonts w:ascii="GHEA Grapalat" w:hAnsi="GHEA Grapalat"/>
          <w:sz w:val="20"/>
          <w:lang w:val="hy-AM"/>
        </w:rPr>
      </w:pPr>
      <w:r w:rsidRPr="00A114EB">
        <w:rPr>
          <w:rFonts w:ascii="GHEA Grapalat" w:hAnsi="GHEA Grapalat"/>
          <w:sz w:val="20"/>
          <w:lang w:val="hy-AM"/>
        </w:rPr>
        <w:t>Կ. Տ.</w:t>
      </w:r>
      <w:r w:rsidRPr="00A114EB">
        <w:rPr>
          <w:rStyle w:val="FootnoteReference"/>
          <w:rFonts w:ascii="GHEA Grapalat" w:hAnsi="GHEA Grapalat"/>
          <w:color w:val="FFFFFF"/>
          <w:sz w:val="20"/>
          <w:lang w:val="hy-AM"/>
        </w:rPr>
        <w:footnoteReference w:id="3"/>
      </w:r>
      <w:r w:rsidRPr="00A114EB">
        <w:rPr>
          <w:rFonts w:ascii="GHEA Grapalat" w:hAnsi="GHEA Grapalat"/>
          <w:sz w:val="20"/>
          <w:lang w:val="hy-AM"/>
        </w:rPr>
        <w:tab/>
      </w:r>
      <w:r w:rsidRPr="00A114EB">
        <w:rPr>
          <w:rFonts w:ascii="GHEA Grapalat" w:hAnsi="GHEA Grapalat"/>
          <w:sz w:val="20"/>
          <w:lang w:val="hy-AM"/>
        </w:rPr>
        <w:tab/>
        <w:t xml:space="preserve"> </w:t>
      </w:r>
    </w:p>
    <w:p w:rsidR="00B2572B" w:rsidRPr="00A114EB" w:rsidRDefault="00B2572B" w:rsidP="00EF3662">
      <w:pPr>
        <w:jc w:val="right"/>
        <w:rPr>
          <w:rFonts w:ascii="GHEA Grapalat" w:hAnsi="GHEA Grapalat"/>
          <w:sz w:val="20"/>
          <w:lang w:val="hy-AM"/>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rPr>
          <w:rFonts w:ascii="GHEA Grapalat" w:hAnsi="GHEA Grapalat" w:cs="Sylfaen"/>
          <w:i/>
          <w:sz w:val="16"/>
          <w:szCs w:val="16"/>
          <w:lang w:val="hy-AM" w:eastAsia="ru-RU"/>
        </w:rPr>
      </w:pPr>
    </w:p>
    <w:p w:rsidR="00B2572B" w:rsidRPr="00A114EB" w:rsidRDefault="00B2572B" w:rsidP="00EF3662">
      <w:pPr>
        <w:pStyle w:val="BodyTextIndent3"/>
        <w:spacing w:line="240" w:lineRule="auto"/>
        <w:jc w:val="right"/>
        <w:rPr>
          <w:rFonts w:ascii="GHEA Grapalat" w:hAnsi="GHEA Grapalat"/>
          <w:i/>
          <w:lang w:val="hy-AM"/>
        </w:rPr>
      </w:pPr>
    </w:p>
    <w:p w:rsidR="00B2572B" w:rsidRPr="00A114EB" w:rsidRDefault="00B2572B" w:rsidP="00EF3662">
      <w:pPr>
        <w:pStyle w:val="BodyTextIndent3"/>
        <w:spacing w:line="240" w:lineRule="auto"/>
        <w:jc w:val="right"/>
        <w:rPr>
          <w:rFonts w:ascii="GHEA Grapalat" w:hAnsi="GHEA Grapalat"/>
          <w:i/>
          <w:lang w:val="hy-AM"/>
        </w:rPr>
      </w:pPr>
    </w:p>
    <w:p w:rsidR="00B2572B" w:rsidRPr="00A114EB" w:rsidRDefault="00B2572B" w:rsidP="00EF3662">
      <w:pPr>
        <w:pStyle w:val="BodyTextIndent3"/>
        <w:spacing w:line="240" w:lineRule="auto"/>
        <w:jc w:val="right"/>
        <w:rPr>
          <w:rFonts w:ascii="GHEA Grapalat" w:hAnsi="GHEA Grapalat"/>
          <w:i/>
          <w:lang w:val="hy-AM"/>
        </w:rPr>
      </w:pPr>
    </w:p>
    <w:p w:rsidR="00B2572B" w:rsidRPr="00A114EB" w:rsidRDefault="00B2572B" w:rsidP="00EF3662">
      <w:pPr>
        <w:pStyle w:val="BodyTextIndent3"/>
        <w:spacing w:line="240" w:lineRule="auto"/>
        <w:jc w:val="right"/>
        <w:rPr>
          <w:rFonts w:ascii="GHEA Grapalat" w:hAnsi="GHEA Grapalat"/>
          <w:i/>
          <w:lang w:val="es-ES" w:eastAsia="ru-RU"/>
        </w:rPr>
      </w:pPr>
    </w:p>
    <w:p w:rsidR="007862B1" w:rsidRPr="0013162C" w:rsidRDefault="00B2572B" w:rsidP="0013162C">
      <w:pPr>
        <w:pStyle w:val="BodyTextIndent3"/>
        <w:spacing w:line="240" w:lineRule="auto"/>
        <w:jc w:val="right"/>
        <w:rPr>
          <w:rFonts w:ascii="GHEA Grapalat" w:hAnsi="GHEA Grapalat"/>
          <w:i/>
          <w:lang w:val="es-ES" w:eastAsia="ru-RU"/>
        </w:rPr>
      </w:pPr>
      <w:r w:rsidRPr="00A114EB">
        <w:rPr>
          <w:rFonts w:ascii="GHEA Grapalat" w:hAnsi="GHEA Grapalat"/>
          <w:i/>
          <w:lang w:val="es-ES" w:eastAsia="ru-RU"/>
        </w:rPr>
        <w:br w:type="page"/>
      </w:r>
      <w:r w:rsidR="007862B1" w:rsidRPr="00A114EB">
        <w:rPr>
          <w:rFonts w:ascii="GHEA Grapalat" w:hAnsi="GHEA Grapalat" w:cs="Sylfaen"/>
          <w:b/>
          <w:lang w:val="hy-AM"/>
        </w:rPr>
        <w:lastRenderedPageBreak/>
        <w:t>Հավելված</w:t>
      </w:r>
      <w:r w:rsidR="007862B1" w:rsidRPr="00A114EB">
        <w:rPr>
          <w:rFonts w:ascii="GHEA Grapalat" w:hAnsi="GHEA Grapalat" w:cs="Arial"/>
          <w:b/>
          <w:lang w:val="hy-AM"/>
        </w:rPr>
        <w:t xml:space="preserve"> 4.</w:t>
      </w:r>
      <w:r w:rsidR="00FD4E2B" w:rsidRPr="00A114EB">
        <w:rPr>
          <w:rFonts w:ascii="GHEA Grapalat" w:hAnsi="GHEA Grapalat" w:cs="Arial"/>
          <w:b/>
          <w:lang w:val="hy-AM"/>
        </w:rPr>
        <w:t>2</w:t>
      </w:r>
    </w:p>
    <w:p w:rsidR="007862B1" w:rsidRPr="00A114EB" w:rsidRDefault="00FD075A" w:rsidP="007862B1">
      <w:pPr>
        <w:pStyle w:val="BodyTextIndent3"/>
        <w:spacing w:line="240" w:lineRule="auto"/>
        <w:jc w:val="right"/>
        <w:rPr>
          <w:rFonts w:ascii="GHEA Grapalat" w:hAnsi="GHEA Grapalat" w:cs="Arial"/>
          <w:b/>
          <w:lang w:val="hy-AM"/>
        </w:rPr>
      </w:pPr>
      <w:r w:rsidRPr="00A114EB">
        <w:rPr>
          <w:rFonts w:ascii="GHEA Grapalat" w:hAnsi="GHEA Grapalat" w:cs="Sylfaen"/>
          <w:b/>
          <w:lang w:val="es-ES"/>
        </w:rPr>
        <w:t>«ՀՀ ՖՆ-ԳՀԾՁԲ-22/</w:t>
      </w:r>
      <w:proofErr w:type="gramStart"/>
      <w:r w:rsidRPr="00A114EB">
        <w:rPr>
          <w:rFonts w:ascii="GHEA Grapalat" w:hAnsi="GHEA Grapalat" w:cs="Sylfaen"/>
          <w:b/>
          <w:lang w:val="es-ES"/>
        </w:rPr>
        <w:t>3»</w:t>
      </w:r>
      <w:r w:rsidRPr="00A114EB" w:rsidDel="00FD075A">
        <w:rPr>
          <w:rFonts w:ascii="GHEA Grapalat" w:hAnsi="GHEA Grapalat"/>
          <w:sz w:val="24"/>
          <w:szCs w:val="24"/>
          <w:lang w:val="hy-AM"/>
        </w:rPr>
        <w:t xml:space="preserve"> </w:t>
      </w:r>
      <w:r w:rsidR="007862B1" w:rsidRPr="00A114EB">
        <w:rPr>
          <w:rFonts w:ascii="GHEA Grapalat" w:hAnsi="GHEA Grapalat"/>
          <w:b/>
          <w:lang w:val="hy-AM"/>
        </w:rPr>
        <w:t xml:space="preserve">  </w:t>
      </w:r>
      <w:proofErr w:type="gramEnd"/>
      <w:r w:rsidR="007862B1" w:rsidRPr="00A114EB">
        <w:rPr>
          <w:rFonts w:ascii="GHEA Grapalat" w:hAnsi="GHEA Grapalat" w:cs="Sylfaen"/>
          <w:b/>
          <w:lang w:val="hy-AM"/>
        </w:rPr>
        <w:t>ծածկագրով</w:t>
      </w:r>
    </w:p>
    <w:p w:rsidR="007862B1" w:rsidRPr="00A114EB" w:rsidRDefault="00B05F05" w:rsidP="007862B1">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t>գնանշման հարցման</w:t>
      </w:r>
      <w:r w:rsidRPr="00A114EB" w:rsidDel="00B05F05">
        <w:rPr>
          <w:rFonts w:ascii="GHEA Grapalat" w:hAnsi="GHEA Grapalat" w:cs="Sylfaen"/>
          <w:b/>
          <w:lang w:val="hy-AM"/>
        </w:rPr>
        <w:t xml:space="preserve"> </w:t>
      </w:r>
      <w:r w:rsidR="007862B1" w:rsidRPr="00A114EB">
        <w:rPr>
          <w:rFonts w:ascii="GHEA Grapalat" w:hAnsi="GHEA Grapalat" w:cs="Sylfaen"/>
          <w:b/>
          <w:lang w:val="hy-AM"/>
        </w:rPr>
        <w:t>հրավերի</w:t>
      </w:r>
    </w:p>
    <w:p w:rsidR="007862B1" w:rsidRPr="00A114EB" w:rsidRDefault="007862B1" w:rsidP="007862B1">
      <w:pPr>
        <w:pStyle w:val="BodyTextIndent3"/>
        <w:spacing w:line="240" w:lineRule="auto"/>
        <w:jc w:val="right"/>
        <w:rPr>
          <w:rFonts w:ascii="GHEA Grapalat" w:hAnsi="GHEA Grapalat" w:cs="Sylfaen"/>
          <w:b/>
          <w:lang w:val="hy-AM"/>
        </w:rPr>
      </w:pPr>
    </w:p>
    <w:p w:rsidR="007862B1" w:rsidRPr="00A114EB" w:rsidRDefault="007862B1" w:rsidP="007862B1">
      <w:pPr>
        <w:jc w:val="center"/>
        <w:rPr>
          <w:rFonts w:ascii="GHEA Grapalat" w:hAnsi="GHEA Grapalat" w:cs="GHEA Grapalat"/>
          <w:b/>
          <w:sz w:val="20"/>
          <w:szCs w:val="20"/>
          <w:lang w:val="hy-AM"/>
        </w:rPr>
      </w:pPr>
      <w:r w:rsidRPr="00A114EB">
        <w:rPr>
          <w:rFonts w:ascii="GHEA Grapalat" w:hAnsi="GHEA Grapalat" w:cs="GHEA Grapalat"/>
          <w:b/>
          <w:sz w:val="18"/>
          <w:szCs w:val="18"/>
          <w:lang w:val="hy-AM"/>
        </w:rPr>
        <w:t xml:space="preserve">       </w:t>
      </w:r>
      <w:r w:rsidRPr="00A114EB">
        <w:rPr>
          <w:rFonts w:ascii="GHEA Grapalat" w:hAnsi="GHEA Grapalat" w:cs="GHEA Grapalat"/>
          <w:b/>
          <w:sz w:val="20"/>
          <w:szCs w:val="20"/>
          <w:lang w:val="hy-AM"/>
        </w:rPr>
        <w:t xml:space="preserve">ՏՈւԺԱՆՔԻ ՄԱՍԻՆ ՀԱՄԱՁԱՅՆԱԳԻՐ </w:t>
      </w:r>
    </w:p>
    <w:p w:rsidR="00631658" w:rsidRPr="00A114EB" w:rsidRDefault="00631658" w:rsidP="007862B1">
      <w:pPr>
        <w:jc w:val="center"/>
        <w:rPr>
          <w:rFonts w:ascii="GHEA Grapalat" w:hAnsi="GHEA Grapalat" w:cs="GHEA Grapalat"/>
          <w:b/>
          <w:sz w:val="20"/>
          <w:szCs w:val="20"/>
          <w:lang w:val="hy-AM"/>
        </w:rPr>
      </w:pPr>
      <w:r w:rsidRPr="00A114EB">
        <w:rPr>
          <w:rFonts w:ascii="GHEA Grapalat" w:hAnsi="GHEA Grapalat" w:cs="GHEA Grapalat"/>
          <w:b/>
          <w:sz w:val="18"/>
          <w:szCs w:val="18"/>
          <w:lang w:val="hy-AM"/>
        </w:rPr>
        <w:t xml:space="preserve">         (</w:t>
      </w:r>
      <w:r w:rsidR="001C7C1A" w:rsidRPr="00A114EB">
        <w:rPr>
          <w:rFonts w:ascii="GHEA Grapalat" w:hAnsi="GHEA Grapalat" w:cs="GHEA Grapalat"/>
          <w:b/>
          <w:sz w:val="18"/>
          <w:szCs w:val="18"/>
          <w:lang w:val="hy-AM"/>
        </w:rPr>
        <w:t xml:space="preserve">որակավորման </w:t>
      </w:r>
      <w:r w:rsidRPr="00A114EB">
        <w:rPr>
          <w:rFonts w:ascii="GHEA Grapalat" w:hAnsi="GHEA Grapalat" w:cs="GHEA Grapalat"/>
          <w:b/>
          <w:sz w:val="18"/>
          <w:szCs w:val="18"/>
          <w:lang w:val="hy-AM"/>
        </w:rPr>
        <w:t>ապահովում)</w:t>
      </w:r>
    </w:p>
    <w:p w:rsidR="007862B1" w:rsidRPr="00A114EB" w:rsidRDefault="007862B1" w:rsidP="007862B1">
      <w:pPr>
        <w:rPr>
          <w:rFonts w:ascii="GHEA Grapalat" w:hAnsi="GHEA Grapalat" w:cs="GHEA Grapalat"/>
          <w:b/>
          <w:sz w:val="20"/>
          <w:szCs w:val="20"/>
          <w:lang w:val="hy-AM"/>
        </w:rPr>
      </w:pPr>
      <w:r w:rsidRPr="00A114EB">
        <w:rPr>
          <w:rFonts w:ascii="GHEA Grapalat" w:hAnsi="GHEA Grapalat" w:cs="GHEA Grapalat"/>
          <w:color w:val="FF0000"/>
          <w:sz w:val="20"/>
          <w:szCs w:val="20"/>
          <w:shd w:val="clear" w:color="auto" w:fill="92CDDC"/>
          <w:lang w:val="hy-AM"/>
        </w:rPr>
        <w:t xml:space="preserve">                                                              </w:t>
      </w:r>
    </w:p>
    <w:p w:rsidR="007862B1" w:rsidRPr="00A114EB" w:rsidRDefault="007862B1" w:rsidP="007862B1">
      <w:pPr>
        <w:rPr>
          <w:rFonts w:ascii="GHEA Grapalat" w:hAnsi="GHEA Grapalat" w:cs="GHEA Grapalat"/>
          <w:sz w:val="20"/>
          <w:szCs w:val="20"/>
          <w:lang w:val="hy-AM"/>
        </w:rPr>
      </w:pPr>
      <w:r w:rsidRPr="00A114EB">
        <w:rPr>
          <w:rFonts w:ascii="GHEA Grapalat" w:hAnsi="GHEA Grapalat" w:cs="GHEA Grapalat"/>
          <w:sz w:val="20"/>
          <w:szCs w:val="20"/>
          <w:lang w:val="hy-AM"/>
        </w:rPr>
        <w:t xml:space="preserve">     ք. Երևան</w:t>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t xml:space="preserve">            </w:t>
      </w:r>
      <w:r w:rsidRPr="00A114EB">
        <w:rPr>
          <w:rFonts w:ascii="GHEA Grapalat" w:hAnsi="GHEA Grapalat"/>
          <w:sz w:val="20"/>
          <w:szCs w:val="20"/>
          <w:lang w:val="hy-AM"/>
        </w:rPr>
        <w:t>«</w:t>
      </w:r>
      <w:r w:rsidRPr="00A114EB">
        <w:rPr>
          <w:rFonts w:ascii="GHEA Grapalat" w:hAnsi="GHEA Grapalat" w:cs="GHEA Grapalat"/>
          <w:sz w:val="20"/>
          <w:szCs w:val="20"/>
          <w:u w:val="single"/>
          <w:lang w:val="hy-AM"/>
        </w:rPr>
        <w:t xml:space="preserve">         </w:t>
      </w:r>
      <w:r w:rsidRPr="00A114EB">
        <w:rPr>
          <w:rFonts w:ascii="GHEA Grapalat" w:hAnsi="GHEA Grapalat"/>
          <w:sz w:val="20"/>
          <w:szCs w:val="20"/>
          <w:lang w:val="hy-AM"/>
        </w:rPr>
        <w:t>»</w:t>
      </w:r>
      <w:r w:rsidRPr="00A114EB">
        <w:rPr>
          <w:rFonts w:ascii="GHEA Grapalat" w:hAnsi="GHEA Grapalat" w:cs="GHEA Grapalat"/>
          <w:sz w:val="20"/>
          <w:szCs w:val="20"/>
          <w:u w:val="single"/>
          <w:lang w:val="hy-AM"/>
        </w:rPr>
        <w:t xml:space="preserve"> </w:t>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lang w:val="hy-AM"/>
        </w:rPr>
        <w:t xml:space="preserve"> 20   թ.**</w:t>
      </w:r>
    </w:p>
    <w:p w:rsidR="007862B1" w:rsidRPr="00A114EB" w:rsidRDefault="007862B1" w:rsidP="007862B1">
      <w:pPr>
        <w:rPr>
          <w:rFonts w:ascii="GHEA Grapalat" w:hAnsi="GHEA Grapalat" w:cs="GHEA Grapalat"/>
          <w:sz w:val="20"/>
          <w:szCs w:val="20"/>
          <w:lang w:val="hy-AM"/>
        </w:rPr>
      </w:pPr>
    </w:p>
    <w:p w:rsidR="007862B1" w:rsidRPr="00A114EB" w:rsidRDefault="007862B1" w:rsidP="007862B1">
      <w:pPr>
        <w:jc w:val="both"/>
        <w:rPr>
          <w:rFonts w:ascii="GHEA Grapalat" w:hAnsi="GHEA Grapalat" w:cs="GHEA Grapalat"/>
          <w:sz w:val="20"/>
          <w:szCs w:val="20"/>
          <w:u w:val="single"/>
          <w:vertAlign w:val="subscript"/>
          <w:lang w:val="hy-AM"/>
        </w:rPr>
      </w:pP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vertAlign w:val="subscript"/>
          <w:lang w:val="hy-AM"/>
        </w:rPr>
        <w:t xml:space="preserve">, </w:t>
      </w:r>
      <w:r w:rsidRPr="00A114EB">
        <w:rPr>
          <w:rFonts w:ascii="GHEA Grapalat" w:hAnsi="GHEA Grapalat" w:cs="GHEA Grapalat"/>
          <w:sz w:val="20"/>
          <w:szCs w:val="20"/>
          <w:lang w:val="hy-AM"/>
        </w:rPr>
        <w:t xml:space="preserve">ի դեմս Ընկերության տնօրեն </w:t>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p>
    <w:p w:rsidR="007862B1" w:rsidRPr="00A114EB" w:rsidRDefault="007862B1" w:rsidP="007862B1">
      <w:pPr>
        <w:jc w:val="both"/>
        <w:rPr>
          <w:rFonts w:ascii="GHEA Grapalat" w:hAnsi="GHEA Grapalat" w:cs="GHEA Grapalat"/>
          <w:sz w:val="20"/>
          <w:szCs w:val="20"/>
          <w:lang w:val="hy-AM"/>
        </w:rPr>
      </w:pPr>
      <w:r w:rsidRPr="00A114EB">
        <w:rPr>
          <w:rFonts w:ascii="GHEA Grapalat" w:hAnsi="GHEA Grapalat"/>
          <w:sz w:val="20"/>
          <w:szCs w:val="20"/>
          <w:vertAlign w:val="superscript"/>
          <w:lang w:val="hy-AM"/>
        </w:rPr>
        <w:t xml:space="preserve">       Ընկերության անվանումը</w:t>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t xml:space="preserve">    </w:t>
      </w:r>
      <w:r w:rsidRPr="00A114EB">
        <w:rPr>
          <w:rFonts w:ascii="GHEA Grapalat" w:hAnsi="GHEA Grapalat"/>
          <w:sz w:val="20"/>
          <w:szCs w:val="20"/>
          <w:vertAlign w:val="superscript"/>
          <w:lang w:val="hy-AM"/>
        </w:rPr>
        <w:t>Ընկերության տնօրենի անուն ազգանունը, անձնագրային տվյալները</w:t>
      </w:r>
      <w:r w:rsidRPr="00A114EB">
        <w:rPr>
          <w:rFonts w:ascii="GHEA Grapalat" w:hAnsi="GHEA Grapalat" w:cs="GHEA Grapalat"/>
          <w:sz w:val="20"/>
          <w:szCs w:val="20"/>
          <w:vertAlign w:val="subscript"/>
          <w:lang w:val="hy-AM"/>
        </w:rPr>
        <w:t xml:space="preserve">, </w:t>
      </w:r>
      <w:r w:rsidRPr="00A114E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114EB" w:rsidRDefault="007862B1" w:rsidP="007862B1">
      <w:pPr>
        <w:ind w:firstLine="708"/>
        <w:jc w:val="both"/>
        <w:rPr>
          <w:rFonts w:ascii="GHEA Grapalat" w:hAnsi="GHEA Grapalat" w:cs="GHEA Grapalat"/>
          <w:sz w:val="20"/>
          <w:szCs w:val="20"/>
          <w:lang w:val="hy-AM"/>
        </w:rPr>
      </w:pPr>
    </w:p>
    <w:p w:rsidR="007862B1" w:rsidRPr="00A114EB" w:rsidRDefault="007862B1" w:rsidP="007862B1">
      <w:pPr>
        <w:numPr>
          <w:ilvl w:val="0"/>
          <w:numId w:val="6"/>
        </w:numPr>
        <w:jc w:val="center"/>
        <w:rPr>
          <w:rFonts w:ascii="GHEA Grapalat" w:hAnsi="GHEA Grapalat" w:cs="GHEA Grapalat"/>
          <w:b/>
          <w:bCs/>
          <w:sz w:val="20"/>
          <w:szCs w:val="20"/>
          <w:lang w:val="pt-BR"/>
        </w:rPr>
      </w:pPr>
      <w:r w:rsidRPr="00A114EB">
        <w:rPr>
          <w:rFonts w:ascii="GHEA Grapalat" w:hAnsi="GHEA Grapalat" w:cs="GHEA Grapalat"/>
          <w:b/>
          <w:sz w:val="20"/>
          <w:szCs w:val="20"/>
          <w:lang w:val="hy-AM"/>
        </w:rPr>
        <w:t xml:space="preserve"> Հ</w:t>
      </w:r>
      <w:r w:rsidRPr="00A114EB">
        <w:rPr>
          <w:rFonts w:ascii="GHEA Grapalat" w:hAnsi="GHEA Grapalat" w:cs="GHEA Grapalat"/>
          <w:b/>
          <w:sz w:val="20"/>
          <w:szCs w:val="20"/>
        </w:rPr>
        <w:t>ամաձայնության առարկան</w:t>
      </w:r>
    </w:p>
    <w:p w:rsidR="007862B1" w:rsidRPr="00A114EB" w:rsidRDefault="007862B1" w:rsidP="007862B1">
      <w:pPr>
        <w:jc w:val="both"/>
        <w:rPr>
          <w:rFonts w:ascii="GHEA Grapalat" w:hAnsi="GHEA Grapalat" w:cs="GHEA Grapalat"/>
          <w:b/>
          <w:bCs/>
          <w:sz w:val="20"/>
          <w:szCs w:val="20"/>
          <w:lang w:val="pt-BR"/>
        </w:rPr>
      </w:pPr>
      <w:r w:rsidRPr="00A114EB">
        <w:rPr>
          <w:rFonts w:ascii="GHEA Grapalat" w:hAnsi="GHEA Grapalat" w:cs="GHEA Grapalat"/>
          <w:sz w:val="20"/>
          <w:szCs w:val="20"/>
          <w:lang w:val="pt-BR"/>
        </w:rPr>
        <w:tab/>
      </w:r>
      <w:r w:rsidRPr="00A114EB">
        <w:rPr>
          <w:rFonts w:ascii="GHEA Grapalat" w:hAnsi="GHEA Grapalat" w:cs="GHEA Grapalat"/>
          <w:sz w:val="20"/>
          <w:szCs w:val="20"/>
          <w:lang w:val="pt-BR"/>
        </w:rPr>
        <w:tab/>
        <w:t xml:space="preserve">                               </w:t>
      </w:r>
    </w:p>
    <w:p w:rsidR="007862B1" w:rsidRPr="00A114EB" w:rsidRDefault="007862B1" w:rsidP="007862B1">
      <w:pPr>
        <w:numPr>
          <w:ilvl w:val="1"/>
          <w:numId w:val="7"/>
        </w:numPr>
        <w:ind w:left="0" w:firstLine="426"/>
        <w:jc w:val="both"/>
        <w:rPr>
          <w:rFonts w:ascii="GHEA Grapalat" w:hAnsi="GHEA Grapalat" w:cs="GHEA Grapalat"/>
          <w:sz w:val="20"/>
          <w:szCs w:val="20"/>
          <w:lang w:val="pt-BR"/>
        </w:rPr>
      </w:pPr>
      <w:r w:rsidRPr="00A114EB">
        <w:rPr>
          <w:rFonts w:ascii="GHEA Grapalat" w:hAnsi="GHEA Grapalat" w:cs="GHEA Grapalat"/>
          <w:sz w:val="20"/>
          <w:szCs w:val="20"/>
          <w:lang w:val="pt-BR"/>
        </w:rPr>
        <w:t>Ընկերությունը մասնակցում է</w:t>
      </w:r>
      <w:r w:rsidR="00904218" w:rsidRPr="00A114EB">
        <w:rPr>
          <w:rFonts w:ascii="GHEA Grapalat" w:hAnsi="GHEA Grapalat" w:cs="GHEA Grapalat"/>
          <w:sz w:val="20"/>
          <w:szCs w:val="20"/>
          <w:u w:val="single"/>
          <w:lang w:val="hy-AM"/>
        </w:rPr>
        <w:t xml:space="preserve"> ՀՀ ֆինանսների նախարարության</w:t>
      </w:r>
      <w:r w:rsidRPr="00A114EB">
        <w:rPr>
          <w:rFonts w:ascii="GHEA Grapalat" w:hAnsi="GHEA Grapalat" w:cs="GHEA Grapalat"/>
          <w:sz w:val="20"/>
          <w:szCs w:val="20"/>
          <w:lang w:val="pt-BR"/>
        </w:rPr>
        <w:t xml:space="preserve"> (այսուհետ` Պատվիրատու) կողմից </w:t>
      </w:r>
    </w:p>
    <w:p w:rsidR="007862B1" w:rsidRPr="00A114EB" w:rsidRDefault="007862B1" w:rsidP="007862B1">
      <w:pPr>
        <w:ind w:left="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                                                                 </w:t>
      </w:r>
    </w:p>
    <w:p w:rsidR="007862B1" w:rsidRPr="00A114EB" w:rsidRDefault="007862B1" w:rsidP="007862B1">
      <w:pPr>
        <w:jc w:val="both"/>
        <w:rPr>
          <w:rFonts w:ascii="GHEA Grapalat" w:hAnsi="GHEA Grapalat" w:cs="GHEA Grapalat"/>
          <w:sz w:val="20"/>
          <w:szCs w:val="20"/>
          <w:lang w:val="pt-BR"/>
        </w:rPr>
      </w:pPr>
      <w:r w:rsidRPr="00A114EB">
        <w:rPr>
          <w:rFonts w:ascii="GHEA Grapalat" w:hAnsi="GHEA Grapalat" w:cs="GHEA Grapalat"/>
          <w:sz w:val="20"/>
          <w:szCs w:val="20"/>
          <w:lang w:val="pt-BR"/>
        </w:rPr>
        <w:t>կազմակերպված</w:t>
      </w:r>
      <w:r w:rsidRPr="0013162C">
        <w:rPr>
          <w:rFonts w:ascii="GHEA Grapalat" w:hAnsi="GHEA Grapalat" w:cs="GHEA Grapalat"/>
          <w:color w:val="000000"/>
          <w:sz w:val="20"/>
          <w:szCs w:val="20"/>
          <w:lang w:val="hy-AM"/>
        </w:rPr>
        <w:t xml:space="preserve">` </w:t>
      </w:r>
      <w:r w:rsidR="00904218" w:rsidRPr="0013162C">
        <w:rPr>
          <w:rFonts w:ascii="GHEA Grapalat" w:hAnsi="GHEA Grapalat" w:cs="GHEA Grapalat"/>
          <w:color w:val="000000"/>
          <w:sz w:val="20"/>
          <w:szCs w:val="20"/>
          <w:lang w:val="hy-AM"/>
        </w:rPr>
        <w:t>«ՀՀ ՖՆ-ԳՀԾՁԲ-22/3»</w:t>
      </w:r>
      <w:r w:rsidR="00904218" w:rsidRPr="0013162C" w:rsidDel="00FD075A">
        <w:rPr>
          <w:rFonts w:ascii="GHEA Grapalat" w:hAnsi="GHEA Grapalat" w:cs="GHEA Grapalat"/>
          <w:color w:val="000000"/>
          <w:sz w:val="20"/>
          <w:szCs w:val="20"/>
          <w:lang w:val="hy-AM"/>
        </w:rPr>
        <w:t xml:space="preserve"> </w:t>
      </w:r>
      <w:r w:rsidRPr="0013162C">
        <w:rPr>
          <w:rFonts w:ascii="GHEA Grapalat" w:hAnsi="GHEA Grapalat" w:cs="GHEA Grapalat"/>
          <w:color w:val="000000"/>
          <w:sz w:val="20"/>
          <w:szCs w:val="20"/>
          <w:lang w:val="hy-AM"/>
        </w:rPr>
        <w:t>ծածկագրով</w:t>
      </w:r>
      <w:r w:rsidRPr="00A114EB">
        <w:rPr>
          <w:rFonts w:ascii="GHEA Grapalat" w:hAnsi="GHEA Grapalat" w:cs="GHEA Grapalat"/>
          <w:sz w:val="20"/>
          <w:szCs w:val="20"/>
          <w:lang w:val="pt-BR"/>
        </w:rPr>
        <w:t xml:space="preserve"> գնման ընթացակարգին:</w:t>
      </w:r>
    </w:p>
    <w:p w:rsidR="007862B1" w:rsidRPr="00A114EB" w:rsidRDefault="006E35C3" w:rsidP="006E35C3">
      <w:pPr>
        <w:ind w:firstLine="360"/>
        <w:jc w:val="both"/>
        <w:rPr>
          <w:rFonts w:ascii="GHEA Grapalat" w:hAnsi="GHEA Grapalat" w:cs="GHEA Grapalat"/>
          <w:color w:val="5B9BD5"/>
          <w:sz w:val="20"/>
          <w:szCs w:val="20"/>
          <w:lang w:val="hy-AM"/>
        </w:rPr>
      </w:pPr>
      <w:r w:rsidRPr="00A114EB">
        <w:rPr>
          <w:rFonts w:ascii="GHEA Grapalat" w:hAnsi="GHEA Grapalat" w:cs="GHEA Grapalat"/>
          <w:sz w:val="20"/>
          <w:szCs w:val="20"/>
          <w:lang w:val="pt-BR"/>
        </w:rPr>
        <w:t>1.</w:t>
      </w:r>
      <w:r w:rsidR="000149F3" w:rsidRPr="00A114EB">
        <w:rPr>
          <w:rFonts w:ascii="GHEA Grapalat" w:hAnsi="GHEA Grapalat" w:cs="GHEA Grapalat"/>
          <w:sz w:val="20"/>
          <w:szCs w:val="20"/>
          <w:lang w:val="pt-BR"/>
        </w:rPr>
        <w:t>2</w:t>
      </w:r>
      <w:r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pt-BR"/>
        </w:rPr>
        <w:t xml:space="preserve">Որպես գնման ընթացակարգի արդյունքում </w:t>
      </w:r>
      <w:r w:rsidRPr="00A114E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114EB">
        <w:rPr>
          <w:rFonts w:ascii="GHEA Grapalat" w:hAnsi="GHEA Grapalat" w:cs="GHEA Grapalat"/>
          <w:sz w:val="20"/>
          <w:szCs w:val="20"/>
          <w:lang w:val="pt-BR"/>
        </w:rPr>
        <w:t xml:space="preserve">կատարման </w:t>
      </w:r>
      <w:r w:rsidRPr="00A114EB">
        <w:rPr>
          <w:rFonts w:ascii="GHEA Grapalat" w:hAnsi="GHEA Grapalat" w:cs="GHEA Grapalat"/>
          <w:sz w:val="20"/>
          <w:szCs w:val="20"/>
          <w:lang w:val="pt-BR"/>
        </w:rPr>
        <w:t xml:space="preserve">համար անհրաժեշտ որակավորման </w:t>
      </w:r>
      <w:r w:rsidR="007862B1" w:rsidRPr="00A114EB">
        <w:rPr>
          <w:rFonts w:ascii="GHEA Grapalat" w:hAnsi="GHEA Grapalat" w:cs="GHEA Grapalat"/>
          <w:sz w:val="20"/>
          <w:szCs w:val="20"/>
          <w:lang w:val="pt-BR"/>
        </w:rPr>
        <w:t>ապահովում, Ընկերությունը</w:t>
      </w:r>
      <w:r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114EB" w:rsidRDefault="000149F3" w:rsidP="000149F3">
      <w:pPr>
        <w:ind w:firstLine="360"/>
        <w:jc w:val="both"/>
        <w:rPr>
          <w:rFonts w:ascii="GHEA Grapalat" w:hAnsi="GHEA Grapalat" w:cs="GHEA Grapalat"/>
          <w:color w:val="000000"/>
          <w:sz w:val="20"/>
          <w:szCs w:val="20"/>
          <w:lang w:val="pt-BR"/>
        </w:rPr>
      </w:pPr>
      <w:r w:rsidRPr="00A114EB">
        <w:rPr>
          <w:rFonts w:ascii="GHEA Grapalat" w:hAnsi="GHEA Grapalat" w:cs="GHEA Grapalat"/>
          <w:color w:val="000000"/>
          <w:sz w:val="20"/>
          <w:szCs w:val="20"/>
          <w:lang w:val="pt-BR"/>
        </w:rPr>
        <w:t xml:space="preserve">1.3 </w:t>
      </w:r>
      <w:r w:rsidR="007862B1" w:rsidRPr="00A114EB">
        <w:rPr>
          <w:rFonts w:ascii="GHEA Grapalat" w:hAnsi="GHEA Grapalat" w:cs="GHEA Grapalat"/>
          <w:color w:val="000000"/>
          <w:sz w:val="20"/>
          <w:szCs w:val="20"/>
          <w:lang w:val="pt-BR"/>
        </w:rPr>
        <w:t>Ընկերությունը</w:t>
      </w:r>
      <w:r w:rsidR="007862B1" w:rsidRPr="00A114EB">
        <w:rPr>
          <w:rFonts w:ascii="GHEA Grapalat" w:hAnsi="GHEA Grapalat" w:cs="GHEA Grapalat"/>
          <w:color w:val="000000"/>
          <w:sz w:val="20"/>
          <w:szCs w:val="20"/>
          <w:lang w:val="hy-AM"/>
        </w:rPr>
        <w:t xml:space="preserve"> սույն </w:t>
      </w:r>
      <w:r w:rsidR="007862B1" w:rsidRPr="00A114EB">
        <w:rPr>
          <w:rFonts w:ascii="GHEA Grapalat" w:hAnsi="GHEA Grapalat" w:cs="GHEA Grapalat"/>
          <w:color w:val="000000"/>
          <w:sz w:val="20"/>
          <w:szCs w:val="20"/>
          <w:lang w:val="pt-BR"/>
        </w:rPr>
        <w:t>տուժանքի համաձայնագ</w:t>
      </w:r>
      <w:r w:rsidR="007862B1" w:rsidRPr="00A114EB">
        <w:rPr>
          <w:rFonts w:ascii="GHEA Grapalat" w:hAnsi="GHEA Grapalat" w:cs="GHEA Grapalat"/>
          <w:color w:val="000000"/>
          <w:sz w:val="20"/>
          <w:szCs w:val="20"/>
          <w:lang w:val="hy-AM"/>
        </w:rPr>
        <w:t>ր</w:t>
      </w:r>
      <w:r w:rsidR="007862B1" w:rsidRPr="00A114EB">
        <w:rPr>
          <w:rFonts w:ascii="GHEA Grapalat" w:hAnsi="GHEA Grapalat" w:cs="GHEA Grapalat"/>
          <w:color w:val="000000"/>
          <w:sz w:val="20"/>
          <w:szCs w:val="20"/>
          <w:lang w:val="pt-BR"/>
        </w:rPr>
        <w:t>ի</w:t>
      </w:r>
      <w:r w:rsidR="007862B1" w:rsidRPr="00A114EB">
        <w:rPr>
          <w:rFonts w:ascii="GHEA Grapalat" w:hAnsi="GHEA Grapalat" w:cs="GHEA Grapalat"/>
          <w:color w:val="000000"/>
          <w:sz w:val="20"/>
          <w:szCs w:val="20"/>
          <w:lang w:val="hy-AM"/>
        </w:rPr>
        <w:t xml:space="preserve">ն կից ներկայացվող վճարման պահանջագրի </w:t>
      </w:r>
      <w:r w:rsidR="006E35C3" w:rsidRPr="00A114EB">
        <w:rPr>
          <w:rFonts w:ascii="GHEA Grapalat" w:hAnsi="GHEA Grapalat" w:cs="GHEA Grapalat"/>
          <w:color w:val="000000"/>
          <w:sz w:val="20"/>
          <w:szCs w:val="20"/>
          <w:lang w:val="hy-AM"/>
        </w:rPr>
        <w:t>(</w:t>
      </w:r>
      <w:r w:rsidR="007862B1" w:rsidRPr="00A114EB">
        <w:rPr>
          <w:rFonts w:ascii="GHEA Grapalat" w:hAnsi="GHEA Grapalat" w:cs="GHEA Grapalat"/>
          <w:color w:val="000000"/>
          <w:sz w:val="20"/>
          <w:szCs w:val="20"/>
          <w:lang w:val="hy-AM"/>
        </w:rPr>
        <w:t>այսուհետ` Պահանջագիր</w:t>
      </w:r>
      <w:r w:rsidR="006E35C3" w:rsidRPr="00A114EB">
        <w:rPr>
          <w:rFonts w:ascii="GHEA Grapalat" w:hAnsi="GHEA Grapalat" w:cs="GHEA Grapalat"/>
          <w:color w:val="000000"/>
          <w:sz w:val="20"/>
          <w:szCs w:val="20"/>
          <w:lang w:val="hy-AM"/>
        </w:rPr>
        <w:t>)</w:t>
      </w:r>
      <w:r w:rsidR="007862B1" w:rsidRPr="00A114EB">
        <w:rPr>
          <w:rFonts w:ascii="GHEA Grapalat" w:hAnsi="GHEA Grapalat" w:cs="GHEA Grapalat"/>
          <w:color w:val="000000"/>
          <w:sz w:val="20"/>
          <w:szCs w:val="20"/>
          <w:lang w:val="hy-AM"/>
        </w:rPr>
        <w:t xml:space="preserve"> ստորագրմամբ անհետկանչելիորեն  համաձայնվում է, որ</w:t>
      </w:r>
      <w:r w:rsidR="006E35C3" w:rsidRPr="00A114EB">
        <w:rPr>
          <w:rFonts w:ascii="GHEA Grapalat" w:hAnsi="GHEA Grapalat" w:cs="GHEA Grapalat"/>
          <w:color w:val="000000"/>
          <w:sz w:val="20"/>
          <w:szCs w:val="20"/>
          <w:lang w:val="hy-AM"/>
        </w:rPr>
        <w:t>՝</w:t>
      </w:r>
      <w:r w:rsidR="007862B1" w:rsidRPr="00A114EB">
        <w:rPr>
          <w:rFonts w:ascii="GHEA Grapalat" w:hAnsi="GHEA Grapalat" w:cs="GHEA Grapalat"/>
          <w:color w:val="000000"/>
          <w:sz w:val="20"/>
          <w:szCs w:val="20"/>
          <w:lang w:val="hy-AM"/>
        </w:rPr>
        <w:t xml:space="preserve"> </w:t>
      </w:r>
    </w:p>
    <w:p w:rsidR="007862B1" w:rsidRPr="00A114EB" w:rsidRDefault="007862B1" w:rsidP="007862B1">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114EB" w:rsidRDefault="007862B1" w:rsidP="007862B1">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114EB">
        <w:rPr>
          <w:rFonts w:ascii="GHEA Grapalat" w:hAnsi="GHEA Grapalat" w:cs="GHEA Grapalat"/>
          <w:color w:val="000000"/>
          <w:sz w:val="20"/>
          <w:szCs w:val="20"/>
          <w:lang w:val="pt-BR"/>
        </w:rPr>
        <w:t>Ընկերության</w:t>
      </w:r>
      <w:r w:rsidRPr="00A114EB">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114EB" w:rsidRDefault="007862B1" w:rsidP="007862B1">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գ)  </w:t>
      </w:r>
      <w:r w:rsidRPr="00A114EB">
        <w:rPr>
          <w:rFonts w:ascii="GHEA Grapalat" w:hAnsi="GHEA Grapalat" w:cs="GHEA Grapalat"/>
          <w:color w:val="000000"/>
          <w:sz w:val="20"/>
          <w:szCs w:val="20"/>
          <w:lang w:val="pt-BR"/>
        </w:rPr>
        <w:t>Ընկերությունը</w:t>
      </w:r>
      <w:r w:rsidRPr="00A114E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114EB" w:rsidRDefault="007862B1" w:rsidP="007862B1">
      <w:pPr>
        <w:ind w:left="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դ) </w:t>
      </w:r>
      <w:r w:rsidRPr="00A114EB">
        <w:rPr>
          <w:rFonts w:ascii="GHEA Grapalat" w:hAnsi="GHEA Grapalat" w:cs="GHEA Grapalat"/>
          <w:color w:val="000000"/>
          <w:sz w:val="20"/>
          <w:szCs w:val="20"/>
          <w:lang w:val="pt-BR"/>
        </w:rPr>
        <w:t>Ընկերությունը</w:t>
      </w:r>
      <w:r w:rsidRPr="00A114E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114EB" w:rsidRDefault="007862B1" w:rsidP="007862B1">
      <w:pPr>
        <w:ind w:firstLine="426"/>
        <w:jc w:val="both"/>
        <w:rPr>
          <w:rFonts w:ascii="GHEA Grapalat" w:hAnsi="GHEA Grapalat" w:cs="GHEA Grapalat"/>
          <w:sz w:val="20"/>
          <w:szCs w:val="20"/>
          <w:lang w:val="hy-AM"/>
        </w:rPr>
      </w:pPr>
      <w:r w:rsidRPr="00A114E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114EB" w:rsidRDefault="000149F3" w:rsidP="000149F3">
      <w:pPr>
        <w:ind w:firstLine="426"/>
        <w:jc w:val="both"/>
        <w:rPr>
          <w:rFonts w:ascii="GHEA Grapalat" w:hAnsi="GHEA Grapalat" w:cs="GHEA Grapalat"/>
          <w:sz w:val="20"/>
          <w:szCs w:val="20"/>
          <w:lang w:val="pt-BR"/>
        </w:rPr>
      </w:pPr>
      <w:r w:rsidRPr="00A114EB">
        <w:rPr>
          <w:rFonts w:ascii="GHEA Grapalat" w:hAnsi="GHEA Grapalat" w:cs="GHEA Grapalat"/>
          <w:sz w:val="20"/>
          <w:szCs w:val="20"/>
          <w:lang w:val="pt-BR"/>
        </w:rPr>
        <w:t>1.4</w:t>
      </w:r>
      <w:r w:rsidR="007862B1" w:rsidRPr="00A114E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114E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114EB">
        <w:rPr>
          <w:rFonts w:ascii="GHEA Grapalat" w:hAnsi="GHEA Grapalat" w:cs="GHEA Grapalat"/>
          <w:sz w:val="20"/>
          <w:szCs w:val="20"/>
          <w:lang w:val="pt-BR"/>
        </w:rPr>
        <w:t xml:space="preserve"> Պատվիրատուն սույն տուժանքի համաձայնագիրը և կից </w:t>
      </w:r>
      <w:r w:rsidR="007862B1" w:rsidRPr="00A114EB">
        <w:rPr>
          <w:rFonts w:ascii="GHEA Grapalat" w:hAnsi="GHEA Grapalat" w:cs="GHEA Grapalat"/>
          <w:sz w:val="20"/>
          <w:szCs w:val="20"/>
          <w:lang w:val="hy-AM"/>
        </w:rPr>
        <w:t xml:space="preserve">Պահանջագիրը բնօրինակներով </w:t>
      </w:r>
      <w:r w:rsidR="007862B1" w:rsidRPr="00A114EB">
        <w:rPr>
          <w:rFonts w:ascii="GHEA Grapalat" w:hAnsi="GHEA Grapalat" w:cs="GHEA Grapalat"/>
          <w:sz w:val="20"/>
          <w:szCs w:val="20"/>
          <w:lang w:val="pt-BR"/>
        </w:rPr>
        <w:t xml:space="preserve">ներկայացնում է </w:t>
      </w:r>
      <w:r w:rsidR="007862B1" w:rsidRPr="00A114EB">
        <w:rPr>
          <w:rFonts w:ascii="GHEA Grapalat" w:hAnsi="GHEA Grapalat" w:cs="GHEA Grapalat"/>
          <w:sz w:val="20"/>
          <w:szCs w:val="20"/>
          <w:lang w:val="hy-AM"/>
        </w:rPr>
        <w:t>Վճարող Բանկին</w:t>
      </w:r>
      <w:r w:rsidR="007862B1" w:rsidRPr="00A114E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114EB">
        <w:rPr>
          <w:rFonts w:ascii="GHEA Grapalat" w:hAnsi="GHEA Grapalat" w:cs="GHEA Grapalat"/>
          <w:sz w:val="20"/>
          <w:szCs w:val="20"/>
          <w:lang w:val="hy-AM"/>
        </w:rPr>
        <w:t>Պահանջագիրը</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էլեկտրոնային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թվային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ստորագրությամբ</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հաստատված</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լինելու</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դեպքում</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դրանք</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Վճարող</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Բանկին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են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ներկայացվում</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էլեկտրոնային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կրիչներով</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ինչպես</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նաև</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դրանցից</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արտատպված</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թղթային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տարբերակներով</w:t>
      </w:r>
      <w:r w:rsidR="007862B1" w:rsidRPr="00A114EB">
        <w:rPr>
          <w:rFonts w:ascii="GHEA Grapalat" w:hAnsi="GHEA Grapalat" w:cs="GHEA Grapalat"/>
          <w:sz w:val="20"/>
          <w:szCs w:val="20"/>
          <w:lang w:val="pt-BR"/>
        </w:rPr>
        <w:t>:</w:t>
      </w:r>
    </w:p>
    <w:p w:rsidR="007862B1" w:rsidRPr="00A114EB" w:rsidRDefault="007862B1" w:rsidP="000149F3">
      <w:pPr>
        <w:numPr>
          <w:ilvl w:val="1"/>
          <w:numId w:val="25"/>
        </w:numPr>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114EB" w:rsidRDefault="000149F3" w:rsidP="000149F3">
      <w:pPr>
        <w:ind w:firstLine="426"/>
        <w:jc w:val="both"/>
        <w:rPr>
          <w:rFonts w:ascii="GHEA Grapalat" w:hAnsi="GHEA Grapalat" w:cs="GHEA Grapalat"/>
          <w:sz w:val="20"/>
          <w:szCs w:val="20"/>
          <w:lang w:val="pt-BR"/>
        </w:rPr>
      </w:pPr>
      <w:r w:rsidRPr="00A114EB">
        <w:rPr>
          <w:rFonts w:ascii="GHEA Grapalat" w:hAnsi="GHEA Grapalat" w:cs="GHEA Grapalat"/>
          <w:sz w:val="20"/>
          <w:szCs w:val="20"/>
          <w:lang w:val="hy-AM"/>
        </w:rPr>
        <w:t xml:space="preserve">1.6 </w:t>
      </w:r>
      <w:r w:rsidR="007862B1" w:rsidRPr="00A114EB">
        <w:rPr>
          <w:rFonts w:ascii="GHEA Grapalat" w:hAnsi="GHEA Grapalat" w:cs="GHEA Grapalat"/>
          <w:sz w:val="20"/>
          <w:szCs w:val="20"/>
          <w:lang w:val="hy-AM"/>
        </w:rPr>
        <w:t>Վճարող Բանկի կողմից Պ</w:t>
      </w:r>
      <w:r w:rsidR="007862B1" w:rsidRPr="00A114EB">
        <w:rPr>
          <w:rFonts w:ascii="GHEA Grapalat" w:hAnsi="GHEA Grapalat" w:cs="GHEA Grapalat"/>
          <w:sz w:val="20"/>
          <w:szCs w:val="20"/>
          <w:lang w:val="pt-BR"/>
        </w:rPr>
        <w:t xml:space="preserve">ահանջագրում նշված գումարի վճարման հետևանքով </w:t>
      </w:r>
      <w:r w:rsidR="007862B1" w:rsidRPr="00A114EB">
        <w:rPr>
          <w:rFonts w:ascii="GHEA Grapalat" w:hAnsi="GHEA Grapalat" w:cs="GHEA Grapalat"/>
          <w:sz w:val="20"/>
          <w:szCs w:val="20"/>
          <w:lang w:val="hy-AM"/>
        </w:rPr>
        <w:t xml:space="preserve">Ընկերության </w:t>
      </w:r>
      <w:r w:rsidR="007862B1" w:rsidRPr="00A114EB">
        <w:rPr>
          <w:rFonts w:ascii="GHEA Grapalat" w:hAnsi="GHEA Grapalat" w:cs="GHEA Grapalat"/>
          <w:sz w:val="20"/>
          <w:szCs w:val="20"/>
          <w:lang w:val="pt-BR"/>
        </w:rPr>
        <w:t xml:space="preserve">առաջացած ռիսկերի (Ընկերության կրած վնասների) </w:t>
      </w:r>
      <w:r w:rsidR="007862B1" w:rsidRPr="00A114EB">
        <w:rPr>
          <w:rFonts w:ascii="GHEA Grapalat" w:hAnsi="GHEA Grapalat" w:cs="GHEA Grapalat"/>
          <w:sz w:val="20"/>
          <w:szCs w:val="20"/>
          <w:lang w:val="hy-AM"/>
        </w:rPr>
        <w:t xml:space="preserve">և բացասական հետևանքների </w:t>
      </w:r>
      <w:r w:rsidR="007862B1" w:rsidRPr="00A114EB">
        <w:rPr>
          <w:rFonts w:ascii="GHEA Grapalat" w:hAnsi="GHEA Grapalat" w:cs="GHEA Grapalat"/>
          <w:sz w:val="20"/>
          <w:szCs w:val="20"/>
          <w:lang w:val="pt-BR"/>
        </w:rPr>
        <w:t>համար Բանկը</w:t>
      </w:r>
      <w:r w:rsidR="007862B1" w:rsidRPr="00A114EB">
        <w:rPr>
          <w:rFonts w:ascii="GHEA Grapalat" w:hAnsi="GHEA Grapalat" w:cs="GHEA Grapalat"/>
          <w:sz w:val="20"/>
          <w:szCs w:val="20"/>
          <w:lang w:val="hy-AM"/>
        </w:rPr>
        <w:t xml:space="preserve"> որևէ</w:t>
      </w:r>
      <w:r w:rsidR="007862B1" w:rsidRPr="00A114EB">
        <w:rPr>
          <w:rFonts w:ascii="GHEA Grapalat" w:hAnsi="GHEA Grapalat" w:cs="GHEA Grapalat"/>
          <w:sz w:val="20"/>
          <w:szCs w:val="20"/>
          <w:lang w:val="pt-BR"/>
        </w:rPr>
        <w:t xml:space="preserve"> պատասխանատվություն չի կրում</w:t>
      </w:r>
      <w:r w:rsidR="007862B1" w:rsidRPr="00A114EB">
        <w:rPr>
          <w:rFonts w:ascii="GHEA Grapalat" w:hAnsi="GHEA Grapalat" w:cs="GHEA Grapalat"/>
          <w:sz w:val="20"/>
          <w:szCs w:val="20"/>
          <w:lang w:val="hy-AM"/>
        </w:rPr>
        <w:t>:</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114EB" w:rsidRDefault="000149F3" w:rsidP="000149F3">
      <w:pPr>
        <w:ind w:firstLine="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1.7 </w:t>
      </w:r>
      <w:r w:rsidR="007862B1" w:rsidRPr="00A114EB">
        <w:rPr>
          <w:rFonts w:ascii="GHEA Grapalat" w:hAnsi="GHEA Grapalat" w:cs="GHEA Grapalat"/>
          <w:sz w:val="20"/>
          <w:szCs w:val="20"/>
          <w:lang w:val="hy-AM"/>
        </w:rPr>
        <w:t>Այն դեպքում</w:t>
      </w:r>
      <w:r w:rsidR="007862B1" w:rsidRPr="00A114EB">
        <w:rPr>
          <w:rFonts w:ascii="GHEA Grapalat" w:hAnsi="GHEA Grapalat" w:cs="GHEA Grapalat"/>
          <w:sz w:val="20"/>
          <w:szCs w:val="20"/>
          <w:lang w:val="pt-BR"/>
        </w:rPr>
        <w:t>,</w:t>
      </w:r>
      <w:r w:rsidR="007862B1" w:rsidRPr="00A114EB">
        <w:rPr>
          <w:rFonts w:ascii="GHEA Grapalat" w:hAnsi="GHEA Grapalat" w:cs="GHEA Grapalat"/>
          <w:sz w:val="20"/>
          <w:szCs w:val="20"/>
          <w:lang w:val="hy-AM"/>
        </w:rPr>
        <w:t xml:space="preserve"> երբ Ընկերության հաշվի միջոցները չեն բավարարում</w:t>
      </w:r>
      <w:r w:rsidR="007862B1" w:rsidRPr="00A114EB">
        <w:rPr>
          <w:rFonts w:ascii="GHEA Grapalat" w:hAnsi="GHEA Grapalat" w:cs="GHEA Grapalat"/>
          <w:sz w:val="20"/>
          <w:szCs w:val="20"/>
        </w:rPr>
        <w:t>՝</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Վճարող</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բանկը</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վճարման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պահանջագիրը</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ստանալուց</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հետո՝</w:t>
      </w:r>
      <w:r w:rsidR="007862B1" w:rsidRPr="00A114EB">
        <w:rPr>
          <w:rFonts w:ascii="GHEA Grapalat" w:hAnsi="GHEA Grapalat" w:cs="GHEA Grapalat"/>
          <w:sz w:val="20"/>
          <w:szCs w:val="20"/>
          <w:lang w:val="pt-BR"/>
        </w:rPr>
        <w:t xml:space="preserve"> 2 (</w:t>
      </w:r>
      <w:r w:rsidR="007862B1" w:rsidRPr="00A114EB">
        <w:rPr>
          <w:rFonts w:ascii="GHEA Grapalat" w:hAnsi="GHEA Grapalat" w:cs="GHEA Grapalat"/>
          <w:sz w:val="20"/>
          <w:szCs w:val="20"/>
        </w:rPr>
        <w:t>երկու</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աշխատանքային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օրվա</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ընթացքում</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պետք</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է</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տեղեկացնի</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Պատվիրատուին՝</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գրավոր</w:t>
      </w:r>
      <w:r w:rsidR="007862B1" w:rsidRPr="00A114EB">
        <w:rPr>
          <w:rFonts w:ascii="GHEA Grapalat" w:hAnsi="GHEA Grapalat" w:cs="GHEA Grapalat"/>
          <w:sz w:val="20"/>
          <w:szCs w:val="20"/>
          <w:lang w:val="pt-BR"/>
        </w:rPr>
        <w:t xml:space="preserve"> </w:t>
      </w:r>
      <w:r w:rsidR="007862B1" w:rsidRPr="00A114EB">
        <w:rPr>
          <w:rFonts w:ascii="GHEA Grapalat" w:hAnsi="GHEA Grapalat" w:cs="GHEA Grapalat"/>
          <w:sz w:val="20"/>
          <w:szCs w:val="20"/>
        </w:rPr>
        <w:t>ձևով</w:t>
      </w:r>
      <w:r w:rsidR="007862B1" w:rsidRPr="00A114EB">
        <w:rPr>
          <w:rFonts w:ascii="GHEA Grapalat" w:hAnsi="GHEA Grapalat" w:cs="GHEA Grapalat"/>
          <w:sz w:val="20"/>
          <w:szCs w:val="20"/>
          <w:lang w:val="pt-BR"/>
        </w:rPr>
        <w:t>:</w:t>
      </w:r>
    </w:p>
    <w:p w:rsidR="007862B1" w:rsidRPr="00A114EB" w:rsidRDefault="000149F3" w:rsidP="000149F3">
      <w:pPr>
        <w:ind w:firstLine="360"/>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1.8 </w:t>
      </w:r>
      <w:r w:rsidR="007862B1" w:rsidRPr="00A114EB">
        <w:rPr>
          <w:rFonts w:ascii="GHEA Grapalat" w:hAnsi="GHEA Grapalat" w:cs="GHEA Grapalat"/>
          <w:sz w:val="20"/>
          <w:szCs w:val="20"/>
          <w:lang w:val="pt-BR"/>
        </w:rPr>
        <w:t xml:space="preserve">Սույն համաձայնագիրը և կից </w:t>
      </w:r>
      <w:r w:rsidR="007862B1" w:rsidRPr="00A114EB">
        <w:rPr>
          <w:rFonts w:ascii="GHEA Grapalat" w:hAnsi="GHEA Grapalat" w:cs="GHEA Grapalat"/>
          <w:sz w:val="20"/>
          <w:szCs w:val="20"/>
          <w:lang w:val="hy-AM"/>
        </w:rPr>
        <w:t>Պ</w:t>
      </w:r>
      <w:r w:rsidR="007862B1" w:rsidRPr="00A114EB">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114EB">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114EB" w:rsidRDefault="007862B1" w:rsidP="007862B1">
      <w:pPr>
        <w:jc w:val="both"/>
        <w:rPr>
          <w:rFonts w:ascii="GHEA Grapalat" w:hAnsi="GHEA Grapalat" w:cs="GHEA Grapalat"/>
          <w:sz w:val="20"/>
          <w:szCs w:val="20"/>
          <w:lang w:val="hy-AM"/>
        </w:rPr>
      </w:pPr>
    </w:p>
    <w:p w:rsidR="007862B1" w:rsidRPr="00A114EB" w:rsidRDefault="007862B1" w:rsidP="007862B1">
      <w:pPr>
        <w:numPr>
          <w:ilvl w:val="0"/>
          <w:numId w:val="6"/>
        </w:numPr>
        <w:jc w:val="center"/>
        <w:rPr>
          <w:rFonts w:ascii="GHEA Grapalat" w:hAnsi="GHEA Grapalat" w:cs="GHEA Grapalat"/>
          <w:b/>
          <w:bCs/>
          <w:sz w:val="20"/>
          <w:szCs w:val="20"/>
        </w:rPr>
      </w:pPr>
      <w:r w:rsidRPr="00A114EB">
        <w:rPr>
          <w:rFonts w:ascii="GHEA Grapalat" w:hAnsi="GHEA Grapalat" w:cs="GHEA Grapalat"/>
          <w:b/>
          <w:bCs/>
          <w:sz w:val="20"/>
          <w:szCs w:val="20"/>
        </w:rPr>
        <w:t>Այլ պայմաններ</w:t>
      </w:r>
    </w:p>
    <w:p w:rsidR="007862B1" w:rsidRPr="00A114EB" w:rsidRDefault="007862B1" w:rsidP="007862B1">
      <w:pPr>
        <w:ind w:firstLine="567"/>
        <w:jc w:val="both"/>
        <w:rPr>
          <w:rFonts w:ascii="GHEA Grapalat" w:hAnsi="GHEA Grapalat" w:cs="GHEA Grapalat"/>
          <w:sz w:val="20"/>
          <w:szCs w:val="20"/>
          <w:lang w:val="hy-AM"/>
        </w:rPr>
      </w:pPr>
      <w:r w:rsidRPr="00A114EB">
        <w:rPr>
          <w:rFonts w:ascii="GHEA Grapalat" w:hAnsi="GHEA Grapalat" w:cs="GHEA Grapalat"/>
          <w:sz w:val="20"/>
          <w:szCs w:val="20"/>
        </w:rPr>
        <w:t>2.1 Սույն համաձայնագիրը</w:t>
      </w:r>
      <w:r w:rsidRPr="00A114EB">
        <w:rPr>
          <w:rFonts w:ascii="GHEA Grapalat" w:hAnsi="GHEA Grapalat" w:cs="GHEA Grapalat"/>
          <w:sz w:val="20"/>
          <w:szCs w:val="20"/>
          <w:lang w:val="hy-AM"/>
        </w:rPr>
        <w:t xml:space="preserve"> և Պահանջագիրը անհետկանչելի են,</w:t>
      </w:r>
      <w:r w:rsidRPr="00A114EB">
        <w:rPr>
          <w:rFonts w:ascii="GHEA Grapalat" w:hAnsi="GHEA Grapalat" w:cs="GHEA Grapalat"/>
          <w:sz w:val="20"/>
          <w:szCs w:val="20"/>
        </w:rPr>
        <w:t xml:space="preserve"> ուժի մեջ </w:t>
      </w:r>
      <w:r w:rsidRPr="00A114EB">
        <w:rPr>
          <w:rFonts w:ascii="GHEA Grapalat" w:hAnsi="GHEA Grapalat" w:cs="GHEA Grapalat"/>
          <w:sz w:val="20"/>
          <w:szCs w:val="20"/>
          <w:lang w:val="hy-AM"/>
        </w:rPr>
        <w:t>են</w:t>
      </w:r>
      <w:r w:rsidRPr="00A114EB">
        <w:rPr>
          <w:rFonts w:ascii="GHEA Grapalat" w:hAnsi="GHEA Grapalat" w:cs="GHEA Grapalat"/>
          <w:sz w:val="20"/>
          <w:szCs w:val="20"/>
        </w:rPr>
        <w:t xml:space="preserve"> մտնում Ընկերության կողմից վավերացման պահից և ուժի մեջ</w:t>
      </w:r>
      <w:r w:rsidRPr="00A114EB">
        <w:rPr>
          <w:rFonts w:ascii="GHEA Grapalat" w:hAnsi="GHEA Grapalat" w:cs="GHEA Grapalat"/>
          <w:sz w:val="20"/>
          <w:szCs w:val="20"/>
          <w:lang w:val="hy-AM"/>
        </w:rPr>
        <w:t xml:space="preserve"> են մինչև </w:t>
      </w:r>
      <w:r w:rsidR="00595213" w:rsidRPr="00A114E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114EB">
        <w:rPr>
          <w:rFonts w:ascii="GHEA Grapalat" w:hAnsi="GHEA Grapalat" w:cs="GHEA Grapalat"/>
          <w:sz w:val="20"/>
          <w:szCs w:val="20"/>
        </w:rPr>
        <w:t xml:space="preserve">։ </w:t>
      </w:r>
    </w:p>
    <w:p w:rsidR="007862B1" w:rsidRPr="00A114EB" w:rsidRDefault="007862B1" w:rsidP="007862B1">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114EB" w:rsidRDefault="007862B1" w:rsidP="007862B1">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114EB" w:rsidDel="00A13215" w:rsidRDefault="007862B1" w:rsidP="007862B1">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114EB" w:rsidRDefault="007862B1" w:rsidP="007862B1">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114EB" w:rsidRDefault="007862B1" w:rsidP="007862B1">
      <w:pPr>
        <w:ind w:firstLine="567"/>
        <w:jc w:val="both"/>
        <w:rPr>
          <w:rFonts w:ascii="GHEA Grapalat" w:hAnsi="GHEA Grapalat" w:cs="GHEA Grapalat"/>
          <w:sz w:val="20"/>
          <w:szCs w:val="20"/>
          <w:lang w:val="hy-AM"/>
        </w:rPr>
      </w:pPr>
    </w:p>
    <w:p w:rsidR="007862B1" w:rsidRPr="00A114EB" w:rsidRDefault="007862B1" w:rsidP="007862B1">
      <w:pPr>
        <w:ind w:firstLine="567"/>
        <w:jc w:val="center"/>
        <w:rPr>
          <w:rFonts w:ascii="GHEA Grapalat" w:hAnsi="GHEA Grapalat" w:cs="GHEA Grapalat"/>
          <w:sz w:val="20"/>
          <w:szCs w:val="20"/>
          <w:lang w:val="hy-AM"/>
        </w:rPr>
      </w:pPr>
      <w:r w:rsidRPr="00A114EB">
        <w:rPr>
          <w:rFonts w:ascii="GHEA Grapalat" w:hAnsi="GHEA Grapalat" w:cs="GHEA Grapalat"/>
          <w:b/>
          <w:sz w:val="20"/>
          <w:szCs w:val="20"/>
          <w:lang w:val="hy-AM"/>
        </w:rPr>
        <w:t>3. Ընկերության հասցեն, բանկային վավերապայմանները`</w:t>
      </w:r>
    </w:p>
    <w:p w:rsidR="007862B1" w:rsidRPr="00A114EB" w:rsidRDefault="007862B1" w:rsidP="007862B1">
      <w:pPr>
        <w:jc w:val="both"/>
        <w:rPr>
          <w:rFonts w:ascii="GHEA Grapalat" w:hAnsi="GHEA Grapalat" w:cs="GHEA Grapalat"/>
          <w:sz w:val="20"/>
          <w:szCs w:val="20"/>
          <w:u w:val="single"/>
          <w:lang w:val="hy-AM"/>
        </w:rPr>
      </w:pP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p>
    <w:p w:rsidR="007862B1" w:rsidRPr="00A114EB" w:rsidRDefault="007862B1" w:rsidP="007862B1">
      <w:pPr>
        <w:jc w:val="both"/>
        <w:rPr>
          <w:rFonts w:ascii="GHEA Grapalat" w:hAnsi="GHEA Grapalat"/>
          <w:sz w:val="18"/>
          <w:szCs w:val="18"/>
          <w:vertAlign w:val="superscript"/>
          <w:lang w:val="hy-AM"/>
        </w:rPr>
      </w:pPr>
      <w:r w:rsidRPr="00A114EB">
        <w:rPr>
          <w:rFonts w:ascii="GHEA Grapalat" w:hAnsi="GHEA Grapalat"/>
          <w:sz w:val="18"/>
          <w:szCs w:val="18"/>
          <w:vertAlign w:val="superscript"/>
          <w:lang w:val="hy-AM"/>
        </w:rPr>
        <w:t xml:space="preserve">                               ընկերության անվանումը</w:t>
      </w:r>
    </w:p>
    <w:p w:rsidR="007862B1" w:rsidRPr="00A114EB" w:rsidRDefault="007862B1" w:rsidP="007862B1">
      <w:pPr>
        <w:jc w:val="both"/>
        <w:rPr>
          <w:rFonts w:ascii="GHEA Grapalat" w:hAnsi="GHEA Grapalat"/>
          <w:sz w:val="18"/>
          <w:szCs w:val="18"/>
          <w:u w:val="single"/>
          <w:vertAlign w:val="superscript"/>
          <w:lang w:val="hy-AM"/>
        </w:rPr>
      </w:pPr>
      <w:r w:rsidRPr="00A114EB">
        <w:rPr>
          <w:rFonts w:ascii="GHEA Grapalat" w:hAnsi="GHEA Grapalat"/>
          <w:sz w:val="18"/>
          <w:szCs w:val="18"/>
          <w:vertAlign w:val="superscript"/>
          <w:lang w:val="hy-AM"/>
        </w:rPr>
        <w:t xml:space="preserve"> </w:t>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p>
    <w:p w:rsidR="007862B1" w:rsidRPr="00A114EB" w:rsidRDefault="007862B1" w:rsidP="007862B1">
      <w:pPr>
        <w:jc w:val="both"/>
        <w:rPr>
          <w:rFonts w:ascii="GHEA Grapalat" w:hAnsi="GHEA Grapalat"/>
          <w:sz w:val="18"/>
          <w:szCs w:val="18"/>
          <w:vertAlign w:val="superscript"/>
          <w:lang w:val="hy-AM"/>
        </w:rPr>
      </w:pPr>
      <w:r w:rsidRPr="00A114EB">
        <w:rPr>
          <w:rFonts w:ascii="GHEA Grapalat" w:hAnsi="GHEA Grapalat"/>
          <w:sz w:val="18"/>
          <w:szCs w:val="18"/>
          <w:vertAlign w:val="superscript"/>
          <w:lang w:val="hy-AM"/>
        </w:rPr>
        <w:t xml:space="preserve">                              ընկերության հասցեն</w:t>
      </w:r>
    </w:p>
    <w:p w:rsidR="007862B1" w:rsidRPr="00A114EB" w:rsidRDefault="007862B1" w:rsidP="007862B1">
      <w:pPr>
        <w:jc w:val="both"/>
        <w:rPr>
          <w:rFonts w:ascii="GHEA Grapalat" w:hAnsi="GHEA Grapalat"/>
          <w:sz w:val="18"/>
          <w:szCs w:val="18"/>
          <w:u w:val="single"/>
          <w:vertAlign w:val="superscript"/>
          <w:lang w:val="hy-AM"/>
        </w:rPr>
      </w:pP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p>
    <w:p w:rsidR="007862B1" w:rsidRPr="00A114EB" w:rsidRDefault="007862B1" w:rsidP="007862B1">
      <w:pPr>
        <w:jc w:val="both"/>
        <w:rPr>
          <w:rFonts w:ascii="GHEA Grapalat" w:hAnsi="GHEA Grapalat"/>
          <w:sz w:val="18"/>
          <w:szCs w:val="18"/>
          <w:vertAlign w:val="superscript"/>
          <w:lang w:val="hy-AM"/>
        </w:rPr>
      </w:pPr>
      <w:r w:rsidRPr="00A114EB">
        <w:rPr>
          <w:rFonts w:ascii="GHEA Grapalat" w:hAnsi="GHEA Grapalat"/>
          <w:sz w:val="18"/>
          <w:szCs w:val="18"/>
          <w:vertAlign w:val="superscript"/>
          <w:lang w:val="hy-AM"/>
        </w:rPr>
        <w:t xml:space="preserve">              ընկերությանը սպասարկող բանկի անվանումը</w:t>
      </w:r>
    </w:p>
    <w:p w:rsidR="007862B1" w:rsidRPr="00A114EB" w:rsidRDefault="007862B1" w:rsidP="007862B1">
      <w:pPr>
        <w:jc w:val="both"/>
        <w:rPr>
          <w:rFonts w:ascii="GHEA Grapalat" w:hAnsi="GHEA Grapalat"/>
          <w:sz w:val="18"/>
          <w:szCs w:val="18"/>
          <w:u w:val="single"/>
          <w:vertAlign w:val="superscript"/>
          <w:lang w:val="hy-AM"/>
        </w:rPr>
      </w:pP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r w:rsidRPr="00A114EB">
        <w:rPr>
          <w:rFonts w:ascii="GHEA Grapalat" w:hAnsi="GHEA Grapalat"/>
          <w:sz w:val="18"/>
          <w:szCs w:val="18"/>
          <w:u w:val="single"/>
          <w:vertAlign w:val="superscript"/>
          <w:lang w:val="hy-AM"/>
        </w:rPr>
        <w:tab/>
      </w:r>
    </w:p>
    <w:p w:rsidR="00396F13" w:rsidRPr="00A114EB" w:rsidRDefault="00396F13" w:rsidP="00396F13">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բանկային հաշվեհամարը</w:t>
      </w:r>
    </w:p>
    <w:p w:rsidR="00396F13" w:rsidRPr="00A114EB" w:rsidRDefault="00396F13" w:rsidP="00396F13">
      <w:pPr>
        <w:jc w:val="both"/>
        <w:rPr>
          <w:rFonts w:ascii="GHEA Grapalat" w:hAnsi="GHEA Grapalat"/>
          <w:sz w:val="20"/>
          <w:szCs w:val="20"/>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396F13" w:rsidRPr="00A114EB" w:rsidRDefault="00396F13" w:rsidP="00396F13">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հարկ վճարողի հաշվառման համարը</w:t>
      </w:r>
    </w:p>
    <w:p w:rsidR="00396F13" w:rsidRPr="00A114EB" w:rsidRDefault="00396F13" w:rsidP="00396F13">
      <w:pPr>
        <w:jc w:val="both"/>
        <w:rPr>
          <w:rFonts w:ascii="GHEA Grapalat" w:hAnsi="GHEA Grapalat"/>
          <w:sz w:val="20"/>
          <w:szCs w:val="20"/>
          <w:u w:val="single"/>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396F13" w:rsidRPr="00A114EB" w:rsidRDefault="00396F13" w:rsidP="00396F13">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A114EB" w:rsidRDefault="006E35C3" w:rsidP="007862B1">
      <w:pPr>
        <w:jc w:val="both"/>
        <w:rPr>
          <w:rFonts w:ascii="GHEA Grapalat" w:hAnsi="GHEA Grapalat"/>
          <w:sz w:val="18"/>
          <w:szCs w:val="18"/>
          <w:u w:val="single"/>
          <w:vertAlign w:val="superscript"/>
          <w:lang w:val="hy-AM"/>
        </w:rPr>
      </w:pPr>
    </w:p>
    <w:p w:rsidR="00334B2F" w:rsidRPr="00A114EB" w:rsidRDefault="00334B2F" w:rsidP="00334B2F">
      <w:pPr>
        <w:jc w:val="both"/>
        <w:rPr>
          <w:rFonts w:ascii="GHEA Grapalat" w:hAnsi="GHEA Grapalat"/>
          <w:sz w:val="20"/>
          <w:szCs w:val="20"/>
          <w:lang w:val="hy-AM"/>
        </w:rPr>
      </w:pPr>
      <w:r w:rsidRPr="00A114EB">
        <w:rPr>
          <w:rFonts w:ascii="GHEA Grapalat" w:hAnsi="GHEA Grapalat"/>
          <w:sz w:val="20"/>
          <w:szCs w:val="20"/>
          <w:lang w:val="hy-AM"/>
        </w:rPr>
        <w:t>Կ.Տ</w:t>
      </w:r>
    </w:p>
    <w:p w:rsidR="00334B2F" w:rsidRPr="00A114EB" w:rsidRDefault="00334B2F" w:rsidP="00334B2F">
      <w:pPr>
        <w:jc w:val="both"/>
        <w:rPr>
          <w:rFonts w:ascii="GHEA Grapalat" w:hAnsi="GHEA Grapalat"/>
          <w:sz w:val="20"/>
          <w:szCs w:val="20"/>
          <w:lang w:val="hy-AM"/>
        </w:rPr>
      </w:pPr>
    </w:p>
    <w:p w:rsidR="00334B2F" w:rsidRPr="00A114EB" w:rsidRDefault="00334B2F" w:rsidP="00334B2F">
      <w:pPr>
        <w:jc w:val="both"/>
        <w:rPr>
          <w:rFonts w:ascii="GHEA Grapalat" w:hAnsi="GHEA Grapalat"/>
          <w:sz w:val="20"/>
          <w:szCs w:val="20"/>
          <w:lang w:val="hy-AM"/>
        </w:rPr>
      </w:pPr>
      <w:r w:rsidRPr="00A114EB">
        <w:rPr>
          <w:rFonts w:ascii="GHEA Grapalat" w:hAnsi="GHEA Grapalat"/>
          <w:sz w:val="20"/>
          <w:szCs w:val="20"/>
          <w:lang w:val="hy-AM"/>
        </w:rPr>
        <w:t>Օր/ամիս/տարի</w:t>
      </w:r>
    </w:p>
    <w:p w:rsidR="006E35C3" w:rsidRPr="00A114EB" w:rsidRDefault="006E35C3" w:rsidP="007862B1">
      <w:pPr>
        <w:jc w:val="both"/>
        <w:rPr>
          <w:rFonts w:ascii="GHEA Grapalat" w:hAnsi="GHEA Grapalat"/>
          <w:sz w:val="18"/>
          <w:szCs w:val="18"/>
          <w:vertAlign w:val="superscript"/>
          <w:lang w:val="hy-AM"/>
        </w:rPr>
      </w:pPr>
    </w:p>
    <w:p w:rsidR="007862B1" w:rsidRPr="00A114EB" w:rsidRDefault="007862B1" w:rsidP="007862B1">
      <w:pPr>
        <w:jc w:val="both"/>
        <w:rPr>
          <w:rFonts w:ascii="GHEA Grapalat" w:hAnsi="GHEA Grapalat" w:cs="GHEA Grapalat"/>
          <w:i/>
          <w:sz w:val="18"/>
          <w:szCs w:val="18"/>
          <w:lang w:val="hy-AM"/>
        </w:rPr>
      </w:pPr>
    </w:p>
    <w:p w:rsidR="004B29B7" w:rsidRPr="00A114EB" w:rsidRDefault="004B29B7" w:rsidP="004B29B7">
      <w:pPr>
        <w:pStyle w:val="BodyTextIndent3"/>
        <w:spacing w:line="240" w:lineRule="auto"/>
        <w:rPr>
          <w:rFonts w:ascii="GHEA Grapalat" w:hAnsi="GHEA Grapalat"/>
          <w:b/>
          <w:lang w:val="hy-AM"/>
        </w:rPr>
      </w:pPr>
    </w:p>
    <w:p w:rsidR="004B29B7" w:rsidRPr="00A114EB" w:rsidRDefault="004B29B7" w:rsidP="004B29B7">
      <w:pPr>
        <w:pStyle w:val="BodyTextIndent3"/>
        <w:spacing w:line="240" w:lineRule="auto"/>
        <w:rPr>
          <w:rFonts w:ascii="GHEA Grapalat" w:hAnsi="GHEA Grapalat"/>
          <w:b/>
          <w:lang w:val="hy-AM"/>
        </w:rPr>
      </w:pPr>
    </w:p>
    <w:p w:rsidR="004B29B7" w:rsidRPr="00A114EB" w:rsidRDefault="004B29B7" w:rsidP="004B29B7">
      <w:pPr>
        <w:pStyle w:val="BodyTextIndent3"/>
        <w:spacing w:line="240" w:lineRule="auto"/>
        <w:rPr>
          <w:rFonts w:ascii="GHEA Grapalat" w:hAnsi="GHEA Grapalat"/>
          <w:b/>
          <w:lang w:val="hy-AM"/>
        </w:rPr>
      </w:pPr>
    </w:p>
    <w:p w:rsidR="004B29B7" w:rsidRPr="00A114EB"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A114EB" w:rsidRDefault="007862B1" w:rsidP="00091EBC">
      <w:pPr>
        <w:pStyle w:val="BodyTextIndent3"/>
        <w:spacing w:line="240" w:lineRule="auto"/>
        <w:jc w:val="right"/>
        <w:rPr>
          <w:rFonts w:ascii="GHEA Grapalat" w:hAnsi="GHEA Grapalat"/>
          <w:b/>
          <w:lang w:val="hy-AM"/>
        </w:rPr>
      </w:pPr>
      <w:r w:rsidRPr="00A114E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b/>
                <w:bCs/>
                <w:sz w:val="20"/>
                <w:szCs w:val="20"/>
                <w:lang w:val="hy-AM"/>
              </w:rPr>
            </w:pPr>
            <w:r w:rsidRPr="00A114EB">
              <w:rPr>
                <w:rFonts w:ascii="GHEA Grapalat" w:hAnsi="GHEA Grapalat" w:cs="Sylfaen"/>
                <w:sz w:val="20"/>
                <w:szCs w:val="20"/>
              </w:rPr>
              <w:lastRenderedPageBreak/>
              <w:t xml:space="preserve">1.                                                              </w:t>
            </w:r>
            <w:r w:rsidRPr="00A114EB">
              <w:rPr>
                <w:rFonts w:ascii="GHEA Grapalat" w:hAnsi="GHEA Grapalat" w:cs="Sylfaen"/>
                <w:b/>
                <w:bCs/>
                <w:sz w:val="20"/>
                <w:szCs w:val="20"/>
              </w:rPr>
              <w:t>ՎՃԱՐՄԱՆ</w:t>
            </w:r>
            <w:r w:rsidRPr="00A114EB">
              <w:rPr>
                <w:rFonts w:ascii="GHEA Grapalat" w:hAnsi="GHEA Grapalat" w:cs="Arial"/>
                <w:b/>
                <w:bCs/>
                <w:sz w:val="20"/>
                <w:szCs w:val="20"/>
              </w:rPr>
              <w:t xml:space="preserve"> </w:t>
            </w:r>
            <w:r w:rsidRPr="00A114EB">
              <w:rPr>
                <w:rFonts w:ascii="GHEA Grapalat" w:hAnsi="GHEA Grapalat" w:cs="Sylfaen"/>
                <w:b/>
                <w:bCs/>
                <w:sz w:val="20"/>
                <w:szCs w:val="20"/>
              </w:rPr>
              <w:t xml:space="preserve">ՊԱՀԱՆՋԱԳԻՐ* </w:t>
            </w:r>
          </w:p>
          <w:p w:rsidR="00595213" w:rsidRPr="00A114EB" w:rsidRDefault="00595213" w:rsidP="00CB0ADE">
            <w:pPr>
              <w:jc w:val="center"/>
              <w:rPr>
                <w:rFonts w:ascii="GHEA Grapalat" w:hAnsi="GHEA Grapalat" w:cs="Arial"/>
                <w:bCs/>
                <w:i/>
                <w:sz w:val="20"/>
                <w:szCs w:val="20"/>
              </w:rPr>
            </w:pPr>
          </w:p>
        </w:tc>
      </w:tr>
      <w:tr w:rsidR="00595213"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lang w:val="hy-AM"/>
              </w:rPr>
            </w:pPr>
            <w:r w:rsidRPr="00A114EB">
              <w:rPr>
                <w:rFonts w:ascii="GHEA Grapalat" w:hAnsi="GHEA Grapalat" w:cs="Sylfaen"/>
                <w:sz w:val="20"/>
                <w:szCs w:val="20"/>
                <w:lang w:val="hy-AM"/>
              </w:rPr>
              <w:t>2</w:t>
            </w:r>
            <w:r w:rsidRPr="00A114EB">
              <w:rPr>
                <w:rFonts w:ascii="GHEA Grapalat" w:hAnsi="GHEA Grapalat" w:cs="Sylfaen"/>
                <w:sz w:val="20"/>
                <w:szCs w:val="20"/>
              </w:rPr>
              <w:t>.</w:t>
            </w:r>
            <w:r w:rsidRPr="00A114EB">
              <w:rPr>
                <w:rFonts w:ascii="GHEA Grapalat" w:hAnsi="GHEA Grapalat" w:cs="Sylfaen"/>
                <w:sz w:val="20"/>
                <w:szCs w:val="20"/>
                <w:lang w:val="hy-AM"/>
              </w:rPr>
              <w:t xml:space="preserve"> Թիվ </w:t>
            </w:r>
          </w:p>
        </w:tc>
      </w:tr>
      <w:tr w:rsidR="00595213" w:rsidRPr="00A114E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lang w:val="hy-AM"/>
              </w:rPr>
              <w:t>3</w:t>
            </w:r>
            <w:r w:rsidRPr="00A114EB">
              <w:rPr>
                <w:rFonts w:ascii="GHEA Grapalat" w:hAnsi="GHEA Grapalat" w:cs="Sylfaen"/>
                <w:sz w:val="20"/>
                <w:szCs w:val="20"/>
              </w:rPr>
              <w:t>.                                                         Ներկայացման</w:t>
            </w:r>
            <w:r w:rsidRPr="00A114EB">
              <w:rPr>
                <w:rFonts w:ascii="GHEA Grapalat" w:hAnsi="GHEA Grapalat" w:cs="Arial"/>
                <w:sz w:val="20"/>
                <w:szCs w:val="20"/>
              </w:rPr>
              <w:t xml:space="preserve"> </w:t>
            </w:r>
            <w:r w:rsidRPr="00A114EB">
              <w:rPr>
                <w:rFonts w:ascii="GHEA Grapalat" w:hAnsi="GHEA Grapalat" w:cs="Sylfaen"/>
                <w:sz w:val="20"/>
                <w:szCs w:val="20"/>
              </w:rPr>
              <w:t>ամսաթիվը</w:t>
            </w:r>
            <w:r w:rsidRPr="00A114EB">
              <w:rPr>
                <w:rFonts w:ascii="GHEA Grapalat" w:hAnsi="GHEA Grapalat" w:cs="Arial"/>
                <w:sz w:val="20"/>
                <w:szCs w:val="20"/>
              </w:rPr>
              <w:t xml:space="preserve">` </w:t>
            </w:r>
            <w:r w:rsidRPr="00A114EB">
              <w:rPr>
                <w:rFonts w:ascii="GHEA Grapalat" w:hAnsi="GHEA Grapalat" w:cs="Tahoma"/>
                <w:color w:val="000000"/>
                <w:sz w:val="20"/>
                <w:szCs w:val="20"/>
              </w:rPr>
              <w:t xml:space="preserve">"___"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20___</w:t>
            </w:r>
            <w:r w:rsidRPr="00A114EB">
              <w:rPr>
                <w:rFonts w:ascii="GHEA Grapalat" w:hAnsi="GHEA Grapalat" w:cs="Sylfaen"/>
                <w:color w:val="000000"/>
                <w:sz w:val="20"/>
                <w:szCs w:val="20"/>
              </w:rPr>
              <w:t>թ.</w:t>
            </w:r>
          </w:p>
        </w:tc>
      </w:tr>
      <w:tr w:rsidR="00595213" w:rsidRPr="00A114E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4</w:t>
            </w:r>
            <w:r w:rsidRPr="00A114EB">
              <w:rPr>
                <w:rFonts w:ascii="GHEA Grapalat" w:hAnsi="GHEA Grapalat" w:cs="Sylfaen"/>
                <w:sz w:val="20"/>
                <w:szCs w:val="20"/>
              </w:rPr>
              <w:t xml:space="preserve">. </w:t>
            </w:r>
            <w:r w:rsidRPr="00A114EB">
              <w:rPr>
                <w:rFonts w:ascii="GHEA Grapalat" w:hAnsi="GHEA Grapalat" w:cs="Sylfaen"/>
                <w:sz w:val="20"/>
                <w:szCs w:val="20"/>
                <w:lang w:val="hy-AM"/>
              </w:rPr>
              <w:t>Վճարողի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 </w:t>
            </w:r>
            <w:r w:rsidRPr="00A114EB">
              <w:rPr>
                <w:rFonts w:ascii="GHEA Grapalat" w:hAnsi="GHEA Grapalat" w:cs="Sylfaen"/>
                <w:sz w:val="20"/>
                <w:szCs w:val="20"/>
              </w:rPr>
              <w:t xml:space="preserve">(Ընկերություն </w:t>
            </w:r>
            <w:r w:rsidRPr="00A114EB">
              <w:rPr>
                <w:rFonts w:ascii="GHEA Grapalat" w:hAnsi="GHEA Grapalat" w:cs="Arial"/>
                <w:sz w:val="20"/>
                <w:szCs w:val="20"/>
              </w:rPr>
              <w:t>`</w:t>
            </w:r>
          </w:p>
        </w:tc>
      </w:tr>
      <w:tr w:rsidR="00595213" w:rsidRPr="00A114E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5</w:t>
            </w:r>
            <w:r w:rsidRPr="00A114EB">
              <w:rPr>
                <w:rFonts w:ascii="GHEA Grapalat" w:hAnsi="GHEA Grapalat" w:cs="Sylfaen"/>
                <w:sz w:val="20"/>
                <w:szCs w:val="20"/>
              </w:rPr>
              <w:t>. Վճարողի</w:t>
            </w:r>
            <w:r w:rsidRPr="00A114EB">
              <w:rPr>
                <w:rFonts w:ascii="GHEA Grapalat" w:hAnsi="GHEA Grapalat" w:cs="Sylfaen"/>
                <w:sz w:val="20"/>
                <w:szCs w:val="20"/>
                <w:lang w:val="hy-AM"/>
              </w:rPr>
              <w:t xml:space="preserve">ն սպասարկող Ֆինանսական կազմակերպություն </w:t>
            </w:r>
            <w:r w:rsidRPr="00A114EB">
              <w:rPr>
                <w:rFonts w:ascii="GHEA Grapalat" w:hAnsi="GHEA Grapalat" w:cs="Sylfaen"/>
                <w:sz w:val="20"/>
                <w:szCs w:val="20"/>
              </w:rPr>
              <w:t>(</w:t>
            </w:r>
            <w:r w:rsidRPr="00A114EB">
              <w:rPr>
                <w:rFonts w:ascii="GHEA Grapalat" w:hAnsi="GHEA Grapalat" w:cs="Arial"/>
                <w:sz w:val="20"/>
                <w:szCs w:val="20"/>
              </w:rPr>
              <w:t xml:space="preserve"> </w:t>
            </w:r>
            <w:r w:rsidRPr="00A114EB">
              <w:rPr>
                <w:rFonts w:ascii="GHEA Grapalat" w:hAnsi="GHEA Grapalat" w:cs="Sylfaen"/>
                <w:sz w:val="20"/>
                <w:szCs w:val="20"/>
              </w:rPr>
              <w:t>բանկ)</w:t>
            </w:r>
            <w:r w:rsidRPr="00A114EB">
              <w:rPr>
                <w:rFonts w:ascii="GHEA Grapalat" w:hAnsi="GHEA Grapalat" w:cs="Arial"/>
                <w:sz w:val="20"/>
                <w:szCs w:val="20"/>
              </w:rPr>
              <w:t>`</w:t>
            </w:r>
          </w:p>
        </w:tc>
      </w:tr>
      <w:tr w:rsidR="00595213" w:rsidRPr="00A114E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6</w:t>
            </w:r>
            <w:r w:rsidRPr="00A114EB">
              <w:rPr>
                <w:rFonts w:ascii="GHEA Grapalat" w:hAnsi="GHEA Grapalat" w:cs="Sylfaen"/>
                <w:sz w:val="20"/>
                <w:szCs w:val="20"/>
              </w:rPr>
              <w:t>. Վճարողի</w:t>
            </w:r>
            <w:r w:rsidRPr="00A114EB">
              <w:rPr>
                <w:rFonts w:ascii="GHEA Grapalat" w:hAnsi="GHEA Grapalat" w:cs="Sylfaen"/>
                <w:sz w:val="20"/>
                <w:szCs w:val="20"/>
                <w:lang w:val="hy-AM"/>
              </w:rPr>
              <w:t xml:space="preserve"> </w:t>
            </w:r>
            <w:r w:rsidRPr="00A114EB">
              <w:rPr>
                <w:rFonts w:ascii="GHEA Grapalat" w:hAnsi="GHEA Grapalat" w:cs="Sylfaen"/>
                <w:sz w:val="20"/>
                <w:szCs w:val="20"/>
              </w:rPr>
              <w:t>հաշվի</w:t>
            </w:r>
            <w:r w:rsidRPr="00A114EB">
              <w:rPr>
                <w:rFonts w:ascii="GHEA Grapalat" w:hAnsi="GHEA Grapalat" w:cs="Arial"/>
                <w:sz w:val="20"/>
                <w:szCs w:val="20"/>
              </w:rPr>
              <w:t xml:space="preserve"> </w:t>
            </w:r>
            <w:r w:rsidRPr="00A114EB">
              <w:rPr>
                <w:rFonts w:ascii="GHEA Grapalat" w:hAnsi="GHEA Grapalat" w:cs="Sylfaen"/>
                <w:sz w:val="20"/>
                <w:szCs w:val="20"/>
              </w:rPr>
              <w:t>համարը</w:t>
            </w:r>
            <w:r w:rsidRPr="00A114EB">
              <w:rPr>
                <w:rFonts w:ascii="GHEA Grapalat" w:hAnsi="GHEA Grapalat" w:cs="Arial"/>
                <w:sz w:val="20"/>
                <w:szCs w:val="20"/>
              </w:rPr>
              <w:t>`</w:t>
            </w:r>
          </w:p>
        </w:tc>
      </w:tr>
      <w:tr w:rsidR="00595213"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7</w:t>
            </w:r>
            <w:r w:rsidRPr="00A114EB">
              <w:rPr>
                <w:rFonts w:ascii="GHEA Grapalat" w:hAnsi="GHEA Grapalat" w:cs="Sylfaen"/>
                <w:sz w:val="20"/>
                <w:szCs w:val="20"/>
              </w:rPr>
              <w:t>. Վճարողի</w:t>
            </w:r>
            <w:r w:rsidRPr="00A114EB">
              <w:rPr>
                <w:rFonts w:ascii="GHEA Grapalat" w:hAnsi="GHEA Grapalat" w:cs="Arial"/>
                <w:sz w:val="20"/>
                <w:szCs w:val="20"/>
              </w:rPr>
              <w:t xml:space="preserve"> </w:t>
            </w:r>
            <w:r w:rsidRPr="00A114EB">
              <w:rPr>
                <w:rFonts w:ascii="GHEA Grapalat" w:hAnsi="GHEA Grapalat" w:cs="Sylfaen"/>
                <w:sz w:val="20"/>
                <w:szCs w:val="20"/>
              </w:rPr>
              <w:t>ՀՎՀՀ</w:t>
            </w:r>
            <w:r w:rsidRPr="00A114EB">
              <w:rPr>
                <w:rFonts w:ascii="GHEA Grapalat" w:hAnsi="GHEA Grapalat" w:cs="Arial"/>
                <w:sz w:val="20"/>
                <w:szCs w:val="20"/>
              </w:rPr>
              <w:t>`</w:t>
            </w:r>
          </w:p>
        </w:tc>
      </w:tr>
      <w:tr w:rsidR="00595213"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8</w:t>
            </w:r>
            <w:r w:rsidRPr="00A114EB">
              <w:rPr>
                <w:rFonts w:ascii="GHEA Grapalat" w:hAnsi="GHEA Grapalat" w:cs="Sylfaen"/>
                <w:sz w:val="20"/>
                <w:szCs w:val="20"/>
              </w:rPr>
              <w:t>. Վճարողի</w:t>
            </w:r>
            <w:r w:rsidRPr="00A114EB">
              <w:rPr>
                <w:rFonts w:ascii="GHEA Grapalat" w:hAnsi="GHEA Grapalat" w:cs="Arial"/>
                <w:sz w:val="20"/>
                <w:szCs w:val="20"/>
              </w:rPr>
              <w:t xml:space="preserve"> </w:t>
            </w:r>
            <w:r w:rsidRPr="00A114EB">
              <w:rPr>
                <w:rFonts w:ascii="GHEA Grapalat" w:hAnsi="GHEA Grapalat" w:cs="Sylfaen"/>
                <w:sz w:val="20"/>
                <w:szCs w:val="20"/>
              </w:rPr>
              <w:t>ՀԾՀ</w:t>
            </w:r>
            <w:r w:rsidRPr="00A114EB">
              <w:rPr>
                <w:rFonts w:ascii="GHEA Grapalat" w:hAnsi="GHEA Grapalat" w:cs="Arial"/>
                <w:sz w:val="20"/>
                <w:szCs w:val="20"/>
              </w:rPr>
              <w:t>`</w:t>
            </w:r>
          </w:p>
        </w:tc>
      </w:tr>
      <w:tr w:rsidR="00595213"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9</w:t>
            </w:r>
            <w:r w:rsidRPr="00A114EB">
              <w:rPr>
                <w:rFonts w:ascii="GHEA Grapalat" w:hAnsi="GHEA Grapalat" w:cs="Sylfaen"/>
                <w:sz w:val="20"/>
                <w:szCs w:val="20"/>
              </w:rPr>
              <w:t>. Շահառու</w:t>
            </w:r>
            <w:r w:rsidRPr="00A114EB">
              <w:rPr>
                <w:rFonts w:ascii="GHEA Grapalat" w:hAnsi="GHEA Grapalat" w:cs="Sylfaen"/>
                <w:sz w:val="20"/>
                <w:szCs w:val="20"/>
                <w:lang w:val="hy-AM"/>
              </w:rPr>
              <w:t>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 </w:t>
            </w:r>
            <w:r w:rsidRPr="00A114EB">
              <w:rPr>
                <w:rFonts w:ascii="GHEA Grapalat" w:hAnsi="GHEA Grapalat" w:cs="Arial"/>
                <w:sz w:val="20"/>
                <w:szCs w:val="20"/>
              </w:rPr>
              <w:t>`</w:t>
            </w:r>
            <w:r w:rsidR="00DC70CE" w:rsidRPr="00A114EB">
              <w:rPr>
                <w:rFonts w:ascii="GHEA Grapalat" w:hAnsi="GHEA Grapalat" w:cs="Sylfaen"/>
                <w:sz w:val="20"/>
                <w:szCs w:val="20"/>
              </w:rPr>
              <w:t xml:space="preserve"> ՀՀ Ֆինա</w:t>
            </w:r>
            <w:r w:rsidR="00DC70CE" w:rsidRPr="00A114EB">
              <w:rPr>
                <w:rFonts w:ascii="GHEA Grapalat" w:hAnsi="GHEA Grapalat" w:cs="Sylfaen"/>
                <w:sz w:val="20"/>
                <w:szCs w:val="20"/>
                <w:lang w:val="ru-RU"/>
              </w:rPr>
              <w:t>ն</w:t>
            </w:r>
            <w:r w:rsidR="00DC70CE" w:rsidRPr="00A114EB">
              <w:rPr>
                <w:rFonts w:ascii="GHEA Grapalat" w:hAnsi="GHEA Grapalat" w:cs="Sylfaen"/>
                <w:sz w:val="20"/>
                <w:szCs w:val="20"/>
              </w:rPr>
              <w:t>սների նախարարություն</w:t>
            </w:r>
          </w:p>
        </w:tc>
      </w:tr>
      <w:tr w:rsidR="00595213"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lang w:val="ru-RU"/>
              </w:rPr>
            </w:pPr>
            <w:r w:rsidRPr="00A114EB">
              <w:rPr>
                <w:rFonts w:ascii="GHEA Grapalat" w:hAnsi="GHEA Grapalat" w:cs="Sylfaen"/>
                <w:sz w:val="20"/>
                <w:szCs w:val="20"/>
                <w:lang w:val="ru-RU"/>
              </w:rPr>
              <w:t xml:space="preserve">10. </w:t>
            </w:r>
            <w:r w:rsidRPr="00A114EB">
              <w:rPr>
                <w:rFonts w:ascii="GHEA Grapalat" w:hAnsi="GHEA Grapalat" w:cs="Sylfaen"/>
                <w:sz w:val="20"/>
                <w:szCs w:val="20"/>
              </w:rPr>
              <w:t xml:space="preserve"> Շահառուի</w:t>
            </w:r>
            <w:r w:rsidRPr="00A114EB">
              <w:rPr>
                <w:rFonts w:ascii="GHEA Grapalat" w:hAnsi="GHEA Grapalat" w:cs="Arial"/>
                <w:sz w:val="20"/>
                <w:szCs w:val="20"/>
              </w:rPr>
              <w:t xml:space="preserve"> </w:t>
            </w:r>
            <w:r w:rsidRPr="00A114EB">
              <w:rPr>
                <w:rFonts w:ascii="GHEA Grapalat" w:hAnsi="GHEA Grapalat" w:cs="Sylfaen"/>
                <w:sz w:val="20"/>
                <w:szCs w:val="20"/>
              </w:rPr>
              <w:t xml:space="preserve"> ՀԾՀ</w:t>
            </w:r>
            <w:r w:rsidRPr="00A114EB">
              <w:rPr>
                <w:rFonts w:ascii="GHEA Grapalat" w:hAnsi="GHEA Grapalat" w:cs="Sylfaen"/>
                <w:sz w:val="20"/>
                <w:szCs w:val="20"/>
                <w:lang w:val="ru-RU"/>
              </w:rPr>
              <w:t xml:space="preserve"> (</w:t>
            </w:r>
            <w:r w:rsidRPr="00A114EB">
              <w:rPr>
                <w:rFonts w:ascii="GHEA Grapalat" w:hAnsi="GHEA Grapalat" w:cs="Sylfaen"/>
                <w:sz w:val="20"/>
                <w:szCs w:val="20"/>
                <w:lang w:val="hy-AM"/>
              </w:rPr>
              <w:t>չի լրացվում</w:t>
            </w:r>
            <w:r w:rsidRPr="00A114EB">
              <w:rPr>
                <w:rFonts w:ascii="GHEA Grapalat" w:hAnsi="GHEA Grapalat" w:cs="Sylfaen"/>
                <w:sz w:val="20"/>
                <w:szCs w:val="20"/>
                <w:lang w:val="ru-RU"/>
              </w:rPr>
              <w:t>)</w:t>
            </w:r>
          </w:p>
        </w:tc>
      </w:tr>
      <w:tr w:rsidR="00595213" w:rsidRPr="00A114E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lang w:val="hy-AM"/>
              </w:rPr>
              <w:t>11</w:t>
            </w:r>
            <w:r w:rsidRPr="00A114EB">
              <w:rPr>
                <w:rFonts w:ascii="GHEA Grapalat" w:hAnsi="GHEA Grapalat" w:cs="Sylfaen"/>
                <w:sz w:val="20"/>
                <w:szCs w:val="20"/>
              </w:rPr>
              <w:t>. Շահառուի</w:t>
            </w:r>
            <w:r w:rsidRPr="00A114EB">
              <w:rPr>
                <w:rFonts w:ascii="GHEA Grapalat" w:hAnsi="GHEA Grapalat" w:cs="Arial"/>
                <w:sz w:val="20"/>
                <w:szCs w:val="20"/>
              </w:rPr>
              <w:t xml:space="preserve"> </w:t>
            </w:r>
            <w:r w:rsidRPr="00A114EB">
              <w:rPr>
                <w:rFonts w:ascii="GHEA Grapalat" w:hAnsi="GHEA Grapalat" w:cs="Sylfaen"/>
                <w:sz w:val="20"/>
                <w:szCs w:val="20"/>
              </w:rPr>
              <w:t>ՀՎՀՀ</w:t>
            </w:r>
            <w:r w:rsidRPr="00A114EB">
              <w:rPr>
                <w:rFonts w:ascii="GHEA Grapalat" w:hAnsi="GHEA Grapalat" w:cs="Arial"/>
                <w:sz w:val="20"/>
                <w:szCs w:val="20"/>
              </w:rPr>
              <w:t>`</w:t>
            </w:r>
            <w:r w:rsidR="00904218" w:rsidRPr="00A114EB">
              <w:rPr>
                <w:rFonts w:ascii="GHEA Grapalat" w:hAnsi="GHEA Grapalat" w:cs="Arial"/>
                <w:sz w:val="20"/>
                <w:szCs w:val="20"/>
                <w:lang w:val="hy-AM"/>
              </w:rPr>
              <w:t xml:space="preserve"> </w:t>
            </w:r>
            <w:r w:rsidR="00DC70CE" w:rsidRPr="00A114EB">
              <w:rPr>
                <w:rFonts w:ascii="GHEA Grapalat" w:hAnsi="GHEA Grapalat" w:cs="Sylfaen"/>
                <w:sz w:val="20"/>
                <w:szCs w:val="20"/>
              </w:rPr>
              <w:t>02629081</w:t>
            </w:r>
          </w:p>
        </w:tc>
      </w:tr>
      <w:tr w:rsidR="00595213" w:rsidRPr="00A114E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2</w:t>
            </w:r>
            <w:r w:rsidRPr="00A114EB">
              <w:rPr>
                <w:rFonts w:ascii="GHEA Grapalat" w:hAnsi="GHEA Grapalat" w:cs="Sylfaen"/>
                <w:sz w:val="20"/>
                <w:szCs w:val="20"/>
              </w:rPr>
              <w:t>.Շահառուի</w:t>
            </w:r>
            <w:r w:rsidRPr="00A114EB">
              <w:rPr>
                <w:rFonts w:ascii="GHEA Grapalat" w:hAnsi="GHEA Grapalat" w:cs="Sylfaen"/>
                <w:sz w:val="20"/>
                <w:szCs w:val="20"/>
                <w:lang w:val="hy-AM"/>
              </w:rPr>
              <w:t>ն</w:t>
            </w:r>
            <w:r w:rsidRPr="00A114EB">
              <w:rPr>
                <w:rFonts w:ascii="GHEA Grapalat" w:hAnsi="GHEA Grapalat" w:cs="Arial"/>
                <w:sz w:val="20"/>
                <w:szCs w:val="20"/>
              </w:rPr>
              <w:t xml:space="preserve"> </w:t>
            </w:r>
            <w:r w:rsidRPr="00A114EB">
              <w:rPr>
                <w:rFonts w:ascii="GHEA Grapalat" w:hAnsi="GHEA Grapalat" w:cs="Sylfaen"/>
                <w:sz w:val="20"/>
                <w:szCs w:val="20"/>
                <w:lang w:val="hy-AM"/>
              </w:rPr>
              <w:t xml:space="preserve"> սպասարկող Ֆինանսական կազմակերպություն</w:t>
            </w:r>
            <w:r w:rsidRPr="00A114EB">
              <w:rPr>
                <w:rFonts w:ascii="GHEA Grapalat" w:hAnsi="GHEA Grapalat" w:cs="Sylfaen"/>
                <w:sz w:val="20"/>
                <w:szCs w:val="20"/>
              </w:rPr>
              <w:t xml:space="preserve"> (բանկ)</w:t>
            </w:r>
            <w:r w:rsidRPr="00A114EB">
              <w:rPr>
                <w:rFonts w:ascii="GHEA Grapalat" w:hAnsi="GHEA Grapalat" w:cs="Arial"/>
                <w:sz w:val="20"/>
                <w:szCs w:val="20"/>
              </w:rPr>
              <w:t>`</w:t>
            </w:r>
            <w:r w:rsidR="00DC70CE" w:rsidRPr="00A114EB">
              <w:rPr>
                <w:rFonts w:ascii="GHEA Grapalat" w:hAnsi="GHEA Grapalat" w:cs="Sylfaen"/>
                <w:sz w:val="20"/>
                <w:szCs w:val="20"/>
              </w:rPr>
              <w:t xml:space="preserve"> ՀՀ ՖՆ գործառնական վարչություն</w:t>
            </w:r>
          </w:p>
        </w:tc>
      </w:tr>
      <w:tr w:rsidR="00595213" w:rsidRPr="00A114E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3</w:t>
            </w:r>
            <w:r w:rsidRPr="00A114EB">
              <w:rPr>
                <w:rFonts w:ascii="GHEA Grapalat" w:hAnsi="GHEA Grapalat" w:cs="Sylfaen"/>
                <w:sz w:val="20"/>
                <w:szCs w:val="20"/>
              </w:rPr>
              <w:t>.Շահառուի</w:t>
            </w:r>
            <w:r w:rsidRPr="00A114EB">
              <w:rPr>
                <w:rFonts w:ascii="GHEA Grapalat" w:hAnsi="GHEA Grapalat" w:cs="Arial"/>
                <w:sz w:val="20"/>
                <w:szCs w:val="20"/>
              </w:rPr>
              <w:t xml:space="preserve"> </w:t>
            </w:r>
            <w:r w:rsidRPr="00A114EB">
              <w:rPr>
                <w:rFonts w:ascii="GHEA Grapalat" w:hAnsi="GHEA Grapalat" w:cs="Sylfaen"/>
                <w:sz w:val="20"/>
                <w:szCs w:val="20"/>
              </w:rPr>
              <w:t>հաշվի</w:t>
            </w:r>
            <w:r w:rsidRPr="00A114EB">
              <w:rPr>
                <w:rFonts w:ascii="GHEA Grapalat" w:hAnsi="GHEA Grapalat" w:cs="Arial"/>
                <w:sz w:val="20"/>
                <w:szCs w:val="20"/>
              </w:rPr>
              <w:t xml:space="preserve"> </w:t>
            </w:r>
            <w:r w:rsidRPr="00A114EB">
              <w:rPr>
                <w:rFonts w:ascii="GHEA Grapalat" w:hAnsi="GHEA Grapalat" w:cs="Sylfaen"/>
                <w:sz w:val="20"/>
                <w:szCs w:val="20"/>
              </w:rPr>
              <w:t>համարը</w:t>
            </w:r>
            <w:r w:rsidRPr="00A114EB">
              <w:rPr>
                <w:rFonts w:ascii="GHEA Grapalat" w:hAnsi="GHEA Grapalat" w:cs="Arial"/>
                <w:sz w:val="20"/>
                <w:szCs w:val="20"/>
              </w:rPr>
              <w:t xml:space="preserve"> (</w:t>
            </w:r>
            <w:r w:rsidRPr="00A114EB">
              <w:rPr>
                <w:rFonts w:ascii="GHEA Grapalat" w:hAnsi="GHEA Grapalat" w:cs="Sylfaen"/>
                <w:sz w:val="20"/>
                <w:szCs w:val="20"/>
              </w:rPr>
              <w:t>հշ</w:t>
            </w:r>
            <w:r w:rsidRPr="00A114EB">
              <w:rPr>
                <w:rFonts w:ascii="GHEA Grapalat" w:hAnsi="GHEA Grapalat" w:cs="Arial"/>
                <w:sz w:val="20"/>
                <w:szCs w:val="20"/>
              </w:rPr>
              <w:t>.N)</w:t>
            </w:r>
            <w:r w:rsidR="00DC70CE" w:rsidRPr="00A114EB">
              <w:rPr>
                <w:rFonts w:ascii="GHEA Grapalat" w:hAnsi="GHEA Grapalat" w:cs="Arial"/>
                <w:sz w:val="20"/>
                <w:szCs w:val="20"/>
              </w:rPr>
              <w:t xml:space="preserve"> </w:t>
            </w:r>
            <w:r w:rsidR="00DC70CE" w:rsidRPr="00A114EB">
              <w:rPr>
                <w:rFonts w:ascii="GHEA Grapalat" w:hAnsi="GHEA Grapalat" w:cs="Sylfaen"/>
                <w:sz w:val="20"/>
                <w:szCs w:val="20"/>
              </w:rPr>
              <w:t>900005000758</w:t>
            </w:r>
          </w:p>
        </w:tc>
      </w:tr>
      <w:tr w:rsidR="00595213"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4</w:t>
            </w:r>
            <w:r w:rsidRPr="00A114EB">
              <w:rPr>
                <w:rFonts w:ascii="GHEA Grapalat" w:hAnsi="GHEA Grapalat" w:cs="Sylfaen"/>
                <w:sz w:val="20"/>
                <w:szCs w:val="20"/>
              </w:rPr>
              <w:t>.Գումարը</w:t>
            </w:r>
            <w:r w:rsidRPr="00A114EB">
              <w:rPr>
                <w:rFonts w:ascii="GHEA Grapalat" w:hAnsi="GHEA Grapalat" w:cs="Arial"/>
                <w:sz w:val="20"/>
                <w:szCs w:val="20"/>
              </w:rPr>
              <w:t xml:space="preserve"> </w:t>
            </w:r>
            <w:r w:rsidRPr="00A114EB">
              <w:rPr>
                <w:rFonts w:ascii="GHEA Grapalat" w:hAnsi="GHEA Grapalat" w:cs="Arial"/>
                <w:sz w:val="20"/>
                <w:szCs w:val="20"/>
                <w:lang w:val="ru-RU"/>
              </w:rPr>
              <w:t>(</w:t>
            </w:r>
            <w:r w:rsidRPr="00A114EB">
              <w:rPr>
                <w:rFonts w:ascii="GHEA Grapalat" w:hAnsi="GHEA Grapalat" w:cs="Sylfaen"/>
                <w:sz w:val="20"/>
                <w:szCs w:val="20"/>
              </w:rPr>
              <w:t>թվերով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Sylfaen"/>
                <w:sz w:val="20"/>
                <w:szCs w:val="20"/>
                <w:lang w:val="ru-RU"/>
              </w:rPr>
              <w:t>)</w:t>
            </w:r>
            <w:r w:rsidRPr="00A114EB">
              <w:rPr>
                <w:rFonts w:ascii="GHEA Grapalat" w:hAnsi="GHEA Grapalat" w:cs="Arial"/>
                <w:sz w:val="20"/>
                <w:szCs w:val="20"/>
              </w:rPr>
              <w:t>`</w:t>
            </w:r>
          </w:p>
        </w:tc>
      </w:tr>
      <w:tr w:rsidR="00595213"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15. </w:t>
            </w:r>
            <w:r w:rsidRPr="00A114EB">
              <w:rPr>
                <w:rFonts w:ascii="GHEA Grapalat" w:hAnsi="GHEA Grapalat" w:cs="Sylfaen"/>
                <w:sz w:val="20"/>
                <w:szCs w:val="20"/>
                <w:lang w:val="hy-AM"/>
              </w:rPr>
              <w:t xml:space="preserve">Ակցեպտավորված գումարը՝ </w:t>
            </w:r>
            <w:r w:rsidRPr="00A114EB">
              <w:rPr>
                <w:rFonts w:ascii="GHEA Grapalat" w:hAnsi="GHEA Grapalat" w:cs="Sylfaen"/>
                <w:sz w:val="20"/>
                <w:szCs w:val="20"/>
              </w:rPr>
              <w:t xml:space="preserve"> (թվերով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Sylfaen"/>
                <w:sz w:val="20"/>
                <w:szCs w:val="20"/>
                <w:lang w:val="hy-AM"/>
              </w:rPr>
              <w:t xml:space="preserve">  </w:t>
            </w:r>
            <w:r w:rsidRPr="00A114EB">
              <w:rPr>
                <w:rFonts w:ascii="GHEA Grapalat" w:hAnsi="GHEA Grapalat" w:cs="Sylfaen"/>
                <w:sz w:val="20"/>
                <w:szCs w:val="20"/>
              </w:rPr>
              <w:t>(</w:t>
            </w:r>
            <w:r w:rsidRPr="00A114EB">
              <w:rPr>
                <w:rFonts w:ascii="GHEA Grapalat" w:hAnsi="GHEA Grapalat" w:cs="Sylfaen"/>
                <w:sz w:val="20"/>
                <w:szCs w:val="20"/>
                <w:lang w:val="hy-AM"/>
              </w:rPr>
              <w:t>նախատեսված է նշված գումարի մասնակի ակցեպտի համար, որը չի կիրառվում</w:t>
            </w:r>
            <w:r w:rsidRPr="00A114EB">
              <w:rPr>
                <w:rFonts w:ascii="GHEA Grapalat" w:hAnsi="GHEA Grapalat" w:cs="Sylfaen"/>
                <w:sz w:val="20"/>
                <w:szCs w:val="20"/>
              </w:rPr>
              <w:t>)</w:t>
            </w:r>
          </w:p>
        </w:tc>
      </w:tr>
      <w:tr w:rsidR="00595213"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ru-RU"/>
              </w:rPr>
              <w:t>6</w:t>
            </w:r>
            <w:r w:rsidRPr="00A114EB">
              <w:rPr>
                <w:rFonts w:ascii="GHEA Grapalat" w:hAnsi="GHEA Grapalat" w:cs="Sylfaen"/>
                <w:sz w:val="20"/>
                <w:szCs w:val="20"/>
              </w:rPr>
              <w:t>.Արժույթը</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կոդով</w:t>
            </w:r>
            <w:r w:rsidRPr="00A114EB">
              <w:rPr>
                <w:rFonts w:ascii="GHEA Grapalat" w:hAnsi="GHEA Grapalat" w:cs="Arial"/>
                <w:sz w:val="20"/>
                <w:szCs w:val="20"/>
              </w:rPr>
              <w:t>)`</w:t>
            </w:r>
          </w:p>
        </w:tc>
      </w:tr>
      <w:tr w:rsidR="00595213"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lang w:val="hy-AM"/>
              </w:rPr>
            </w:pPr>
            <w:r w:rsidRPr="00A114EB">
              <w:rPr>
                <w:rFonts w:ascii="GHEA Grapalat" w:hAnsi="GHEA Grapalat" w:cs="Sylfaen"/>
                <w:sz w:val="20"/>
                <w:szCs w:val="20"/>
              </w:rPr>
              <w:t>1</w:t>
            </w:r>
            <w:r w:rsidRPr="00A114EB">
              <w:rPr>
                <w:rFonts w:ascii="GHEA Grapalat" w:hAnsi="GHEA Grapalat" w:cs="Sylfaen"/>
                <w:sz w:val="20"/>
                <w:szCs w:val="20"/>
                <w:lang w:val="hy-AM"/>
              </w:rPr>
              <w:t>7</w:t>
            </w:r>
            <w:r w:rsidRPr="00A114EB">
              <w:rPr>
                <w:rFonts w:ascii="GHEA Grapalat" w:hAnsi="GHEA Grapalat" w:cs="Sylfaen"/>
                <w:sz w:val="20"/>
                <w:szCs w:val="20"/>
              </w:rPr>
              <w:t>.Գործարքի</w:t>
            </w:r>
            <w:r w:rsidRPr="00A114EB">
              <w:rPr>
                <w:rFonts w:ascii="GHEA Grapalat" w:hAnsi="GHEA Grapalat" w:cs="Arial"/>
                <w:sz w:val="20"/>
                <w:szCs w:val="20"/>
              </w:rPr>
              <w:t xml:space="preserve"> (</w:t>
            </w:r>
            <w:r w:rsidRPr="00A114EB">
              <w:rPr>
                <w:rFonts w:ascii="GHEA Grapalat" w:hAnsi="GHEA Grapalat" w:cs="Sylfaen"/>
                <w:sz w:val="20"/>
                <w:szCs w:val="20"/>
              </w:rPr>
              <w:t>վճարման</w:t>
            </w:r>
            <w:r w:rsidRPr="00A114EB">
              <w:rPr>
                <w:rFonts w:ascii="GHEA Grapalat" w:hAnsi="GHEA Grapalat" w:cs="Arial"/>
                <w:sz w:val="20"/>
                <w:szCs w:val="20"/>
              </w:rPr>
              <w:t xml:space="preserve">) </w:t>
            </w:r>
            <w:r w:rsidRPr="00A114EB">
              <w:rPr>
                <w:rFonts w:ascii="GHEA Grapalat" w:hAnsi="GHEA Grapalat" w:cs="Sylfaen"/>
                <w:sz w:val="20"/>
                <w:szCs w:val="20"/>
              </w:rPr>
              <w:t>նպատակը</w:t>
            </w:r>
            <w:r w:rsidRPr="00A114EB">
              <w:rPr>
                <w:rFonts w:ascii="GHEA Grapalat" w:hAnsi="GHEA Grapalat" w:cs="Arial"/>
                <w:sz w:val="20"/>
                <w:szCs w:val="20"/>
              </w:rPr>
              <w:t>`</w:t>
            </w:r>
            <w:r w:rsidRPr="00A114EB">
              <w:rPr>
                <w:rFonts w:ascii="GHEA Grapalat" w:hAnsi="GHEA Grapalat" w:cs="Arial"/>
                <w:sz w:val="20"/>
                <w:szCs w:val="20"/>
                <w:lang w:val="hy-AM"/>
              </w:rPr>
              <w:t xml:space="preserve">  </w:t>
            </w:r>
            <w:r w:rsidRPr="00A114EB">
              <w:rPr>
                <w:rFonts w:ascii="GHEA Grapalat" w:hAnsi="GHEA Grapalat" w:cs="Sylfaen"/>
                <w:bCs/>
                <w:i/>
                <w:sz w:val="20"/>
                <w:szCs w:val="20"/>
              </w:rPr>
              <w:t>(</w:t>
            </w:r>
            <w:r w:rsidR="00631658" w:rsidRPr="00A114EB">
              <w:rPr>
                <w:rFonts w:ascii="GHEA Grapalat" w:hAnsi="GHEA Grapalat" w:cs="Sylfaen"/>
                <w:bCs/>
                <w:i/>
                <w:sz w:val="20"/>
                <w:szCs w:val="20"/>
              </w:rPr>
              <w:t>որակավորման ա</w:t>
            </w:r>
            <w:r w:rsidRPr="00A114EB">
              <w:rPr>
                <w:rFonts w:ascii="GHEA Grapalat" w:hAnsi="GHEA Grapalat" w:cs="Sylfaen"/>
                <w:bCs/>
                <w:i/>
                <w:sz w:val="20"/>
                <w:szCs w:val="20"/>
              </w:rPr>
              <w:t>պահովմ</w:t>
            </w:r>
            <w:r w:rsidRPr="00A114EB">
              <w:rPr>
                <w:rFonts w:ascii="GHEA Grapalat" w:hAnsi="GHEA Grapalat" w:cs="Sylfaen"/>
                <w:bCs/>
                <w:i/>
                <w:sz w:val="20"/>
                <w:szCs w:val="20"/>
                <w:lang w:val="hy-AM"/>
              </w:rPr>
              <w:t>ան համար</w:t>
            </w:r>
            <w:r w:rsidRPr="00A114EB">
              <w:rPr>
                <w:rFonts w:ascii="GHEA Grapalat" w:hAnsi="GHEA Grapalat" w:cs="Sylfaen"/>
                <w:bCs/>
                <w:i/>
                <w:sz w:val="20"/>
                <w:szCs w:val="20"/>
              </w:rPr>
              <w:t>)</w:t>
            </w:r>
          </w:p>
        </w:tc>
      </w:tr>
      <w:tr w:rsidR="00595213" w:rsidRPr="00A114E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8</w:t>
            </w:r>
            <w:r w:rsidRPr="00A114EB">
              <w:rPr>
                <w:rFonts w:ascii="GHEA Grapalat" w:hAnsi="GHEA Grapalat" w:cs="Sylfaen"/>
                <w:sz w:val="20"/>
                <w:szCs w:val="20"/>
              </w:rPr>
              <w:t xml:space="preserve">. </w:t>
            </w:r>
            <w:r w:rsidRPr="00A114EB">
              <w:rPr>
                <w:rFonts w:ascii="GHEA Grapalat" w:hAnsi="GHEA Grapalat" w:cs="Sylfaen"/>
                <w:sz w:val="20"/>
                <w:szCs w:val="20"/>
                <w:lang w:val="hy-AM"/>
              </w:rPr>
              <w:t xml:space="preserve">Վճարման կատարման հիմքերը՝ </w:t>
            </w:r>
            <w:r w:rsidRPr="00A114EB">
              <w:rPr>
                <w:rFonts w:ascii="GHEA Grapalat" w:hAnsi="GHEA Grapalat" w:cs="Sylfaen"/>
                <w:sz w:val="20"/>
                <w:szCs w:val="20"/>
              </w:rPr>
              <w:t>(</w:t>
            </w:r>
            <w:r w:rsidRPr="00A114EB">
              <w:rPr>
                <w:rFonts w:ascii="GHEA Grapalat" w:hAnsi="GHEA Grapalat" w:cs="Sylfaen"/>
                <w:sz w:val="20"/>
                <w:szCs w:val="20"/>
                <w:lang w:val="hy-AM"/>
              </w:rPr>
              <w:t>Փաստաթղթերի</w:t>
            </w:r>
            <w:r w:rsidRPr="00A114EB">
              <w:rPr>
                <w:rFonts w:ascii="GHEA Grapalat" w:hAnsi="GHEA Grapalat" w:cs="Arial"/>
                <w:sz w:val="20"/>
                <w:szCs w:val="20"/>
                <w:lang w:val="hy-AM"/>
              </w:rPr>
              <w:t xml:space="preserve"> անվանումը</w:t>
            </w:r>
            <w:r w:rsidRPr="00A114EB">
              <w:rPr>
                <w:rFonts w:ascii="GHEA Grapalat" w:hAnsi="GHEA Grapalat" w:cs="Arial"/>
                <w:sz w:val="20"/>
                <w:szCs w:val="20"/>
              </w:rPr>
              <w:t>,</w:t>
            </w:r>
            <w:r w:rsidRPr="00A114EB">
              <w:rPr>
                <w:rFonts w:ascii="GHEA Grapalat" w:hAnsi="GHEA Grapalat" w:cs="Arial"/>
                <w:sz w:val="20"/>
                <w:szCs w:val="20"/>
                <w:lang w:val="hy-AM"/>
              </w:rPr>
              <w:t xml:space="preserve"> այդ թվում՝ տուժանքի մասին համաձայնագիրը, </w:t>
            </w:r>
            <w:r w:rsidRPr="00A114EB">
              <w:rPr>
                <w:rFonts w:ascii="GHEA Grapalat" w:hAnsi="GHEA Grapalat" w:cs="Sylfaen"/>
                <w:sz w:val="20"/>
                <w:szCs w:val="20"/>
                <w:lang w:val="hy-AM"/>
              </w:rPr>
              <w:t>դրանց</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համարները</w:t>
            </w:r>
            <w:r w:rsidRPr="00A114EB">
              <w:rPr>
                <w:rFonts w:ascii="GHEA Grapalat" w:hAnsi="GHEA Grapalat" w:cs="Arial"/>
                <w:sz w:val="20"/>
                <w:szCs w:val="20"/>
                <w:lang w:val="hy-AM"/>
              </w:rPr>
              <w:t>,</w:t>
            </w:r>
            <w:r w:rsidRPr="00A114EB">
              <w:rPr>
                <w:rFonts w:ascii="GHEA Grapalat" w:hAnsi="GHEA Grapalat" w:cs="Arial"/>
                <w:sz w:val="20"/>
                <w:szCs w:val="20"/>
              </w:rPr>
              <w:t xml:space="preserve"> </w:t>
            </w:r>
            <w:proofErr w:type="gramStart"/>
            <w:r w:rsidRPr="00A114EB">
              <w:rPr>
                <w:rFonts w:ascii="GHEA Grapalat" w:hAnsi="GHEA Grapalat" w:cs="Sylfaen"/>
                <w:sz w:val="20"/>
                <w:szCs w:val="20"/>
                <w:lang w:val="hy-AM"/>
              </w:rPr>
              <w:t>պ</w:t>
            </w:r>
            <w:r w:rsidRPr="00A114EB">
              <w:rPr>
                <w:rFonts w:ascii="GHEA Grapalat" w:hAnsi="GHEA Grapalat" w:cs="Sylfaen"/>
                <w:sz w:val="20"/>
                <w:szCs w:val="20"/>
              </w:rPr>
              <w:t xml:space="preserve">այմանագրի </w:t>
            </w:r>
            <w:r w:rsidRPr="00A114EB">
              <w:rPr>
                <w:rFonts w:ascii="GHEA Grapalat" w:hAnsi="GHEA Grapalat" w:cs="Arial"/>
                <w:sz w:val="20"/>
                <w:szCs w:val="20"/>
              </w:rPr>
              <w:t xml:space="preserve"> </w:t>
            </w:r>
            <w:r w:rsidRPr="00A114EB">
              <w:rPr>
                <w:rFonts w:ascii="GHEA Grapalat" w:hAnsi="GHEA Grapalat" w:cs="Sylfaen"/>
                <w:sz w:val="20"/>
                <w:szCs w:val="20"/>
              </w:rPr>
              <w:t>ծածկագիրը</w:t>
            </w:r>
            <w:proofErr w:type="gramEnd"/>
            <w:r w:rsidRPr="00A114EB">
              <w:rPr>
                <w:rFonts w:ascii="GHEA Grapalat" w:hAnsi="GHEA Grapalat" w:cs="Arial"/>
                <w:sz w:val="20"/>
                <w:szCs w:val="20"/>
                <w:lang w:val="hy-AM"/>
              </w:rPr>
              <w:t xml:space="preserve"> որի հիման վրա կատարվում է  գանձումը</w:t>
            </w:r>
            <w:r w:rsidRPr="00A114EB">
              <w:rPr>
                <w:rFonts w:ascii="GHEA Grapalat" w:hAnsi="GHEA Grapalat" w:cs="Arial"/>
                <w:sz w:val="20"/>
                <w:szCs w:val="20"/>
              </w:rPr>
              <w:t>)</w:t>
            </w:r>
            <w:r w:rsidRPr="00A114EB">
              <w:rPr>
                <w:rFonts w:ascii="GHEA Grapalat" w:hAnsi="GHEA Grapalat" w:cs="Sylfaen"/>
                <w:sz w:val="20"/>
                <w:szCs w:val="20"/>
              </w:rPr>
              <w:t>`</w:t>
            </w:r>
          </w:p>
          <w:p w:rsidR="00595213" w:rsidRPr="00A114EB" w:rsidRDefault="00595213" w:rsidP="00CB0ADE">
            <w:pPr>
              <w:rPr>
                <w:rFonts w:ascii="GHEA Grapalat" w:hAnsi="GHEA Grapalat" w:cs="Arial"/>
                <w:sz w:val="20"/>
                <w:szCs w:val="20"/>
              </w:rPr>
            </w:pPr>
          </w:p>
        </w:tc>
      </w:tr>
      <w:tr w:rsidR="00595213" w:rsidRPr="00A114E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Arial"/>
                <w:sz w:val="20"/>
                <w:szCs w:val="20"/>
                <w:lang w:val="hy-AM"/>
              </w:rPr>
            </w:pPr>
          </w:p>
        </w:tc>
      </w:tr>
      <w:tr w:rsidR="00595213" w:rsidRPr="00A114E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lang w:val="hy-AM"/>
              </w:rPr>
            </w:pPr>
            <w:r w:rsidRPr="00A114EB">
              <w:rPr>
                <w:rFonts w:ascii="GHEA Grapalat" w:hAnsi="GHEA Grapalat" w:cs="Sylfaen"/>
                <w:sz w:val="20"/>
                <w:szCs w:val="20"/>
                <w:lang w:val="hy-AM"/>
              </w:rPr>
              <w:t>19. Վճարման պայմանները՝                                &lt;ակցեպտավորված վճարում&gt;</w:t>
            </w:r>
          </w:p>
          <w:p w:rsidR="00595213" w:rsidRPr="00A114EB" w:rsidRDefault="00595213" w:rsidP="00CB0ADE">
            <w:pPr>
              <w:rPr>
                <w:rFonts w:ascii="GHEA Grapalat" w:hAnsi="GHEA Grapalat" w:cs="Sylfaen"/>
                <w:sz w:val="20"/>
                <w:szCs w:val="20"/>
                <w:lang w:val="ru-RU"/>
              </w:rPr>
            </w:pPr>
          </w:p>
        </w:tc>
      </w:tr>
      <w:tr w:rsidR="00595213" w:rsidRPr="00A114E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lang w:val="hy-AM"/>
              </w:rPr>
              <w:t xml:space="preserve">20. Առդիր էջերի քանակը՝    </w:t>
            </w:r>
            <w:r w:rsidRPr="00A114EB">
              <w:rPr>
                <w:rFonts w:ascii="GHEA Grapalat" w:hAnsi="GHEA Grapalat" w:cs="Arial"/>
                <w:sz w:val="20"/>
                <w:szCs w:val="20"/>
              </w:rPr>
              <w:t xml:space="preserve">--- </w:t>
            </w:r>
            <w:r w:rsidRPr="00A114EB">
              <w:rPr>
                <w:rFonts w:ascii="GHEA Grapalat" w:hAnsi="GHEA Grapalat" w:cs="Arial"/>
                <w:sz w:val="20"/>
                <w:szCs w:val="20"/>
                <w:lang w:val="hy-AM"/>
              </w:rPr>
              <w:t xml:space="preserve">    </w:t>
            </w:r>
            <w:r w:rsidRPr="00A114EB">
              <w:rPr>
                <w:rFonts w:ascii="GHEA Grapalat" w:hAnsi="GHEA Grapalat" w:cs="Sylfaen"/>
                <w:sz w:val="20"/>
                <w:szCs w:val="20"/>
              </w:rPr>
              <w:t>էջ</w:t>
            </w:r>
          </w:p>
          <w:p w:rsidR="00595213" w:rsidRPr="00A114EB" w:rsidRDefault="00595213" w:rsidP="00CB0ADE">
            <w:pPr>
              <w:rPr>
                <w:rFonts w:ascii="GHEA Grapalat" w:hAnsi="GHEA Grapalat" w:cs="Sylfaen"/>
                <w:sz w:val="20"/>
                <w:szCs w:val="20"/>
                <w:lang w:val="hy-AM"/>
              </w:rPr>
            </w:pPr>
          </w:p>
        </w:tc>
      </w:tr>
      <w:tr w:rsidR="00595213" w:rsidRPr="00A114E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114EB" w:rsidRDefault="00595213" w:rsidP="00CB0ADE">
            <w:pPr>
              <w:rPr>
                <w:rFonts w:ascii="GHEA Grapalat" w:hAnsi="GHEA Grapalat" w:cs="Sylfaen"/>
                <w:sz w:val="20"/>
                <w:szCs w:val="20"/>
              </w:rPr>
            </w:pPr>
            <w:r w:rsidRPr="00A114EB">
              <w:rPr>
                <w:rFonts w:ascii="Courier New" w:hAnsi="Courier New" w:cs="Courier New"/>
                <w:sz w:val="20"/>
                <w:szCs w:val="20"/>
              </w:rPr>
              <w:t> </w:t>
            </w:r>
            <w:r w:rsidRPr="00A114EB">
              <w:rPr>
                <w:rFonts w:ascii="GHEA Grapalat" w:hAnsi="GHEA Grapalat" w:cs="Arial"/>
                <w:sz w:val="20"/>
                <w:szCs w:val="20"/>
                <w:lang w:val="hy-AM"/>
              </w:rPr>
              <w:t>22</w:t>
            </w:r>
            <w:r w:rsidRPr="00A114EB">
              <w:rPr>
                <w:rFonts w:ascii="GHEA Grapalat" w:hAnsi="GHEA Grapalat" w:cs="Arial"/>
                <w:sz w:val="20"/>
                <w:szCs w:val="20"/>
              </w:rPr>
              <w:t>.</w:t>
            </w:r>
            <w:r w:rsidRPr="00A114EB">
              <w:rPr>
                <w:rFonts w:ascii="GHEA Grapalat" w:hAnsi="GHEA Grapalat" w:cs="Sylfaen"/>
                <w:sz w:val="20"/>
                <w:szCs w:val="20"/>
              </w:rPr>
              <w:t>ա. Շահառուի ստորագրությունները</w:t>
            </w:r>
          </w:p>
          <w:p w:rsidR="00595213" w:rsidRPr="00A114EB" w:rsidRDefault="00595213" w:rsidP="00CB0ADE">
            <w:pPr>
              <w:rPr>
                <w:rFonts w:ascii="GHEA Grapalat" w:hAnsi="GHEA Grapalat" w:cs="Sylfaen"/>
                <w:sz w:val="20"/>
                <w:szCs w:val="20"/>
              </w:rPr>
            </w:pPr>
          </w:p>
          <w:p w:rsidR="00595213" w:rsidRPr="00A114EB" w:rsidRDefault="00595213" w:rsidP="00CB0ADE">
            <w:pPr>
              <w:jc w:val="right"/>
              <w:rPr>
                <w:rFonts w:ascii="GHEA Grapalat" w:hAnsi="GHEA Grapalat" w:cs="Tahoma"/>
                <w:color w:val="000000"/>
                <w:sz w:val="20"/>
                <w:szCs w:val="20"/>
              </w:rPr>
            </w:pPr>
            <w:r w:rsidRPr="00A114EB">
              <w:rPr>
                <w:rFonts w:ascii="GHEA Grapalat" w:hAnsi="GHEA Grapalat" w:cs="Tahoma"/>
                <w:color w:val="000000"/>
                <w:sz w:val="20"/>
                <w:szCs w:val="20"/>
              </w:rPr>
              <w:t>/____________________/</w:t>
            </w:r>
          </w:p>
          <w:p w:rsidR="00595213" w:rsidRPr="00A114EB" w:rsidRDefault="00595213" w:rsidP="00CB0ADE">
            <w:pPr>
              <w:rPr>
                <w:rFonts w:ascii="GHEA Grapalat" w:hAnsi="GHEA Grapalat" w:cs="Tahoma"/>
                <w:color w:val="000000"/>
                <w:sz w:val="20"/>
                <w:szCs w:val="20"/>
              </w:rPr>
            </w:pPr>
          </w:p>
          <w:p w:rsidR="00595213" w:rsidRPr="00A114EB" w:rsidRDefault="00595213" w:rsidP="00CB0ADE">
            <w:pPr>
              <w:rPr>
                <w:rFonts w:ascii="GHEA Grapalat" w:hAnsi="GHEA Grapalat" w:cs="Sylfaen"/>
                <w:sz w:val="20"/>
                <w:szCs w:val="20"/>
              </w:rPr>
            </w:pPr>
          </w:p>
          <w:p w:rsidR="00595213" w:rsidRPr="00A114EB" w:rsidRDefault="00595213" w:rsidP="00CB0ADE">
            <w:pPr>
              <w:jc w:val="right"/>
              <w:rPr>
                <w:rFonts w:ascii="GHEA Grapalat" w:hAnsi="GHEA Grapalat" w:cs="Sylfaen"/>
                <w:sz w:val="20"/>
                <w:szCs w:val="20"/>
              </w:rPr>
            </w:pPr>
            <w:r w:rsidRPr="00A114EB">
              <w:rPr>
                <w:rFonts w:ascii="GHEA Grapalat" w:hAnsi="GHEA Grapalat" w:cs="Tahoma"/>
                <w:color w:val="000000"/>
                <w:sz w:val="20"/>
                <w:szCs w:val="20"/>
              </w:rPr>
              <w:t>/____________________/</w:t>
            </w:r>
          </w:p>
          <w:p w:rsidR="00595213" w:rsidRPr="00A114EB" w:rsidRDefault="00595213" w:rsidP="00CB0ADE">
            <w:pPr>
              <w:rPr>
                <w:rFonts w:ascii="GHEA Grapalat" w:hAnsi="GHEA Grapalat" w:cs="Sylfaen"/>
                <w:sz w:val="20"/>
                <w:szCs w:val="20"/>
              </w:rPr>
            </w:pP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lang w:val="hy-AM"/>
              </w:rPr>
              <w:t>22</w:t>
            </w:r>
            <w:r w:rsidRPr="00A114EB">
              <w:rPr>
                <w:rFonts w:ascii="GHEA Grapalat" w:hAnsi="GHEA Grapalat" w:cs="Sylfaen"/>
                <w:sz w:val="20"/>
                <w:szCs w:val="20"/>
              </w:rPr>
              <w:t>.բ.</w:t>
            </w: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                                                                             Կ.Տ.</w:t>
            </w:r>
          </w:p>
          <w:p w:rsidR="00595213" w:rsidRPr="00A114E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Arial"/>
                <w:sz w:val="20"/>
                <w:szCs w:val="20"/>
                <w:lang w:val="hy-AM"/>
              </w:rPr>
              <w:t>2</w:t>
            </w:r>
            <w:r w:rsidRPr="00A114EB">
              <w:rPr>
                <w:rFonts w:ascii="GHEA Grapalat" w:hAnsi="GHEA Grapalat" w:cs="Arial"/>
                <w:sz w:val="20"/>
                <w:szCs w:val="20"/>
              </w:rPr>
              <w:t>1.</w:t>
            </w:r>
            <w:r w:rsidRPr="00A114EB">
              <w:rPr>
                <w:rFonts w:ascii="GHEA Grapalat" w:hAnsi="GHEA Grapalat" w:cs="Sylfaen"/>
                <w:sz w:val="20"/>
                <w:szCs w:val="20"/>
              </w:rPr>
              <w:t xml:space="preserve">ա. </w:t>
            </w:r>
            <w:r w:rsidRPr="00A114EB">
              <w:rPr>
                <w:rFonts w:ascii="Courier New" w:hAnsi="Courier New" w:cs="Courier New"/>
                <w:sz w:val="20"/>
                <w:szCs w:val="20"/>
              </w:rPr>
              <w:t> </w:t>
            </w:r>
            <w:r w:rsidRPr="00A114EB">
              <w:rPr>
                <w:rFonts w:ascii="GHEA Grapalat" w:hAnsi="GHEA Grapalat" w:cs="Sylfaen"/>
                <w:sz w:val="20"/>
                <w:szCs w:val="20"/>
              </w:rPr>
              <w:t>Վճարողի ստորագրությունները`</w:t>
            </w:r>
          </w:p>
          <w:p w:rsidR="00595213" w:rsidRPr="00A114EB" w:rsidRDefault="00595213" w:rsidP="00CB0ADE">
            <w:pPr>
              <w:jc w:val="right"/>
              <w:rPr>
                <w:rFonts w:ascii="GHEA Grapalat" w:hAnsi="GHEA Grapalat" w:cs="Sylfaen"/>
                <w:sz w:val="20"/>
                <w:szCs w:val="20"/>
              </w:rPr>
            </w:pPr>
          </w:p>
          <w:p w:rsidR="00595213" w:rsidRPr="00A114EB" w:rsidRDefault="00595213" w:rsidP="00CB0ADE">
            <w:pPr>
              <w:rPr>
                <w:rFonts w:ascii="GHEA Grapalat" w:hAnsi="GHEA Grapalat" w:cs="Sylfaen"/>
                <w:sz w:val="20"/>
                <w:szCs w:val="20"/>
              </w:rPr>
            </w:pPr>
            <w:r w:rsidRPr="00A114EB">
              <w:rPr>
                <w:rFonts w:ascii="GHEA Grapalat" w:hAnsi="GHEA Grapalat" w:cs="Tahoma"/>
                <w:color w:val="000000"/>
                <w:sz w:val="20"/>
                <w:szCs w:val="20"/>
              </w:rPr>
              <w:t xml:space="preserve">                                               /____________________/</w:t>
            </w:r>
          </w:p>
          <w:p w:rsidR="00595213" w:rsidRPr="00A114EB" w:rsidRDefault="00595213" w:rsidP="00CB0ADE">
            <w:pPr>
              <w:jc w:val="right"/>
              <w:rPr>
                <w:rFonts w:ascii="GHEA Grapalat" w:hAnsi="GHEA Grapalat" w:cs="Tahoma"/>
                <w:color w:val="000000"/>
                <w:sz w:val="20"/>
                <w:szCs w:val="20"/>
              </w:rPr>
            </w:pPr>
          </w:p>
          <w:p w:rsidR="00595213" w:rsidRPr="00A114EB" w:rsidRDefault="00595213" w:rsidP="00CB0ADE">
            <w:pPr>
              <w:jc w:val="right"/>
              <w:rPr>
                <w:rFonts w:ascii="GHEA Grapalat" w:hAnsi="GHEA Grapalat" w:cs="Tahoma"/>
                <w:color w:val="000000"/>
                <w:sz w:val="20"/>
                <w:szCs w:val="20"/>
              </w:rPr>
            </w:pPr>
          </w:p>
          <w:p w:rsidR="00595213" w:rsidRPr="00A114EB" w:rsidRDefault="00595213" w:rsidP="00CB0ADE">
            <w:pPr>
              <w:jc w:val="right"/>
              <w:rPr>
                <w:rFonts w:ascii="GHEA Grapalat" w:hAnsi="GHEA Grapalat" w:cs="Sylfaen"/>
                <w:sz w:val="20"/>
                <w:szCs w:val="20"/>
              </w:rPr>
            </w:pPr>
            <w:r w:rsidRPr="00A114EB">
              <w:rPr>
                <w:rFonts w:ascii="GHEA Grapalat" w:hAnsi="GHEA Grapalat" w:cs="Tahoma"/>
                <w:color w:val="000000"/>
                <w:sz w:val="20"/>
                <w:szCs w:val="20"/>
              </w:rPr>
              <w:t>/____________________/</w:t>
            </w:r>
          </w:p>
          <w:p w:rsidR="00595213" w:rsidRPr="00A114EB" w:rsidRDefault="00595213" w:rsidP="00CB0ADE">
            <w:pPr>
              <w:jc w:val="right"/>
              <w:rPr>
                <w:rFonts w:ascii="GHEA Grapalat" w:hAnsi="GHEA Grapalat" w:cs="Sylfaen"/>
                <w:sz w:val="20"/>
                <w:szCs w:val="20"/>
              </w:rPr>
            </w:pPr>
          </w:p>
          <w:p w:rsidR="00595213" w:rsidRPr="00A114EB" w:rsidRDefault="00595213" w:rsidP="00CB0ADE">
            <w:pPr>
              <w:jc w:val="right"/>
              <w:rPr>
                <w:rFonts w:ascii="GHEA Grapalat" w:hAnsi="GHEA Grapalat" w:cs="Sylfaen"/>
                <w:sz w:val="20"/>
                <w:szCs w:val="20"/>
              </w:rPr>
            </w:pPr>
            <w:r w:rsidRPr="00A114EB">
              <w:rPr>
                <w:rFonts w:ascii="GHEA Grapalat" w:hAnsi="GHEA Grapalat" w:cs="Sylfaen"/>
                <w:sz w:val="20"/>
                <w:szCs w:val="20"/>
                <w:lang w:val="hy-AM"/>
              </w:rPr>
              <w:t>2</w:t>
            </w:r>
            <w:r w:rsidRPr="00A114EB">
              <w:rPr>
                <w:rFonts w:ascii="GHEA Grapalat" w:hAnsi="GHEA Grapalat" w:cs="Sylfaen"/>
                <w:sz w:val="20"/>
                <w:szCs w:val="20"/>
              </w:rPr>
              <w:t>1.բ.                                                                    Կ.Տ.</w:t>
            </w:r>
          </w:p>
          <w:p w:rsidR="00595213" w:rsidRPr="00A114EB" w:rsidRDefault="00595213" w:rsidP="00CB0ADE">
            <w:pPr>
              <w:jc w:val="right"/>
              <w:rPr>
                <w:rFonts w:ascii="GHEA Grapalat" w:hAnsi="GHEA Grapalat" w:cs="Sylfaen"/>
                <w:sz w:val="20"/>
                <w:szCs w:val="20"/>
              </w:rPr>
            </w:pPr>
          </w:p>
        </w:tc>
      </w:tr>
      <w:tr w:rsidR="00595213" w:rsidRPr="00A114EB"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114EB" w:rsidRDefault="00595213" w:rsidP="00CB0ADE">
            <w:pPr>
              <w:rPr>
                <w:rFonts w:ascii="GHEA Grapalat" w:hAnsi="GHEA Grapalat" w:cs="Tahoma"/>
                <w:color w:val="000000"/>
                <w:sz w:val="20"/>
                <w:szCs w:val="20"/>
              </w:rPr>
            </w:pPr>
            <w:r w:rsidRPr="00A114EB">
              <w:rPr>
                <w:rFonts w:ascii="GHEA Grapalat" w:hAnsi="GHEA Grapalat" w:cs="Tahoma"/>
                <w:color w:val="000000"/>
                <w:sz w:val="20"/>
                <w:szCs w:val="20"/>
              </w:rPr>
              <w:t>2</w:t>
            </w:r>
            <w:r w:rsidRPr="00A114EB">
              <w:rPr>
                <w:rFonts w:ascii="GHEA Grapalat" w:hAnsi="GHEA Grapalat" w:cs="Tahoma"/>
                <w:color w:val="000000"/>
                <w:sz w:val="20"/>
                <w:szCs w:val="20"/>
                <w:lang w:val="hy-AM"/>
              </w:rPr>
              <w:t>4</w:t>
            </w:r>
            <w:r w:rsidRPr="00A114EB">
              <w:rPr>
                <w:rFonts w:ascii="GHEA Grapalat" w:hAnsi="GHEA Grapalat" w:cs="Tahoma"/>
                <w:color w:val="000000"/>
                <w:sz w:val="20"/>
                <w:szCs w:val="20"/>
              </w:rPr>
              <w:t xml:space="preserve">.ա.   </w:t>
            </w:r>
            <w:r w:rsidRPr="00A114EB">
              <w:rPr>
                <w:rFonts w:ascii="GHEA Grapalat" w:hAnsi="GHEA Grapalat" w:cs="Tahoma"/>
                <w:color w:val="000000"/>
                <w:sz w:val="20"/>
                <w:szCs w:val="20"/>
                <w:lang w:val="hy-AM"/>
              </w:rPr>
              <w:t>Շահառուին  սպասարկող ֆինանսական կազմակերպություն</w:t>
            </w:r>
            <w:r w:rsidRPr="00A114EB">
              <w:rPr>
                <w:rFonts w:ascii="GHEA Grapalat" w:hAnsi="GHEA Grapalat" w:cs="Tahoma"/>
                <w:color w:val="000000"/>
                <w:sz w:val="20"/>
                <w:szCs w:val="20"/>
              </w:rPr>
              <w:t xml:space="preserve"> </w:t>
            </w:r>
          </w:p>
          <w:p w:rsidR="00595213" w:rsidRPr="00A114EB" w:rsidRDefault="00595213" w:rsidP="00CB0ADE">
            <w:pPr>
              <w:rPr>
                <w:rFonts w:ascii="GHEA Grapalat" w:hAnsi="GHEA Grapalat" w:cs="Tahoma"/>
                <w:color w:val="000000"/>
                <w:sz w:val="20"/>
                <w:szCs w:val="20"/>
                <w:lang w:val="hy-AM"/>
              </w:rPr>
            </w:pPr>
            <w:r w:rsidRPr="00A114EB">
              <w:rPr>
                <w:rFonts w:ascii="GHEA Grapalat" w:hAnsi="GHEA Grapalat" w:cs="Tahoma"/>
                <w:color w:val="000000"/>
                <w:sz w:val="20"/>
                <w:szCs w:val="20"/>
              </w:rPr>
              <w:t xml:space="preserve">                             </w:t>
            </w:r>
            <w:r w:rsidRPr="00A114EB">
              <w:rPr>
                <w:rFonts w:ascii="GHEA Grapalat" w:hAnsi="GHEA Grapalat" w:cs="Tahoma"/>
                <w:color w:val="000000"/>
                <w:sz w:val="20"/>
                <w:szCs w:val="20"/>
                <w:lang w:val="hy-AM"/>
              </w:rPr>
              <w:t xml:space="preserve">                 </w:t>
            </w:r>
          </w:p>
          <w:p w:rsidR="00595213" w:rsidRPr="00A114EB" w:rsidRDefault="00595213" w:rsidP="00CB0ADE">
            <w:pPr>
              <w:rPr>
                <w:rFonts w:ascii="GHEA Grapalat" w:hAnsi="GHEA Grapalat" w:cs="Tahoma"/>
                <w:color w:val="000000"/>
                <w:sz w:val="20"/>
                <w:szCs w:val="20"/>
              </w:rPr>
            </w:pPr>
            <w:r w:rsidRPr="00A114EB">
              <w:rPr>
                <w:rFonts w:ascii="GHEA Grapalat" w:hAnsi="GHEA Grapalat" w:cs="Tahoma"/>
                <w:color w:val="000000"/>
                <w:sz w:val="20"/>
                <w:szCs w:val="20"/>
                <w:lang w:val="hy-AM"/>
              </w:rPr>
              <w:t xml:space="preserve">                                                 </w:t>
            </w:r>
            <w:r w:rsidRPr="00A114EB">
              <w:rPr>
                <w:rFonts w:ascii="GHEA Grapalat" w:hAnsi="GHEA Grapalat" w:cs="Tahoma"/>
                <w:color w:val="000000"/>
                <w:sz w:val="20"/>
                <w:szCs w:val="20"/>
              </w:rPr>
              <w:t xml:space="preserve">   /____________________/</w:t>
            </w: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  </w:t>
            </w: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                                                       /ստորագրություն/</w:t>
            </w:r>
          </w:p>
          <w:p w:rsidR="00595213" w:rsidRPr="00A114EB" w:rsidRDefault="00595213" w:rsidP="00CB0ADE">
            <w:pPr>
              <w:rPr>
                <w:rFonts w:ascii="GHEA Grapalat" w:hAnsi="GHEA Grapalat" w:cs="Tahoma"/>
                <w:color w:val="000000"/>
                <w:sz w:val="20"/>
                <w:szCs w:val="20"/>
              </w:rPr>
            </w:pPr>
          </w:p>
          <w:p w:rsidR="00595213" w:rsidRPr="00A114E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114EB" w:rsidRDefault="00595213" w:rsidP="00CB0ADE">
            <w:pPr>
              <w:rPr>
                <w:rFonts w:ascii="GHEA Grapalat" w:hAnsi="GHEA Grapalat" w:cs="Tahoma"/>
                <w:color w:val="000000"/>
                <w:sz w:val="20"/>
                <w:szCs w:val="20"/>
              </w:rPr>
            </w:pPr>
            <w:r w:rsidRPr="00A114EB">
              <w:rPr>
                <w:rFonts w:ascii="GHEA Grapalat" w:hAnsi="GHEA Grapalat" w:cs="Tahoma"/>
                <w:color w:val="000000"/>
                <w:sz w:val="20"/>
                <w:szCs w:val="20"/>
              </w:rPr>
              <w:t>2</w:t>
            </w:r>
            <w:r w:rsidRPr="00A114EB">
              <w:rPr>
                <w:rFonts w:ascii="GHEA Grapalat" w:hAnsi="GHEA Grapalat" w:cs="Tahoma"/>
                <w:color w:val="000000"/>
                <w:sz w:val="20"/>
                <w:szCs w:val="20"/>
                <w:lang w:val="hy-AM"/>
              </w:rPr>
              <w:t>3</w:t>
            </w:r>
            <w:r w:rsidRPr="00A114EB">
              <w:rPr>
                <w:rFonts w:ascii="GHEA Grapalat" w:hAnsi="GHEA Grapalat" w:cs="Tahoma"/>
                <w:color w:val="000000"/>
                <w:sz w:val="20"/>
                <w:szCs w:val="20"/>
              </w:rPr>
              <w:t xml:space="preserve">.ա.   </w:t>
            </w:r>
            <w:r w:rsidRPr="00A114EB">
              <w:rPr>
                <w:rFonts w:ascii="GHEA Grapalat" w:hAnsi="GHEA Grapalat" w:cs="Tahoma"/>
                <w:color w:val="000000"/>
                <w:sz w:val="20"/>
                <w:szCs w:val="20"/>
                <w:lang w:val="hy-AM"/>
              </w:rPr>
              <w:t>Վճարողին  սպասարկող ֆինանսական կազմակերպություն</w:t>
            </w:r>
            <w:r w:rsidRPr="00A114EB">
              <w:rPr>
                <w:rFonts w:ascii="GHEA Grapalat" w:hAnsi="GHEA Grapalat" w:cs="Tahoma"/>
                <w:color w:val="000000"/>
                <w:sz w:val="20"/>
                <w:szCs w:val="20"/>
              </w:rPr>
              <w:t xml:space="preserve"> </w:t>
            </w:r>
          </w:p>
          <w:p w:rsidR="00595213" w:rsidRPr="00A114EB" w:rsidRDefault="00595213" w:rsidP="00CB0ADE">
            <w:pPr>
              <w:jc w:val="right"/>
              <w:rPr>
                <w:rFonts w:ascii="GHEA Grapalat" w:hAnsi="GHEA Grapalat" w:cs="Tahoma"/>
                <w:color w:val="000000"/>
                <w:sz w:val="20"/>
                <w:szCs w:val="20"/>
              </w:rPr>
            </w:pPr>
          </w:p>
          <w:p w:rsidR="00595213" w:rsidRPr="00A114EB" w:rsidRDefault="00595213" w:rsidP="00CB0ADE">
            <w:pPr>
              <w:jc w:val="right"/>
              <w:rPr>
                <w:rFonts w:ascii="GHEA Grapalat" w:hAnsi="GHEA Grapalat" w:cs="Tahoma"/>
                <w:color w:val="000000"/>
                <w:sz w:val="20"/>
                <w:szCs w:val="20"/>
              </w:rPr>
            </w:pPr>
          </w:p>
          <w:p w:rsidR="00595213" w:rsidRPr="00A114EB" w:rsidRDefault="00595213" w:rsidP="00CB0ADE">
            <w:pPr>
              <w:jc w:val="right"/>
              <w:rPr>
                <w:rFonts w:ascii="GHEA Grapalat" w:hAnsi="GHEA Grapalat" w:cs="Tahoma"/>
                <w:color w:val="000000"/>
                <w:sz w:val="20"/>
                <w:szCs w:val="20"/>
              </w:rPr>
            </w:pPr>
            <w:r w:rsidRPr="00A114EB">
              <w:rPr>
                <w:rFonts w:ascii="GHEA Grapalat" w:hAnsi="GHEA Grapalat" w:cs="Tahoma"/>
                <w:color w:val="000000"/>
                <w:sz w:val="20"/>
                <w:szCs w:val="20"/>
              </w:rPr>
              <w:t>/____________________/</w:t>
            </w:r>
          </w:p>
          <w:p w:rsidR="00595213" w:rsidRPr="00A114EB" w:rsidRDefault="00595213" w:rsidP="00CB0ADE">
            <w:pPr>
              <w:jc w:val="center"/>
              <w:rPr>
                <w:rFonts w:ascii="GHEA Grapalat" w:hAnsi="GHEA Grapalat" w:cs="Sylfaen"/>
                <w:sz w:val="20"/>
                <w:szCs w:val="20"/>
              </w:rPr>
            </w:pPr>
            <w:r w:rsidRPr="00A114EB">
              <w:rPr>
                <w:rFonts w:ascii="GHEA Grapalat" w:hAnsi="GHEA Grapalat" w:cs="Tahoma"/>
                <w:color w:val="000000"/>
                <w:sz w:val="20"/>
                <w:szCs w:val="20"/>
              </w:rPr>
              <w:t xml:space="preserve">                                                   </w:t>
            </w:r>
            <w:r w:rsidRPr="00A114EB">
              <w:rPr>
                <w:rFonts w:ascii="GHEA Grapalat" w:hAnsi="GHEA Grapalat" w:cs="Sylfaen"/>
                <w:sz w:val="20"/>
                <w:szCs w:val="20"/>
              </w:rPr>
              <w:t>/ստորագրություն/</w:t>
            </w:r>
          </w:p>
          <w:p w:rsidR="00595213" w:rsidRPr="00A114EB" w:rsidRDefault="00595213" w:rsidP="00CB0ADE">
            <w:pPr>
              <w:jc w:val="right"/>
              <w:rPr>
                <w:rFonts w:ascii="GHEA Grapalat" w:hAnsi="GHEA Grapalat" w:cs="Arial"/>
                <w:sz w:val="20"/>
                <w:szCs w:val="20"/>
                <w:lang w:val="hy-AM"/>
              </w:rPr>
            </w:pPr>
          </w:p>
        </w:tc>
      </w:tr>
      <w:tr w:rsidR="00595213" w:rsidRPr="00A114E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lastRenderedPageBreak/>
              <w:t>24.բ.                                                       Կ.Տ.</w:t>
            </w:r>
          </w:p>
          <w:p w:rsidR="00595213" w:rsidRPr="00A114EB" w:rsidRDefault="00595213" w:rsidP="00CB0ADE">
            <w:pPr>
              <w:rPr>
                <w:rFonts w:ascii="GHEA Grapalat" w:hAnsi="GHEA Grapalat" w:cs="Sylfaen"/>
                <w:sz w:val="20"/>
                <w:szCs w:val="20"/>
              </w:rPr>
            </w:pPr>
          </w:p>
          <w:p w:rsidR="00595213" w:rsidRPr="00A114EB" w:rsidRDefault="00595213" w:rsidP="00CB0ADE">
            <w:pPr>
              <w:rPr>
                <w:rFonts w:ascii="GHEA Grapalat" w:hAnsi="GHEA Grapalat" w:cs="Sylfaen"/>
                <w:sz w:val="20"/>
                <w:szCs w:val="20"/>
              </w:rPr>
            </w:pPr>
          </w:p>
          <w:p w:rsidR="00595213" w:rsidRPr="00A114EB" w:rsidRDefault="00595213" w:rsidP="00CB0ADE">
            <w:pPr>
              <w:rPr>
                <w:rFonts w:ascii="GHEA Grapalat" w:hAnsi="GHEA Grapalat" w:cs="Sylfaen"/>
                <w:sz w:val="20"/>
                <w:szCs w:val="20"/>
              </w:rPr>
            </w:pPr>
            <w:r w:rsidRPr="00A114EB">
              <w:rPr>
                <w:rFonts w:ascii="GHEA Grapalat" w:hAnsi="GHEA Grapalat" w:cs="Tahoma"/>
                <w:color w:val="000000"/>
                <w:sz w:val="20"/>
                <w:szCs w:val="20"/>
              </w:rPr>
              <w:t xml:space="preserve"> </w:t>
            </w:r>
            <w:r w:rsidRPr="00A114EB">
              <w:rPr>
                <w:rFonts w:ascii="GHEA Grapalat" w:hAnsi="GHEA Grapalat" w:cs="Sylfaen"/>
                <w:sz w:val="20"/>
                <w:szCs w:val="20"/>
              </w:rPr>
              <w:t>2</w:t>
            </w:r>
            <w:r w:rsidRPr="00A114EB">
              <w:rPr>
                <w:rFonts w:ascii="GHEA Grapalat" w:hAnsi="GHEA Grapalat" w:cs="Sylfaen"/>
                <w:sz w:val="20"/>
                <w:szCs w:val="20"/>
                <w:lang w:val="hy-AM"/>
              </w:rPr>
              <w:t>4</w:t>
            </w:r>
            <w:r w:rsidRPr="00A114EB">
              <w:rPr>
                <w:rFonts w:ascii="GHEA Grapalat" w:hAnsi="GHEA Grapalat" w:cs="Sylfaen"/>
                <w:sz w:val="20"/>
                <w:szCs w:val="20"/>
              </w:rPr>
              <w:t>.</w:t>
            </w:r>
            <w:r w:rsidRPr="00A114EB">
              <w:rPr>
                <w:rFonts w:ascii="GHEA Grapalat" w:hAnsi="GHEA Grapalat" w:cs="Sylfaen"/>
                <w:sz w:val="20"/>
                <w:szCs w:val="20"/>
                <w:lang w:val="hy-AM"/>
              </w:rPr>
              <w:t>գ</w:t>
            </w:r>
            <w:r w:rsidRPr="00A114EB">
              <w:rPr>
                <w:rFonts w:ascii="GHEA Grapalat" w:hAnsi="GHEA Grapalat" w:cs="Tahoma"/>
                <w:color w:val="000000"/>
                <w:sz w:val="20"/>
                <w:szCs w:val="20"/>
              </w:rPr>
              <w:t xml:space="preserve">                                                 "___"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 xml:space="preserve">20___ </w:t>
            </w:r>
            <w:r w:rsidRPr="00A114EB">
              <w:rPr>
                <w:rFonts w:ascii="GHEA Grapalat" w:hAnsi="GHEA Grapalat" w:cs="Sylfaen"/>
                <w:color w:val="000000"/>
                <w:sz w:val="20"/>
                <w:szCs w:val="20"/>
              </w:rPr>
              <w:t>թ.</w:t>
            </w:r>
            <w:r w:rsidRPr="00A114EB">
              <w:rPr>
                <w:rFonts w:ascii="GHEA Grapalat" w:hAnsi="GHEA Grapalat" w:cs="Sylfaen"/>
                <w:sz w:val="20"/>
                <w:szCs w:val="20"/>
              </w:rPr>
              <w:t xml:space="preserve"> </w:t>
            </w:r>
          </w:p>
          <w:p w:rsidR="00595213" w:rsidRPr="00A114EB" w:rsidRDefault="00595213" w:rsidP="00CB0ADE">
            <w:pPr>
              <w:rPr>
                <w:rFonts w:ascii="GHEA Grapalat" w:hAnsi="GHEA Grapalat" w:cs="Sylfaen"/>
                <w:sz w:val="20"/>
                <w:szCs w:val="20"/>
              </w:rPr>
            </w:pP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  </w:t>
            </w:r>
          </w:p>
          <w:p w:rsidR="00595213" w:rsidRPr="00A114E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23.բ.                                                                 Կ.Տ.    </w:t>
            </w:r>
          </w:p>
          <w:p w:rsidR="00595213" w:rsidRPr="00A114EB" w:rsidRDefault="00595213" w:rsidP="00CB0ADE">
            <w:pPr>
              <w:rPr>
                <w:rFonts w:ascii="GHEA Grapalat" w:hAnsi="GHEA Grapalat" w:cs="Sylfaen"/>
                <w:sz w:val="20"/>
                <w:szCs w:val="20"/>
              </w:rPr>
            </w:pPr>
          </w:p>
          <w:p w:rsidR="00595213" w:rsidRPr="00A114EB" w:rsidRDefault="00595213" w:rsidP="00CB0ADE">
            <w:pPr>
              <w:rPr>
                <w:rFonts w:ascii="GHEA Grapalat" w:hAnsi="GHEA Grapalat" w:cs="Sylfaen"/>
                <w:sz w:val="20"/>
                <w:szCs w:val="20"/>
              </w:rPr>
            </w:pPr>
            <w:r w:rsidRPr="00A114EB">
              <w:rPr>
                <w:rFonts w:ascii="GHEA Grapalat" w:hAnsi="GHEA Grapalat" w:cs="Sylfaen"/>
                <w:sz w:val="20"/>
                <w:szCs w:val="20"/>
              </w:rPr>
              <w:t xml:space="preserve">                     </w:t>
            </w:r>
          </w:p>
          <w:p w:rsidR="00595213" w:rsidRPr="00A114EB" w:rsidRDefault="00595213" w:rsidP="00CB0ADE">
            <w:pPr>
              <w:rPr>
                <w:rFonts w:ascii="GHEA Grapalat" w:hAnsi="GHEA Grapalat" w:cs="Sylfaen"/>
                <w:color w:val="000000"/>
                <w:sz w:val="20"/>
                <w:szCs w:val="20"/>
              </w:rPr>
            </w:pPr>
            <w:r w:rsidRPr="00A114EB">
              <w:rPr>
                <w:rFonts w:ascii="GHEA Grapalat" w:hAnsi="GHEA Grapalat" w:cs="Sylfaen"/>
                <w:sz w:val="20"/>
                <w:szCs w:val="20"/>
              </w:rPr>
              <w:t>23.</w:t>
            </w:r>
            <w:proofErr w:type="gramStart"/>
            <w:r w:rsidRPr="00A114EB">
              <w:rPr>
                <w:rFonts w:ascii="GHEA Grapalat" w:hAnsi="GHEA Grapalat" w:cs="Sylfaen"/>
                <w:sz w:val="20"/>
                <w:szCs w:val="20"/>
                <w:lang w:val="hy-AM"/>
              </w:rPr>
              <w:t>գ</w:t>
            </w:r>
            <w:r w:rsidRPr="00A114EB">
              <w:rPr>
                <w:rFonts w:ascii="GHEA Grapalat" w:hAnsi="GHEA Grapalat" w:cs="Sylfaen"/>
                <w:sz w:val="20"/>
                <w:szCs w:val="20"/>
              </w:rPr>
              <w:t>.Կատարման</w:t>
            </w:r>
            <w:proofErr w:type="gramEnd"/>
            <w:r w:rsidRPr="00A114EB">
              <w:rPr>
                <w:rFonts w:ascii="GHEA Grapalat" w:hAnsi="GHEA Grapalat" w:cs="Sylfaen"/>
                <w:sz w:val="20"/>
                <w:szCs w:val="20"/>
              </w:rPr>
              <w:t xml:space="preserve"> ամսաթիվը`           </w:t>
            </w:r>
            <w:r w:rsidRPr="00A114EB">
              <w:rPr>
                <w:rFonts w:ascii="GHEA Grapalat" w:hAnsi="GHEA Grapalat" w:cs="Tahoma"/>
                <w:color w:val="000000"/>
                <w:sz w:val="20"/>
                <w:szCs w:val="20"/>
              </w:rPr>
              <w:t xml:space="preserve">"___"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20___</w:t>
            </w:r>
            <w:r w:rsidRPr="00A114EB">
              <w:rPr>
                <w:rFonts w:ascii="GHEA Grapalat" w:hAnsi="GHEA Grapalat" w:cs="Sylfaen"/>
                <w:color w:val="000000"/>
                <w:sz w:val="20"/>
                <w:szCs w:val="20"/>
              </w:rPr>
              <w:t>թ.</w:t>
            </w:r>
          </w:p>
          <w:p w:rsidR="00595213" w:rsidRPr="00A114EB" w:rsidRDefault="00595213" w:rsidP="00CB0ADE">
            <w:pPr>
              <w:rPr>
                <w:rFonts w:ascii="GHEA Grapalat" w:hAnsi="GHEA Grapalat" w:cs="Sylfaen"/>
                <w:color w:val="000000"/>
                <w:sz w:val="20"/>
                <w:szCs w:val="20"/>
              </w:rPr>
            </w:pPr>
          </w:p>
          <w:p w:rsidR="00595213" w:rsidRPr="00A114EB" w:rsidRDefault="00595213" w:rsidP="00CB0ADE">
            <w:pPr>
              <w:rPr>
                <w:rFonts w:ascii="GHEA Grapalat" w:hAnsi="GHEA Grapalat" w:cs="Sylfaen"/>
                <w:sz w:val="20"/>
                <w:szCs w:val="20"/>
              </w:rPr>
            </w:pPr>
          </w:p>
          <w:p w:rsidR="00595213" w:rsidRPr="00A114EB" w:rsidRDefault="00595213" w:rsidP="00CB0ADE">
            <w:pPr>
              <w:jc w:val="right"/>
              <w:rPr>
                <w:rFonts w:ascii="GHEA Grapalat" w:hAnsi="GHEA Grapalat" w:cs="Arial"/>
                <w:sz w:val="20"/>
                <w:szCs w:val="20"/>
              </w:rPr>
            </w:pPr>
          </w:p>
        </w:tc>
      </w:tr>
    </w:tbl>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114E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114E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114EB" w:rsidRDefault="00595213" w:rsidP="00631658">
      <w:pPr>
        <w:jc w:val="center"/>
        <w:rPr>
          <w:rFonts w:ascii="GHEA Grapalat" w:hAnsi="GHEA Grapalat"/>
          <w:b/>
          <w:sz w:val="22"/>
          <w:szCs w:val="22"/>
          <w:lang w:val="nl-NL"/>
        </w:rPr>
      </w:pPr>
      <w:r w:rsidRPr="00A114EB">
        <w:rPr>
          <w:rFonts w:ascii="GHEA Grapalat" w:hAnsi="GHEA Grapalat"/>
          <w:b/>
          <w:lang w:val="hy-AM"/>
        </w:rPr>
        <w:br w:type="page"/>
      </w:r>
      <w:r w:rsidR="00631658" w:rsidRPr="00A114EB">
        <w:rPr>
          <w:rFonts w:ascii="GHEA Grapalat" w:hAnsi="GHEA Grapalat"/>
          <w:b/>
          <w:sz w:val="22"/>
          <w:szCs w:val="22"/>
          <w:lang w:val="hy-AM"/>
        </w:rPr>
        <w:lastRenderedPageBreak/>
        <w:t>Վճարման</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պահանջագրի</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պարտադիր</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վավերապայմանները</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և</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լրացման</w:t>
      </w:r>
      <w:r w:rsidR="00631658" w:rsidRPr="00A114EB">
        <w:rPr>
          <w:rFonts w:ascii="GHEA Grapalat" w:hAnsi="GHEA Grapalat"/>
          <w:b/>
          <w:sz w:val="22"/>
          <w:szCs w:val="22"/>
          <w:lang w:val="nl-NL"/>
        </w:rPr>
        <w:t xml:space="preserve"> </w:t>
      </w:r>
      <w:r w:rsidR="00631658" w:rsidRPr="00A114EB">
        <w:rPr>
          <w:rFonts w:ascii="GHEA Grapalat" w:hAnsi="GHEA Grapalat"/>
          <w:b/>
          <w:sz w:val="22"/>
          <w:szCs w:val="22"/>
          <w:lang w:val="hy-AM"/>
        </w:rPr>
        <w:t>ուղեցույցը</w:t>
      </w:r>
    </w:p>
    <w:p w:rsidR="00631658" w:rsidRPr="00A114E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both"/>
              <w:rPr>
                <w:rFonts w:ascii="GHEA Grapalat" w:hAnsi="GHEA Grapalat"/>
                <w:sz w:val="20"/>
                <w:szCs w:val="20"/>
              </w:rPr>
            </w:pPr>
            <w:r w:rsidRPr="00A114E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Նշված դաշտի/</w:t>
            </w:r>
          </w:p>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lang w:val="hy-AM"/>
              </w:rPr>
            </w:pPr>
            <w:r w:rsidRPr="00A114EB">
              <w:rPr>
                <w:rFonts w:ascii="GHEA Grapalat" w:hAnsi="GHEA Grapalat"/>
                <w:b/>
                <w:sz w:val="20"/>
                <w:szCs w:val="20"/>
              </w:rPr>
              <w:t>Վավերապայմանի լրացման պահանջը</w:t>
            </w:r>
            <w:r w:rsidRPr="00A114EB">
              <w:rPr>
                <w:rFonts w:ascii="GHEA Grapalat" w:hAnsi="GHEA Grapalat"/>
                <w:b/>
                <w:sz w:val="20"/>
                <w:szCs w:val="20"/>
                <w:lang w:val="hy-AM"/>
              </w:rPr>
              <w:t xml:space="preserve"> </w:t>
            </w:r>
          </w:p>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w:t>
            </w:r>
            <w:r w:rsidRPr="00A114EB">
              <w:rPr>
                <w:rFonts w:ascii="GHEA Grapalat" w:hAnsi="GHEA Grapalat"/>
                <w:b/>
                <w:sz w:val="20"/>
                <w:szCs w:val="20"/>
                <w:lang w:val="hy-AM"/>
              </w:rPr>
              <w:t>գնումների գործընթացի հետ կապված</w:t>
            </w:r>
            <w:r w:rsidRPr="00A114E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ind w:left="-588" w:firstLine="588"/>
              <w:jc w:val="center"/>
              <w:rPr>
                <w:rFonts w:ascii="GHEA Grapalat" w:hAnsi="GHEA Grapalat"/>
                <w:b/>
                <w:sz w:val="20"/>
                <w:szCs w:val="20"/>
              </w:rPr>
            </w:pPr>
            <w:r w:rsidRPr="00A114EB">
              <w:rPr>
                <w:rFonts w:ascii="GHEA Grapalat" w:hAnsi="GHEA Grapalat"/>
                <w:b/>
                <w:sz w:val="20"/>
                <w:szCs w:val="20"/>
              </w:rPr>
              <w:t>Վավերապայմանը</w:t>
            </w:r>
          </w:p>
          <w:p w:rsidR="00631658" w:rsidRPr="00A114EB" w:rsidRDefault="00631658" w:rsidP="00CB0ADE">
            <w:pPr>
              <w:ind w:left="-588" w:firstLine="588"/>
              <w:jc w:val="center"/>
              <w:rPr>
                <w:rFonts w:ascii="GHEA Grapalat" w:hAnsi="GHEA Grapalat"/>
                <w:b/>
                <w:sz w:val="20"/>
                <w:szCs w:val="20"/>
              </w:rPr>
            </w:pPr>
            <w:r w:rsidRPr="00A114EB">
              <w:rPr>
                <w:rFonts w:ascii="GHEA Grapalat" w:hAnsi="GHEA Grapalat"/>
                <w:b/>
                <w:sz w:val="20"/>
                <w:szCs w:val="20"/>
              </w:rPr>
              <w:t xml:space="preserve">լրացնող կողմը` </w:t>
            </w:r>
          </w:p>
          <w:p w:rsidR="00631658" w:rsidRPr="00A114EB" w:rsidRDefault="00631658" w:rsidP="00CB0ADE">
            <w:pPr>
              <w:ind w:left="-588" w:firstLine="588"/>
              <w:jc w:val="center"/>
              <w:rPr>
                <w:rFonts w:ascii="GHEA Grapalat" w:hAnsi="GHEA Grapalat"/>
                <w:b/>
                <w:sz w:val="20"/>
                <w:szCs w:val="20"/>
              </w:rPr>
            </w:pPr>
            <w:r w:rsidRPr="00A114EB">
              <w:rPr>
                <w:rFonts w:ascii="GHEA Grapalat" w:hAnsi="GHEA Grapalat"/>
                <w:b/>
                <w:sz w:val="20"/>
                <w:szCs w:val="20"/>
              </w:rPr>
              <w:t>շահառուն կամ վճարողը</w:t>
            </w:r>
          </w:p>
          <w:p w:rsidR="00631658" w:rsidRPr="00A114EB" w:rsidRDefault="00631658" w:rsidP="00CB0ADE">
            <w:pPr>
              <w:ind w:left="-588" w:firstLine="588"/>
              <w:jc w:val="center"/>
              <w:rPr>
                <w:rFonts w:ascii="GHEA Grapalat" w:hAnsi="GHEA Grapalat"/>
                <w:b/>
                <w:sz w:val="20"/>
                <w:szCs w:val="20"/>
              </w:rPr>
            </w:pPr>
            <w:r w:rsidRPr="00A114EB">
              <w:rPr>
                <w:rFonts w:ascii="GHEA Grapalat" w:hAnsi="GHEA Grapalat"/>
                <w:b/>
                <w:sz w:val="20"/>
                <w:szCs w:val="20"/>
              </w:rPr>
              <w:t>(</w:t>
            </w:r>
            <w:r w:rsidRPr="00A114EB">
              <w:rPr>
                <w:rFonts w:ascii="GHEA Grapalat" w:hAnsi="GHEA Grapalat"/>
                <w:b/>
                <w:sz w:val="20"/>
                <w:szCs w:val="20"/>
                <w:lang w:val="hy-AM"/>
              </w:rPr>
              <w:t>գնումների գործընթացի հետ կապված</w:t>
            </w:r>
            <w:r w:rsidRPr="00A114EB">
              <w:rPr>
                <w:rFonts w:ascii="GHEA Grapalat" w:hAnsi="GHEA Grapalat"/>
                <w:b/>
                <w:sz w:val="20"/>
                <w:szCs w:val="20"/>
              </w:rPr>
              <w:t>)</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b/>
                <w:sz w:val="20"/>
                <w:szCs w:val="20"/>
              </w:rPr>
            </w:pPr>
            <w:r w:rsidRPr="00A114EB">
              <w:rPr>
                <w:rFonts w:ascii="GHEA Grapalat" w:hAnsi="GHEA Grapalat"/>
                <w:b/>
                <w:sz w:val="20"/>
                <w:szCs w:val="20"/>
              </w:rPr>
              <w:t>5</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Փաստաթղթի վրա նախապես լրացված է &lt;Վճարման պահանջագիր&gt;</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both"/>
              <w:rPr>
                <w:rFonts w:ascii="GHEA Grapalat" w:hAnsi="GHEA Grapalat"/>
                <w:sz w:val="20"/>
                <w:szCs w:val="20"/>
              </w:rPr>
            </w:pPr>
            <w:r w:rsidRPr="00A114E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շահառուի կողմից` վճարողի բանկին վճարման պահանջագիրը ներկայացնելիս</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both"/>
              <w:rPr>
                <w:rFonts w:ascii="GHEA Grapalat" w:hAnsi="GHEA Grapalat"/>
                <w:sz w:val="20"/>
                <w:szCs w:val="20"/>
              </w:rPr>
            </w:pPr>
            <w:r w:rsidRPr="00A114E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ind w:left="132" w:hanging="132"/>
              <w:jc w:val="center"/>
              <w:rPr>
                <w:rFonts w:ascii="GHEA Grapalat" w:hAnsi="GHEA Grapalat"/>
                <w:sz w:val="20"/>
                <w:szCs w:val="20"/>
                <w:lang w:val="hy-AM"/>
              </w:rPr>
            </w:pPr>
            <w:r w:rsidRPr="00A114EB">
              <w:rPr>
                <w:rFonts w:ascii="GHEA Grapalat" w:hAnsi="GHEA Grapalat"/>
                <w:sz w:val="20"/>
                <w:szCs w:val="20"/>
              </w:rPr>
              <w:t>լրացվում է շահառուի կողմից` վճարողի բանկին վճարման պահանջագրի ներկայացման օրը</w:t>
            </w:r>
            <w:r w:rsidRPr="00A114EB">
              <w:rPr>
                <w:rFonts w:ascii="GHEA Grapalat" w:hAnsi="GHEA Grapalat"/>
                <w:sz w:val="20"/>
                <w:szCs w:val="20"/>
                <w:lang w:val="hy-AM"/>
              </w:rPr>
              <w:t xml:space="preserve">: </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both"/>
              <w:rPr>
                <w:rFonts w:ascii="GHEA Grapalat" w:hAnsi="GHEA Grapalat"/>
                <w:sz w:val="20"/>
                <w:szCs w:val="20"/>
              </w:rPr>
            </w:pPr>
            <w:r w:rsidRPr="00A114EB">
              <w:rPr>
                <w:rFonts w:ascii="GHEA Grapalat" w:hAnsi="GHEA Grapalat" w:cs="Sylfaen"/>
                <w:sz w:val="20"/>
                <w:szCs w:val="20"/>
                <w:lang w:val="hy-AM"/>
              </w:rPr>
              <w:t>Վճարողի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114EB">
              <w:rPr>
                <w:rFonts w:ascii="GHEA Grapalat" w:hAnsi="GHEA Grapalat"/>
                <w:sz w:val="20"/>
                <w:szCs w:val="20"/>
                <w:lang w:val="hy-AM"/>
              </w:rPr>
              <w:t xml:space="preserve"> </w:t>
            </w:r>
            <w:r w:rsidRPr="00A114E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ind w:left="252" w:hanging="252"/>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lastRenderedPageBreak/>
              <w:t xml:space="preserve">լրացվում է վճարողի </w:t>
            </w:r>
            <w:r w:rsidRPr="00A114EB">
              <w:rPr>
                <w:rFonts w:ascii="GHEA Grapalat" w:hAnsi="GHEA Grapalat"/>
                <w:sz w:val="20"/>
                <w:szCs w:val="20"/>
              </w:rPr>
              <w:lastRenderedPageBreak/>
              <w:t>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w:t>
            </w:r>
            <w:r w:rsidRPr="00A114EB">
              <w:rPr>
                <w:rFonts w:ascii="GHEA Grapalat" w:hAnsi="GHEA Grapalat" w:cs="Sylfaen"/>
                <w:sz w:val="20"/>
                <w:szCs w:val="20"/>
                <w:lang w:val="hy-AM"/>
              </w:rPr>
              <w:t>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 Հ</w:t>
            </w:r>
            <w:r w:rsidRPr="00A114E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cs="Sylfaen"/>
                <w:sz w:val="20"/>
                <w:szCs w:val="20"/>
              </w:rPr>
              <w:t xml:space="preserve"> (</w:t>
            </w:r>
            <w:r w:rsidRPr="00A114EB">
              <w:rPr>
                <w:rFonts w:ascii="GHEA Grapalat" w:hAnsi="GHEA Grapalat" w:cs="Sylfaen"/>
                <w:sz w:val="20"/>
                <w:szCs w:val="20"/>
                <w:lang w:val="hy-AM"/>
              </w:rPr>
              <w:t>գնումների հետ կապված գործընթացում չի լրացվում</w:t>
            </w:r>
            <w:r w:rsidRPr="00A114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cs="Sylfaen"/>
                <w:sz w:val="20"/>
                <w:szCs w:val="20"/>
                <w:lang w:val="ru-RU"/>
              </w:rPr>
              <w:t>(</w:t>
            </w:r>
            <w:r w:rsidRPr="00A114EB">
              <w:rPr>
                <w:rFonts w:ascii="GHEA Grapalat" w:hAnsi="GHEA Grapalat" w:cs="Sylfaen"/>
                <w:sz w:val="20"/>
                <w:szCs w:val="20"/>
                <w:lang w:val="hy-AM"/>
              </w:rPr>
              <w:t>չի լրացվում</w:t>
            </w:r>
            <w:r w:rsidRPr="00A114EB">
              <w:rPr>
                <w:rFonts w:ascii="GHEA Grapalat" w:hAnsi="GHEA Grapalat" w:cs="Sylfaen"/>
                <w:sz w:val="20"/>
                <w:szCs w:val="20"/>
                <w:lang w:val="ru-RU"/>
              </w:rPr>
              <w:t>)</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շահառուի այն բանկային (</w:t>
            </w:r>
            <w:r w:rsidRPr="00A114EB">
              <w:rPr>
                <w:rFonts w:ascii="GHEA Grapalat" w:hAnsi="GHEA Grapalat"/>
                <w:sz w:val="20"/>
                <w:szCs w:val="20"/>
                <w:lang w:val="hy-AM"/>
              </w:rPr>
              <w:t>գանձապետական</w:t>
            </w:r>
            <w:r w:rsidRPr="00A114E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լրացվում է վճարողի կողմից</w:t>
            </w:r>
            <w:r w:rsidRPr="00A114EB">
              <w:rPr>
                <w:rFonts w:ascii="GHEA Grapalat" w:hAnsi="GHEA Grapalat"/>
                <w:sz w:val="20"/>
                <w:szCs w:val="20"/>
                <w:lang w:val="hy-AM"/>
              </w:rPr>
              <w:t xml:space="preserve"> </w:t>
            </w:r>
          </w:p>
        </w:tc>
      </w:tr>
      <w:tr w:rsidR="00631658" w:rsidRPr="005E218E"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cs="Sylfaen"/>
                <w:sz w:val="20"/>
                <w:szCs w:val="20"/>
                <w:lang w:val="hy-AM"/>
              </w:rPr>
              <w:t>Ակցեպտավորված գումարը՝  (թվերով</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և</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ոչ պարտադիր</w:t>
            </w:r>
          </w:p>
          <w:p w:rsidR="00631658" w:rsidRPr="00A114EB" w:rsidRDefault="00631658" w:rsidP="00CB0ADE">
            <w:pPr>
              <w:jc w:val="center"/>
              <w:rPr>
                <w:rFonts w:ascii="GHEA Grapalat" w:hAnsi="GHEA Grapalat"/>
                <w:sz w:val="20"/>
                <w:szCs w:val="20"/>
                <w:lang w:val="hy-AM"/>
              </w:rPr>
            </w:pPr>
            <w:r w:rsidRPr="00A114E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cs="Sylfaen"/>
                <w:sz w:val="20"/>
                <w:szCs w:val="20"/>
                <w:lang w:val="hy-AM"/>
              </w:rPr>
              <w:t>(չի լրացվում եւ չի կիրառվում)</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631658" w:rsidRPr="005E218E"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 xml:space="preserve">Պարտադիր </w:t>
            </w:r>
            <w:r w:rsidRPr="00A114EB">
              <w:rPr>
                <w:rFonts w:ascii="GHEA Grapalat" w:hAnsi="GHEA Grapalat"/>
                <w:sz w:val="20"/>
                <w:szCs w:val="20"/>
                <w:lang w:val="hy-AM"/>
              </w:rPr>
              <w:t xml:space="preserve">լրացվում է </w:t>
            </w:r>
            <w:r w:rsidRPr="00A114EB">
              <w:rPr>
                <w:rFonts w:ascii="GHEA Grapalat" w:hAnsi="GHEA Grapalat"/>
                <w:sz w:val="20"/>
                <w:szCs w:val="20"/>
              </w:rPr>
              <w:t>«</w:t>
            </w:r>
            <w:r w:rsidR="00C4379C" w:rsidRPr="00A114EB">
              <w:rPr>
                <w:rFonts w:ascii="GHEA Grapalat" w:hAnsi="GHEA Grapalat"/>
                <w:sz w:val="20"/>
                <w:szCs w:val="20"/>
                <w:lang w:val="hy-AM"/>
              </w:rPr>
              <w:t>որակավորման</w:t>
            </w:r>
            <w:r w:rsidR="00915006" w:rsidRPr="00A114EB">
              <w:rPr>
                <w:rFonts w:ascii="GHEA Grapalat" w:hAnsi="GHEA Grapalat"/>
                <w:sz w:val="20"/>
                <w:szCs w:val="20"/>
              </w:rPr>
              <w:t xml:space="preserve"> </w:t>
            </w:r>
            <w:r w:rsidRPr="00A114EB">
              <w:rPr>
                <w:rFonts w:ascii="GHEA Grapalat" w:hAnsi="GHEA Grapalat"/>
                <w:sz w:val="20"/>
                <w:szCs w:val="20"/>
                <w:lang w:val="hy-AM"/>
              </w:rPr>
              <w:t>ապահովման համար</w:t>
            </w:r>
            <w:r w:rsidRPr="00A114EB">
              <w:rPr>
                <w:rFonts w:ascii="GHEA Grapalat" w:hAnsi="GHEA Grapalat"/>
                <w:sz w:val="20"/>
                <w:szCs w:val="20"/>
              </w:rPr>
              <w:t>»</w:t>
            </w:r>
            <w:r w:rsidRPr="00A114E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նախապես լրացվում է շահառուի կողմից` հրավերով</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114E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114EB">
              <w:rPr>
                <w:rFonts w:ascii="GHEA Grapalat" w:hAnsi="GHEA Grapalat"/>
                <w:sz w:val="20"/>
                <w:szCs w:val="20"/>
                <w:lang w:val="hy-AM"/>
              </w:rPr>
              <w:t>,</w:t>
            </w:r>
            <w:r w:rsidRPr="00A114EB">
              <w:rPr>
                <w:rFonts w:ascii="GHEA Grapalat" w:hAnsi="GHEA Grapalat" w:cs="Arial"/>
                <w:sz w:val="20"/>
                <w:szCs w:val="20"/>
                <w:lang w:val="hy-AM"/>
              </w:rPr>
              <w:t xml:space="preserve"> </w:t>
            </w:r>
            <w:r w:rsidRPr="00A114EB">
              <w:rPr>
                <w:rFonts w:ascii="GHEA Grapalat" w:hAnsi="GHEA Grapalat"/>
                <w:sz w:val="20"/>
                <w:szCs w:val="20"/>
              </w:rPr>
              <w:t xml:space="preserve"> գնման ընթացակարգի ծածկագիրը</w:t>
            </w:r>
            <w:r w:rsidRPr="00A114E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lastRenderedPageBreak/>
              <w:t xml:space="preserve">լրացվում է </w:t>
            </w:r>
            <w:r w:rsidRPr="00A114EB">
              <w:rPr>
                <w:rFonts w:ascii="GHEA Grapalat" w:hAnsi="GHEA Grapalat"/>
                <w:sz w:val="20"/>
                <w:szCs w:val="20"/>
                <w:lang w:val="hy-AM"/>
              </w:rPr>
              <w:t>շահառու</w:t>
            </w:r>
            <w:r w:rsidRPr="00A114EB">
              <w:rPr>
                <w:rFonts w:ascii="GHEA Grapalat" w:hAnsi="GHEA Grapalat"/>
                <w:sz w:val="20"/>
                <w:szCs w:val="20"/>
              </w:rPr>
              <w:t>ի կողմից</w:t>
            </w:r>
          </w:p>
        </w:tc>
      </w:tr>
      <w:tr w:rsidR="00631658" w:rsidRPr="005E218E"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Del="0010680B" w:rsidRDefault="00631658" w:rsidP="00CB0ADE">
            <w:pPr>
              <w:jc w:val="center"/>
              <w:rPr>
                <w:rFonts w:ascii="GHEA Grapalat" w:hAnsi="GHEA Grapalat"/>
                <w:sz w:val="20"/>
                <w:szCs w:val="20"/>
                <w:lang w:val="hy-AM"/>
              </w:rPr>
            </w:pPr>
            <w:r w:rsidRPr="00A114E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cs="Sylfaen"/>
                <w:sz w:val="20"/>
                <w:szCs w:val="20"/>
                <w:lang w:val="hy-AM"/>
              </w:rPr>
            </w:pPr>
            <w:r w:rsidRPr="00A114EB">
              <w:rPr>
                <w:rFonts w:ascii="GHEA Grapalat" w:hAnsi="GHEA Grapalat"/>
                <w:sz w:val="20"/>
                <w:szCs w:val="20"/>
              </w:rPr>
              <w:t>պարտադիր</w:t>
            </w:r>
            <w:r w:rsidRPr="00A114EB">
              <w:rPr>
                <w:rFonts w:ascii="GHEA Grapalat" w:hAnsi="GHEA Grapalat" w:cs="Sylfaen"/>
                <w:sz w:val="20"/>
                <w:szCs w:val="20"/>
                <w:lang w:val="hy-AM"/>
              </w:rPr>
              <w:t xml:space="preserve"> </w:t>
            </w:r>
          </w:p>
          <w:p w:rsidR="00631658" w:rsidRPr="00A114EB" w:rsidRDefault="00631658" w:rsidP="00CB0ADE">
            <w:pPr>
              <w:jc w:val="center"/>
              <w:rPr>
                <w:rFonts w:ascii="GHEA Grapalat" w:hAnsi="GHEA Grapalat" w:cs="Sylfaen"/>
                <w:sz w:val="20"/>
                <w:szCs w:val="20"/>
                <w:lang w:val="hy-AM"/>
              </w:rPr>
            </w:pPr>
            <w:r w:rsidRPr="00A114EB">
              <w:rPr>
                <w:rFonts w:ascii="GHEA Grapalat" w:hAnsi="GHEA Grapalat" w:cs="Sylfaen"/>
                <w:sz w:val="20"/>
                <w:szCs w:val="20"/>
                <w:lang w:val="hy-AM"/>
              </w:rPr>
              <w:t xml:space="preserve">լրացվում է &lt;ակցեպտավորված վճարում&gt; բառերը, </w:t>
            </w:r>
          </w:p>
          <w:p w:rsidR="00631658" w:rsidRPr="00A114EB" w:rsidRDefault="00631658" w:rsidP="00CB0ADE">
            <w:pPr>
              <w:jc w:val="center"/>
              <w:rPr>
                <w:rFonts w:ascii="GHEA Grapalat" w:hAnsi="GHEA Grapalat"/>
                <w:sz w:val="20"/>
                <w:szCs w:val="20"/>
                <w:lang w:val="hy-AM"/>
              </w:rPr>
            </w:pPr>
            <w:r w:rsidRPr="00A114E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 xml:space="preserve">նախապես լրացվում է շահառուի կողմից </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114EB">
              <w:rPr>
                <w:rFonts w:ascii="GHEA Grapalat" w:hAnsi="GHEA Grapalat"/>
                <w:sz w:val="20"/>
                <w:szCs w:val="20"/>
                <w:lang w:val="hy-AM"/>
              </w:rPr>
              <w:t xml:space="preserve"> </w:t>
            </w:r>
            <w:r w:rsidRPr="00A114EB">
              <w:rPr>
                <w:rFonts w:ascii="GHEA Grapalat" w:hAnsi="GHEA Grapalat"/>
                <w:sz w:val="20"/>
                <w:szCs w:val="20"/>
              </w:rPr>
              <w:t>(</w:t>
            </w:r>
            <w:r w:rsidRPr="00A114EB">
              <w:rPr>
                <w:rFonts w:ascii="GHEA Grapalat" w:hAnsi="GHEA Grapalat"/>
                <w:sz w:val="20"/>
                <w:szCs w:val="20"/>
                <w:lang w:val="hy-AM"/>
              </w:rPr>
              <w:t>վճարողի բանկին</w:t>
            </w:r>
            <w:r w:rsidRPr="00A114EB">
              <w:rPr>
                <w:rFonts w:ascii="GHEA Grapalat" w:hAnsi="GHEA Grapalat"/>
                <w:sz w:val="20"/>
                <w:szCs w:val="20"/>
              </w:rPr>
              <w:t>)</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Եթ ե լրացվել է &lt;</w:t>
            </w:r>
            <w:r w:rsidRPr="00A114EB">
              <w:rPr>
                <w:rFonts w:ascii="GHEA Grapalat" w:hAnsi="GHEA Grapalat" w:cs="Sylfaen"/>
                <w:sz w:val="20"/>
                <w:szCs w:val="20"/>
                <w:lang w:val="hy-AM"/>
              </w:rPr>
              <w:t>Վճարման կատարման հիմքեր&gt; դաշտը ապա այս տվյալը պարտադիր լրացվում է</w:t>
            </w:r>
            <w:r w:rsidRPr="00A114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շահառուի</w:t>
            </w:r>
            <w:r w:rsidRPr="00A114EB">
              <w:rPr>
                <w:rFonts w:ascii="GHEA Grapalat" w:hAnsi="GHEA Grapalat"/>
                <w:sz w:val="20"/>
                <w:szCs w:val="20"/>
                <w:lang w:val="hy-AM"/>
              </w:rPr>
              <w:t xml:space="preserve"> </w:t>
            </w:r>
            <w:r w:rsidRPr="00A114EB">
              <w:rPr>
                <w:rFonts w:ascii="GHEA Grapalat" w:hAnsi="GHEA Grapalat"/>
                <w:sz w:val="20"/>
                <w:szCs w:val="20"/>
              </w:rPr>
              <w:t>կողմից</w:t>
            </w:r>
          </w:p>
        </w:tc>
      </w:tr>
      <w:tr w:rsidR="00631658" w:rsidRPr="005E218E"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2</w:t>
            </w:r>
            <w:r w:rsidRPr="00A114E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այս դաշտը լրացվում</w:t>
            </w:r>
            <w:r w:rsidRPr="00A114EB">
              <w:rPr>
                <w:rFonts w:ascii="GHEA Grapalat" w:hAnsi="GHEA Grapalat"/>
                <w:sz w:val="20"/>
                <w:szCs w:val="20"/>
                <w:lang w:val="hy-AM"/>
              </w:rPr>
              <w:t xml:space="preserve"> է վճարողի կողմից պահանջագրի ներկայացման դեպքում: Ընդ որում</w:t>
            </w:r>
            <w:r w:rsidRPr="00A114EB">
              <w:rPr>
                <w:rFonts w:ascii="GHEA Grapalat" w:hAnsi="GHEA Grapalat"/>
                <w:sz w:val="20"/>
                <w:szCs w:val="20"/>
              </w:rPr>
              <w:t xml:space="preserve"> եթե </w:t>
            </w:r>
            <w:r w:rsidRPr="00A114EB">
              <w:rPr>
                <w:rFonts w:ascii="GHEA Grapalat" w:hAnsi="GHEA Grapalat" w:cs="Sylfaen"/>
                <w:sz w:val="20"/>
                <w:szCs w:val="20"/>
                <w:lang w:val="hy-AM"/>
              </w:rPr>
              <w:t xml:space="preserve">Վճարման պայմաններ դաշտում </w:t>
            </w:r>
            <w:r w:rsidRPr="00A114EB">
              <w:rPr>
                <w:rFonts w:ascii="GHEA Grapalat" w:hAnsi="GHEA Grapalat"/>
                <w:sz w:val="20"/>
                <w:szCs w:val="20"/>
                <w:lang w:val="hy-AM"/>
              </w:rPr>
              <w:t>նշված է &lt;ակցեպտավորված վճարում&gt; ապա</w:t>
            </w:r>
            <w:r w:rsidRPr="00A114EB">
              <w:rPr>
                <w:rFonts w:ascii="GHEA Grapalat" w:hAnsi="GHEA Grapalat" w:cs="Sylfaen"/>
                <w:sz w:val="20"/>
                <w:szCs w:val="20"/>
                <w:lang w:val="hy-AM"/>
              </w:rPr>
              <w:t xml:space="preserve"> </w:t>
            </w:r>
            <w:r w:rsidRPr="00A114EB">
              <w:rPr>
                <w:rFonts w:ascii="GHEA Grapalat" w:hAnsi="GHEA Grapalat"/>
                <w:sz w:val="20"/>
                <w:szCs w:val="20"/>
              </w:rPr>
              <w:t>վճարող</w:t>
            </w:r>
            <w:r w:rsidRPr="00A114EB">
              <w:rPr>
                <w:rFonts w:ascii="GHEA Grapalat" w:hAnsi="GHEA Grapalat"/>
                <w:sz w:val="20"/>
                <w:szCs w:val="20"/>
                <w:lang w:val="hy-AM"/>
              </w:rPr>
              <w:t xml:space="preserve">ը ստորագրելով՝ </w:t>
            </w:r>
            <w:r w:rsidRPr="00A114EB">
              <w:rPr>
                <w:rFonts w:ascii="GHEA Grapalat" w:hAnsi="GHEA Grapalat" w:cs="Sylfaen"/>
                <w:sz w:val="20"/>
                <w:szCs w:val="20"/>
                <w:lang w:val="hy-AM"/>
              </w:rPr>
              <w:t xml:space="preserve">նախապես </w:t>
            </w:r>
            <w:r w:rsidRPr="00A114EB">
              <w:rPr>
                <w:rFonts w:ascii="GHEA Grapalat" w:hAnsi="GHEA Grapalat"/>
                <w:sz w:val="20"/>
                <w:szCs w:val="20"/>
                <w:lang w:val="hy-AM"/>
              </w:rPr>
              <w:t xml:space="preserve">համաձայնվում  </w:t>
            </w:r>
            <w:r w:rsidRPr="00A114EB">
              <w:rPr>
                <w:rFonts w:ascii="GHEA Grapalat" w:hAnsi="GHEA Grapalat" w:cs="Sylfaen"/>
                <w:sz w:val="20"/>
                <w:szCs w:val="20"/>
                <w:lang w:val="hy-AM"/>
              </w:rPr>
              <w:t xml:space="preserve">  </w:t>
            </w:r>
            <w:r w:rsidRPr="00A114E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114E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 xml:space="preserve">ստորագրվում է վճարողի կողմից կամ </w:t>
            </w:r>
          </w:p>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դրվում է վճարողի էլեկտրոնային ստորագրությունը</w:t>
            </w:r>
          </w:p>
          <w:p w:rsidR="00631658" w:rsidRPr="00A114EB" w:rsidRDefault="00631658" w:rsidP="00CB0ADE">
            <w:pPr>
              <w:jc w:val="center"/>
              <w:rPr>
                <w:rFonts w:ascii="GHEA Grapalat" w:hAnsi="GHEA Grapalat"/>
                <w:sz w:val="20"/>
                <w:szCs w:val="20"/>
                <w:lang w:val="hy-AM"/>
              </w:rPr>
            </w:pPr>
          </w:p>
        </w:tc>
      </w:tr>
      <w:tr w:rsidR="00631658" w:rsidRPr="005E218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114EB" w:rsidRDefault="00631658" w:rsidP="00CB0ADE">
            <w:pPr>
              <w:rPr>
                <w:rFonts w:ascii="GHEA Grapalat" w:hAnsi="GHEA Grapalat"/>
                <w:sz w:val="20"/>
                <w:szCs w:val="20"/>
              </w:rPr>
            </w:pPr>
            <w:r w:rsidRPr="00A114EB">
              <w:rPr>
                <w:rFonts w:ascii="GHEA Grapalat" w:hAnsi="GHEA Grapalat"/>
                <w:sz w:val="20"/>
                <w:szCs w:val="20"/>
                <w:lang w:val="hy-AM"/>
              </w:rPr>
              <w:t>2</w:t>
            </w:r>
            <w:r w:rsidRPr="00A114E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պարտադիր` </w:t>
            </w:r>
          </w:p>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կնիքի առկայության դեպքում</w:t>
            </w:r>
            <w:r w:rsidRPr="00A114E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 xml:space="preserve">կնքվում է վճարողի կողմից </w:t>
            </w:r>
          </w:p>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թղթային եղանակով ներկայացնելիս</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22</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r w:rsidRPr="00A114EB">
              <w:rPr>
                <w:rFonts w:ascii="GHEA Grapalat" w:hAnsi="GHEA Grapalat"/>
                <w:sz w:val="20"/>
                <w:szCs w:val="20"/>
                <w:lang w:val="hy-AM"/>
              </w:rPr>
              <w:t>՝</w:t>
            </w:r>
            <w:r w:rsidRPr="00A114EB">
              <w:rPr>
                <w:rFonts w:ascii="GHEA Grapalat" w:hAnsi="GHEA Grapalat"/>
                <w:sz w:val="20"/>
                <w:szCs w:val="20"/>
              </w:rPr>
              <w:t xml:space="preserve"> </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ստորագրվում է շահառուի կողմից</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114EB" w:rsidRDefault="00631658" w:rsidP="00CB0ADE">
            <w:pPr>
              <w:rPr>
                <w:rFonts w:ascii="GHEA Grapalat" w:hAnsi="GHEA Grapalat"/>
                <w:sz w:val="20"/>
                <w:szCs w:val="20"/>
              </w:rPr>
            </w:pPr>
            <w:r w:rsidRPr="00A114EB">
              <w:rPr>
                <w:rFonts w:ascii="GHEA Grapalat" w:hAnsi="GHEA Grapalat"/>
                <w:sz w:val="20"/>
                <w:szCs w:val="20"/>
                <w:lang w:val="hy-AM"/>
              </w:rPr>
              <w:t>22</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պարտադիր` </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կնքվում է շահառուի կողմից</w:t>
            </w:r>
            <w:r w:rsidRPr="00A114EB">
              <w:rPr>
                <w:rFonts w:ascii="GHEA Grapalat" w:hAnsi="GHEA Grapalat"/>
                <w:sz w:val="20"/>
                <w:szCs w:val="20"/>
                <w:lang w:val="hy-AM"/>
              </w:rPr>
              <w:t xml:space="preserve"> </w:t>
            </w:r>
          </w:p>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թղթային եղանակով բանկ ներկայացնելիս</w:t>
            </w: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3</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վճարողին սպասարկող </w:t>
            </w:r>
            <w:r w:rsidRPr="00A114E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վճարման պահանջագիրը </w:t>
            </w:r>
            <w:r w:rsidRPr="00A114EB">
              <w:rPr>
                <w:rFonts w:ascii="GHEA Grapalat" w:hAnsi="GHEA Grapalat"/>
                <w:sz w:val="20"/>
                <w:szCs w:val="20"/>
              </w:rPr>
              <w:lastRenderedPageBreak/>
              <w:t>վճարողին սպասարկող ֆինանսական կազմակերպության</w:t>
            </w:r>
            <w:r w:rsidRPr="00A114EB">
              <w:rPr>
                <w:rFonts w:ascii="GHEA Grapalat" w:hAnsi="GHEA Grapalat"/>
                <w:sz w:val="20"/>
                <w:szCs w:val="20"/>
                <w:lang w:val="hy-AM"/>
              </w:rPr>
              <w:t>ը</w:t>
            </w:r>
            <w:r w:rsidRPr="00A114EB">
              <w:rPr>
                <w:rFonts w:ascii="GHEA Grapalat" w:hAnsi="GHEA Grapalat"/>
                <w:sz w:val="20"/>
                <w:szCs w:val="20"/>
              </w:rPr>
              <w:t xml:space="preserve"> թղթային եղանակով </w:t>
            </w:r>
            <w:r w:rsidRPr="00A114EB">
              <w:rPr>
                <w:rFonts w:ascii="GHEA Grapalat" w:hAnsi="GHEA Grapalat"/>
                <w:sz w:val="20"/>
                <w:szCs w:val="20"/>
                <w:lang w:val="hy-AM"/>
              </w:rPr>
              <w:t xml:space="preserve"> </w:t>
            </w:r>
            <w:r w:rsidRPr="00A114EB">
              <w:rPr>
                <w:rFonts w:ascii="GHEA Grapalat" w:hAnsi="GHEA Grapalat"/>
                <w:sz w:val="20"/>
                <w:szCs w:val="20"/>
              </w:rPr>
              <w:t>ներկայաց</w:t>
            </w:r>
            <w:r w:rsidRPr="00A114EB">
              <w:rPr>
                <w:rFonts w:ascii="GHEA Grapalat" w:hAnsi="GHEA Grapalat"/>
                <w:sz w:val="20"/>
                <w:szCs w:val="20"/>
                <w:lang w:val="hy-AM"/>
              </w:rPr>
              <w:t>ված լի</w:t>
            </w:r>
            <w:r w:rsidRPr="00A114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114EB" w:rsidRDefault="00631658" w:rsidP="00CB0ADE">
            <w:pPr>
              <w:rPr>
                <w:rFonts w:ascii="GHEA Grapalat" w:hAnsi="GHEA Grapalat"/>
                <w:sz w:val="20"/>
                <w:szCs w:val="20"/>
              </w:rPr>
            </w:pPr>
            <w:r w:rsidRPr="00A114EB">
              <w:rPr>
                <w:rFonts w:ascii="GHEA Grapalat" w:hAnsi="GHEA Grapalat"/>
                <w:sz w:val="20"/>
                <w:szCs w:val="20"/>
              </w:rPr>
              <w:lastRenderedPageBreak/>
              <w:t>2</w:t>
            </w:r>
            <w:r w:rsidRPr="00A114EB">
              <w:rPr>
                <w:rFonts w:ascii="GHEA Grapalat" w:hAnsi="GHEA Grapalat"/>
                <w:sz w:val="20"/>
                <w:szCs w:val="20"/>
                <w:lang w:val="hy-AM"/>
              </w:rPr>
              <w:t>3</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վճարողին սպասարկող ֆինանսական կազմակերպության (մասնաճյուղի) </w:t>
            </w:r>
            <w:r w:rsidRPr="00A114EB">
              <w:rPr>
                <w:rFonts w:ascii="GHEA Grapalat" w:hAnsi="GHEA Grapalat"/>
                <w:sz w:val="20"/>
                <w:szCs w:val="20"/>
                <w:lang w:val="hy-AM"/>
              </w:rPr>
              <w:t>դրոշմա</w:t>
            </w:r>
            <w:r w:rsidRPr="00A114E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վճարման պահանջագիրը վճարողին սպասարկող ֆինանսական կազմակերպության</w:t>
            </w:r>
            <w:r w:rsidRPr="00A114EB">
              <w:rPr>
                <w:rFonts w:ascii="GHEA Grapalat" w:hAnsi="GHEA Grapalat"/>
                <w:sz w:val="20"/>
                <w:szCs w:val="20"/>
                <w:lang w:val="hy-AM"/>
              </w:rPr>
              <w:t>ը</w:t>
            </w:r>
            <w:r w:rsidRPr="00A114EB">
              <w:rPr>
                <w:rFonts w:ascii="GHEA Grapalat" w:hAnsi="GHEA Grapalat"/>
                <w:sz w:val="20"/>
                <w:szCs w:val="20"/>
              </w:rPr>
              <w:t xml:space="preserve"> թղթային եղանակով ներկայաց</w:t>
            </w:r>
            <w:r w:rsidRPr="00A114EB">
              <w:rPr>
                <w:rFonts w:ascii="GHEA Grapalat" w:hAnsi="GHEA Grapalat"/>
                <w:sz w:val="20"/>
                <w:szCs w:val="20"/>
                <w:lang w:val="hy-AM"/>
              </w:rPr>
              <w:t>ված լի</w:t>
            </w:r>
            <w:r w:rsidRPr="00A114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rPr>
              <w:t>2</w:t>
            </w:r>
            <w:r w:rsidRPr="00A114EB">
              <w:rPr>
                <w:rFonts w:ascii="GHEA Grapalat" w:hAnsi="GHEA Grapalat"/>
                <w:sz w:val="20"/>
                <w:szCs w:val="20"/>
                <w:lang w:val="hy-AM"/>
              </w:rPr>
              <w:t>3</w:t>
            </w:r>
            <w:r w:rsidRPr="00A114EB">
              <w:rPr>
                <w:rFonts w:ascii="GHEA Grapalat" w:hAnsi="GHEA Grapalat"/>
                <w:sz w:val="20"/>
                <w:szCs w:val="20"/>
              </w:rPr>
              <w:t>.</w:t>
            </w:r>
            <w:r w:rsidRPr="00A114E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lang w:val="hy-AM"/>
              </w:rPr>
            </w:pPr>
            <w:r w:rsidRPr="00A114E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ոչ 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վճարման պահանջագիրը շահառուին սպասարկող ֆինանսական կազմակերպության</w:t>
            </w:r>
            <w:r w:rsidRPr="00A114EB">
              <w:rPr>
                <w:rFonts w:ascii="GHEA Grapalat" w:hAnsi="GHEA Grapalat"/>
                <w:sz w:val="20"/>
                <w:szCs w:val="20"/>
                <w:lang w:val="hy-AM"/>
              </w:rPr>
              <w:t xml:space="preserve">ը </w:t>
            </w:r>
            <w:r w:rsidRPr="00A114EB">
              <w:rPr>
                <w:rFonts w:ascii="GHEA Grapalat" w:hAnsi="GHEA Grapalat"/>
                <w:sz w:val="20"/>
                <w:szCs w:val="20"/>
              </w:rPr>
              <w:t xml:space="preserve"> 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w:t>
            </w:r>
            <w:r w:rsidRPr="00A114EB">
              <w:rPr>
                <w:rFonts w:ascii="GHEA Grapalat" w:hAnsi="GHEA Grapalat"/>
                <w:sz w:val="20"/>
                <w:szCs w:val="20"/>
              </w:rPr>
              <w:t xml:space="preserve">աշխատակցի ստորագրությունը </w:t>
            </w:r>
            <w:r w:rsidRPr="00A114EB">
              <w:rPr>
                <w:rFonts w:ascii="GHEA Grapalat" w:hAnsi="GHEA Grapalat"/>
                <w:sz w:val="20"/>
                <w:szCs w:val="20"/>
                <w:lang w:val="hy-AM"/>
              </w:rPr>
              <w:t xml:space="preserve">դրվում է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 xml:space="preserve">շահառռւին սպասարկող ֆինանսական կազմակերպության (մասնաճյուղի) </w:t>
            </w:r>
            <w:r w:rsidRPr="00A114EB">
              <w:rPr>
                <w:rFonts w:ascii="GHEA Grapalat" w:hAnsi="GHEA Grapalat"/>
                <w:sz w:val="20"/>
                <w:szCs w:val="20"/>
                <w:lang w:val="hy-AM"/>
              </w:rPr>
              <w:t>դրոշմա</w:t>
            </w:r>
            <w:r w:rsidRPr="00A114E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 xml:space="preserve">ոչ </w:t>
            </w: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 xml:space="preserve">վճարման պահանջագիրը </w:t>
            </w:r>
            <w:r w:rsidRPr="00A114EB">
              <w:rPr>
                <w:rFonts w:ascii="GHEA Grapalat" w:hAnsi="GHEA Grapalat"/>
                <w:sz w:val="20"/>
                <w:szCs w:val="20"/>
                <w:lang w:val="hy-AM"/>
              </w:rPr>
              <w:t xml:space="preserve">վերջինիս </w:t>
            </w:r>
            <w:r w:rsidRPr="00A114EB">
              <w:rPr>
                <w:rFonts w:ascii="GHEA Grapalat" w:hAnsi="GHEA Grapalat"/>
                <w:sz w:val="20"/>
                <w:szCs w:val="20"/>
              </w:rPr>
              <w:t>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դրոշմակնիքը</w:t>
            </w:r>
            <w:r w:rsidRPr="00A114EB">
              <w:rPr>
                <w:rFonts w:ascii="GHEA Grapalat" w:hAnsi="GHEA Grapalat"/>
                <w:sz w:val="20"/>
                <w:szCs w:val="20"/>
              </w:rPr>
              <w:t xml:space="preserve"> </w:t>
            </w:r>
            <w:r w:rsidRPr="00A114EB">
              <w:rPr>
                <w:rFonts w:ascii="GHEA Grapalat" w:hAnsi="GHEA Grapalat"/>
                <w:sz w:val="20"/>
                <w:szCs w:val="20"/>
                <w:lang w:val="hy-AM"/>
              </w:rPr>
              <w:t xml:space="preserve">դրվում է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r w:rsidR="00631658" w:rsidRPr="00A114EB" w:rsidTr="00CB0ADE">
        <w:tc>
          <w:tcPr>
            <w:tcW w:w="72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 xml:space="preserve">ոչ </w:t>
            </w:r>
            <w:r w:rsidRPr="00A114EB">
              <w:rPr>
                <w:rFonts w:ascii="GHEA Grapalat" w:hAnsi="GHEA Grapalat"/>
                <w:sz w:val="20"/>
                <w:szCs w:val="20"/>
              </w:rPr>
              <w:t>պարտադիր</w:t>
            </w:r>
          </w:p>
          <w:p w:rsidR="00631658" w:rsidRPr="00A114EB" w:rsidRDefault="00631658"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 xml:space="preserve">վճարման պահանջագիրը </w:t>
            </w:r>
            <w:r w:rsidRPr="00A114EB">
              <w:rPr>
                <w:rFonts w:ascii="GHEA Grapalat" w:hAnsi="GHEA Grapalat"/>
                <w:sz w:val="20"/>
                <w:szCs w:val="20"/>
                <w:lang w:val="hy-AM"/>
              </w:rPr>
              <w:t xml:space="preserve">վերջինիս </w:t>
            </w:r>
            <w:r w:rsidRPr="00A114EB">
              <w:rPr>
                <w:rFonts w:ascii="GHEA Grapalat" w:hAnsi="GHEA Grapalat"/>
                <w:sz w:val="20"/>
                <w:szCs w:val="20"/>
              </w:rPr>
              <w:t>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սույն տվյալները</w:t>
            </w:r>
            <w:r w:rsidRPr="00A114EB">
              <w:rPr>
                <w:rFonts w:ascii="GHEA Grapalat" w:hAnsi="GHEA Grapalat"/>
                <w:sz w:val="20"/>
                <w:szCs w:val="20"/>
              </w:rPr>
              <w:t xml:space="preserve"> </w:t>
            </w:r>
            <w:r w:rsidRPr="00A114EB">
              <w:rPr>
                <w:rFonts w:ascii="GHEA Grapalat" w:hAnsi="GHEA Grapalat"/>
                <w:sz w:val="20"/>
                <w:szCs w:val="20"/>
                <w:lang w:val="hy-AM"/>
              </w:rPr>
              <w:t xml:space="preserve">դրվում են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114EB" w:rsidRDefault="00631658" w:rsidP="00CB0ADE">
            <w:pPr>
              <w:jc w:val="center"/>
              <w:rPr>
                <w:rFonts w:ascii="GHEA Grapalat" w:hAnsi="GHEA Grapalat"/>
                <w:sz w:val="20"/>
                <w:szCs w:val="20"/>
              </w:rPr>
            </w:pPr>
          </w:p>
        </w:tc>
      </w:tr>
    </w:tbl>
    <w:p w:rsidR="00631658" w:rsidRPr="00A114EB" w:rsidRDefault="00631658" w:rsidP="00631658">
      <w:pPr>
        <w:pStyle w:val="BodyTextIndent"/>
        <w:jc w:val="right"/>
        <w:rPr>
          <w:rFonts w:ascii="GHEA Grapalat" w:hAnsi="GHEA Grapalat" w:cs="Sylfaen"/>
          <w:i w:val="0"/>
          <w:lang w:val="en-US"/>
        </w:rPr>
      </w:pPr>
    </w:p>
    <w:p w:rsidR="00631658" w:rsidRPr="00A114EB" w:rsidRDefault="00631658" w:rsidP="00631658">
      <w:pPr>
        <w:pStyle w:val="BodyTextIndent"/>
        <w:jc w:val="right"/>
        <w:rPr>
          <w:rFonts w:ascii="GHEA Grapalat" w:hAnsi="GHEA Grapalat" w:cs="Sylfaen"/>
          <w:i w:val="0"/>
          <w:lang w:val="en-US"/>
        </w:rPr>
      </w:pPr>
    </w:p>
    <w:p w:rsidR="00631658" w:rsidRPr="00A114EB" w:rsidRDefault="00631658" w:rsidP="00631658">
      <w:pPr>
        <w:pStyle w:val="BodyTextIndent"/>
        <w:jc w:val="right"/>
        <w:rPr>
          <w:rFonts w:ascii="GHEA Grapalat" w:hAnsi="GHEA Grapalat" w:cs="Sylfaen"/>
          <w:i w:val="0"/>
          <w:lang w:val="en-US"/>
        </w:rPr>
      </w:pPr>
    </w:p>
    <w:p w:rsidR="00631658" w:rsidRPr="00A114EB" w:rsidRDefault="00631658" w:rsidP="00631658">
      <w:pPr>
        <w:pStyle w:val="BodyTextIndent"/>
        <w:jc w:val="right"/>
        <w:rPr>
          <w:rFonts w:ascii="GHEA Grapalat" w:hAnsi="GHEA Grapalat" w:cs="Sylfaen"/>
          <w:i w:val="0"/>
          <w:lang w:val="en-US"/>
        </w:rPr>
      </w:pPr>
    </w:p>
    <w:p w:rsidR="00631658" w:rsidRPr="00A114EB" w:rsidRDefault="00631658" w:rsidP="00631658">
      <w:pPr>
        <w:pStyle w:val="BodyTextIndent"/>
        <w:jc w:val="right"/>
        <w:rPr>
          <w:rFonts w:ascii="GHEA Grapalat" w:hAnsi="GHEA Grapalat" w:cs="Sylfaen"/>
          <w:i w:val="0"/>
          <w:lang w:val="en-US"/>
        </w:rPr>
      </w:pPr>
    </w:p>
    <w:p w:rsidR="00631658" w:rsidRPr="00A114EB" w:rsidRDefault="00631658" w:rsidP="00631658">
      <w:pPr>
        <w:rPr>
          <w:rFonts w:ascii="GHEA Grapalat" w:hAnsi="GHEA Grapalat"/>
        </w:rPr>
      </w:pPr>
    </w:p>
    <w:p w:rsidR="00631658" w:rsidRPr="00A114EB" w:rsidRDefault="00631658" w:rsidP="00631658">
      <w:pPr>
        <w:jc w:val="center"/>
        <w:rPr>
          <w:rFonts w:ascii="GHEA Grapalat" w:hAnsi="GHEA Grapalat" w:cs="GHEA Grapalat"/>
          <w:sz w:val="22"/>
          <w:szCs w:val="22"/>
          <w:lang w:val="hy-AM"/>
        </w:rPr>
      </w:pPr>
    </w:p>
    <w:p w:rsidR="00757505" w:rsidRPr="00A114EB" w:rsidRDefault="00631658" w:rsidP="00A114EB">
      <w:pPr>
        <w:pStyle w:val="BodyTextIndent3"/>
        <w:spacing w:line="240" w:lineRule="auto"/>
        <w:jc w:val="right"/>
        <w:rPr>
          <w:rFonts w:ascii="GHEA Grapalat" w:hAnsi="GHEA Grapalat" w:cs="Sylfaen"/>
          <w:b/>
          <w:lang w:val="hy-AM"/>
        </w:rPr>
      </w:pPr>
      <w:r w:rsidRPr="00A114EB">
        <w:rPr>
          <w:rFonts w:ascii="GHEA Grapalat" w:hAnsi="GHEA Grapalat"/>
          <w:b/>
          <w:lang w:val="hy-AM"/>
        </w:rPr>
        <w:lastRenderedPageBreak/>
        <w:br w:type="page"/>
      </w:r>
    </w:p>
    <w:p w:rsidR="00631658" w:rsidRPr="00A114EB" w:rsidRDefault="00631658" w:rsidP="00631658">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lastRenderedPageBreak/>
        <w:t>Հավելված 5.1</w:t>
      </w:r>
    </w:p>
    <w:p w:rsidR="00631658" w:rsidRPr="00A114EB" w:rsidRDefault="00FD075A" w:rsidP="00631658">
      <w:pPr>
        <w:pStyle w:val="BodyTextIndent3"/>
        <w:spacing w:line="240" w:lineRule="auto"/>
        <w:jc w:val="right"/>
        <w:rPr>
          <w:rFonts w:ascii="GHEA Grapalat" w:hAnsi="GHEA Grapalat" w:cs="Sylfaen"/>
          <w:b/>
          <w:lang w:val="hy-AM"/>
        </w:rPr>
      </w:pPr>
      <w:r w:rsidRPr="00A114EB">
        <w:rPr>
          <w:rFonts w:ascii="GHEA Grapalat" w:hAnsi="GHEA Grapalat" w:cs="Sylfaen"/>
          <w:b/>
          <w:lang w:val="es-ES"/>
        </w:rPr>
        <w:t>«ՀՀ ՖՆ-ԳՀԾՁԲ-22/3»</w:t>
      </w:r>
      <w:r w:rsidRPr="00A114EB" w:rsidDel="00FD075A">
        <w:rPr>
          <w:rFonts w:ascii="GHEA Grapalat" w:hAnsi="GHEA Grapalat" w:cs="Sylfaen"/>
          <w:b/>
          <w:lang w:val="hy-AM"/>
        </w:rPr>
        <w:t xml:space="preserve"> </w:t>
      </w:r>
      <w:r w:rsidR="00631658" w:rsidRPr="00A114EB">
        <w:rPr>
          <w:rFonts w:ascii="GHEA Grapalat" w:hAnsi="GHEA Grapalat" w:cs="Sylfaen"/>
          <w:b/>
          <w:lang w:val="hy-AM"/>
        </w:rPr>
        <w:t>ծածկագրով</w:t>
      </w:r>
    </w:p>
    <w:p w:rsidR="00631658" w:rsidRPr="00A114EB" w:rsidRDefault="00B05F05" w:rsidP="00631658">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t>գնանշման հարցման</w:t>
      </w:r>
      <w:r w:rsidRPr="00A114EB" w:rsidDel="00B05F05">
        <w:rPr>
          <w:rFonts w:ascii="GHEA Grapalat" w:hAnsi="GHEA Grapalat" w:cs="Sylfaen"/>
          <w:b/>
          <w:lang w:val="hy-AM"/>
        </w:rPr>
        <w:t xml:space="preserve"> </w:t>
      </w:r>
      <w:r w:rsidR="00631658" w:rsidRPr="00A114EB">
        <w:rPr>
          <w:rFonts w:ascii="GHEA Grapalat" w:hAnsi="GHEA Grapalat" w:cs="Sylfaen"/>
          <w:b/>
          <w:lang w:val="hy-AM"/>
        </w:rPr>
        <w:t>հրավերի</w:t>
      </w:r>
    </w:p>
    <w:p w:rsidR="00631658" w:rsidRPr="00A114EB" w:rsidRDefault="00631658" w:rsidP="00631658">
      <w:pPr>
        <w:jc w:val="center"/>
        <w:rPr>
          <w:rFonts w:ascii="GHEA Grapalat" w:hAnsi="GHEA Grapalat" w:cs="GHEA Grapalat"/>
          <w:b/>
          <w:sz w:val="20"/>
          <w:szCs w:val="20"/>
          <w:lang w:val="hy-AM"/>
        </w:rPr>
      </w:pPr>
      <w:r w:rsidRPr="00A114EB">
        <w:rPr>
          <w:rFonts w:ascii="GHEA Grapalat" w:hAnsi="GHEA Grapalat" w:cs="GHEA Grapalat"/>
          <w:b/>
          <w:sz w:val="18"/>
          <w:szCs w:val="18"/>
          <w:lang w:val="hy-AM"/>
        </w:rPr>
        <w:t xml:space="preserve">       </w:t>
      </w:r>
      <w:r w:rsidRPr="00A114EB">
        <w:rPr>
          <w:rFonts w:ascii="GHEA Grapalat" w:hAnsi="GHEA Grapalat" w:cs="GHEA Grapalat"/>
          <w:b/>
          <w:sz w:val="20"/>
          <w:szCs w:val="20"/>
          <w:lang w:val="hy-AM"/>
        </w:rPr>
        <w:t xml:space="preserve">ՏՈւԺԱՆՔԻ ՄԱՍԻՆ ՀԱՄԱՁԱՅՆԱԳԻՐ </w:t>
      </w:r>
    </w:p>
    <w:p w:rsidR="001C7C1A" w:rsidRPr="00A114EB" w:rsidRDefault="00631658" w:rsidP="001C7C1A">
      <w:pPr>
        <w:jc w:val="center"/>
        <w:rPr>
          <w:rFonts w:ascii="GHEA Grapalat" w:hAnsi="GHEA Grapalat" w:cs="GHEA Grapalat"/>
          <w:b/>
          <w:sz w:val="20"/>
          <w:szCs w:val="20"/>
          <w:lang w:val="hy-AM"/>
        </w:rPr>
      </w:pPr>
      <w:r w:rsidRPr="00A114EB">
        <w:rPr>
          <w:rFonts w:ascii="GHEA Grapalat" w:hAnsi="GHEA Grapalat" w:cs="GHEA Grapalat"/>
          <w:sz w:val="20"/>
          <w:szCs w:val="20"/>
          <w:lang w:val="hy-AM"/>
        </w:rPr>
        <w:t xml:space="preserve">  </w:t>
      </w:r>
      <w:r w:rsidRPr="00A114EB">
        <w:rPr>
          <w:rFonts w:ascii="GHEA Grapalat" w:hAnsi="GHEA Grapalat" w:cs="GHEA Grapalat"/>
          <w:b/>
          <w:sz w:val="20"/>
          <w:szCs w:val="20"/>
          <w:lang w:val="hy-AM"/>
        </w:rPr>
        <w:t xml:space="preserve"> </w:t>
      </w:r>
      <w:r w:rsidR="001C7C1A" w:rsidRPr="00A114EB">
        <w:rPr>
          <w:rFonts w:ascii="GHEA Grapalat" w:hAnsi="GHEA Grapalat" w:cs="GHEA Grapalat"/>
          <w:b/>
          <w:sz w:val="18"/>
          <w:szCs w:val="18"/>
          <w:lang w:val="hy-AM"/>
        </w:rPr>
        <w:t xml:space="preserve">         (պայմանագրի ապահովում)</w:t>
      </w:r>
    </w:p>
    <w:p w:rsidR="00631658" w:rsidRPr="00A114EB" w:rsidRDefault="00631658" w:rsidP="00631658">
      <w:pPr>
        <w:rPr>
          <w:rFonts w:ascii="GHEA Grapalat" w:hAnsi="GHEA Grapalat" w:cs="GHEA Grapalat"/>
          <w:b/>
          <w:sz w:val="20"/>
          <w:szCs w:val="20"/>
          <w:lang w:val="hy-AM"/>
        </w:rPr>
      </w:pPr>
    </w:p>
    <w:p w:rsidR="00631658" w:rsidRPr="00A114EB" w:rsidRDefault="00631658" w:rsidP="00631658">
      <w:pPr>
        <w:rPr>
          <w:rFonts w:ascii="GHEA Grapalat" w:hAnsi="GHEA Grapalat" w:cs="GHEA Grapalat"/>
          <w:sz w:val="20"/>
          <w:szCs w:val="20"/>
          <w:lang w:val="hy-AM"/>
        </w:rPr>
      </w:pPr>
      <w:r w:rsidRPr="00A114EB">
        <w:rPr>
          <w:rFonts w:ascii="GHEA Grapalat" w:hAnsi="GHEA Grapalat" w:cs="GHEA Grapalat"/>
          <w:sz w:val="20"/>
          <w:szCs w:val="20"/>
          <w:lang w:val="hy-AM"/>
        </w:rPr>
        <w:t xml:space="preserve">     ք. Երևան</w:t>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r>
      <w:r w:rsidRPr="00A114EB">
        <w:rPr>
          <w:rFonts w:ascii="GHEA Grapalat" w:hAnsi="GHEA Grapalat" w:cs="GHEA Grapalat"/>
          <w:sz w:val="20"/>
          <w:szCs w:val="20"/>
          <w:lang w:val="hy-AM"/>
        </w:rPr>
        <w:tab/>
        <w:t xml:space="preserve">            </w:t>
      </w:r>
      <w:r w:rsidRPr="00A114EB">
        <w:rPr>
          <w:rFonts w:ascii="GHEA Grapalat" w:hAnsi="GHEA Grapalat"/>
          <w:sz w:val="20"/>
          <w:szCs w:val="20"/>
          <w:lang w:val="hy-AM"/>
        </w:rPr>
        <w:t>«</w:t>
      </w:r>
      <w:r w:rsidRPr="00A114EB">
        <w:rPr>
          <w:rFonts w:ascii="GHEA Grapalat" w:hAnsi="GHEA Grapalat" w:cs="GHEA Grapalat"/>
          <w:sz w:val="20"/>
          <w:szCs w:val="20"/>
          <w:u w:val="single"/>
          <w:lang w:val="hy-AM"/>
        </w:rPr>
        <w:t xml:space="preserve">         </w:t>
      </w:r>
      <w:r w:rsidRPr="00A114EB">
        <w:rPr>
          <w:rFonts w:ascii="GHEA Grapalat" w:hAnsi="GHEA Grapalat"/>
          <w:sz w:val="20"/>
          <w:szCs w:val="20"/>
          <w:lang w:val="hy-AM"/>
        </w:rPr>
        <w:t>»</w:t>
      </w:r>
      <w:r w:rsidRPr="00A114EB">
        <w:rPr>
          <w:rFonts w:ascii="GHEA Grapalat" w:hAnsi="GHEA Grapalat" w:cs="GHEA Grapalat"/>
          <w:sz w:val="20"/>
          <w:szCs w:val="20"/>
          <w:u w:val="single"/>
          <w:lang w:val="hy-AM"/>
        </w:rPr>
        <w:t xml:space="preserve"> </w:t>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lang w:val="hy-AM"/>
        </w:rPr>
        <w:t xml:space="preserve"> 20   թ.**</w:t>
      </w:r>
    </w:p>
    <w:p w:rsidR="00631658" w:rsidRPr="00A114EB" w:rsidRDefault="00631658" w:rsidP="00631658">
      <w:pPr>
        <w:rPr>
          <w:rFonts w:ascii="GHEA Grapalat" w:hAnsi="GHEA Grapalat" w:cs="GHEA Grapalat"/>
          <w:sz w:val="20"/>
          <w:szCs w:val="20"/>
          <w:lang w:val="hy-AM"/>
        </w:rPr>
      </w:pPr>
    </w:p>
    <w:p w:rsidR="00631658" w:rsidRPr="00A114EB" w:rsidRDefault="00631658" w:rsidP="00631658">
      <w:pPr>
        <w:jc w:val="both"/>
        <w:rPr>
          <w:rFonts w:ascii="GHEA Grapalat" w:hAnsi="GHEA Grapalat" w:cs="GHEA Grapalat"/>
          <w:sz w:val="20"/>
          <w:szCs w:val="20"/>
          <w:u w:val="single"/>
          <w:vertAlign w:val="subscript"/>
          <w:lang w:val="hy-AM"/>
        </w:rPr>
      </w:pP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u w:val="single"/>
          <w:vertAlign w:val="subscript"/>
          <w:lang w:val="hy-AM"/>
        </w:rPr>
        <w:tab/>
      </w:r>
      <w:r w:rsidRPr="00A114EB">
        <w:rPr>
          <w:rFonts w:ascii="GHEA Grapalat" w:hAnsi="GHEA Grapalat" w:cs="GHEA Grapalat"/>
          <w:sz w:val="20"/>
          <w:szCs w:val="20"/>
          <w:vertAlign w:val="subscript"/>
          <w:lang w:val="hy-AM"/>
        </w:rPr>
        <w:t xml:space="preserve">, </w:t>
      </w:r>
      <w:r w:rsidRPr="00A114EB">
        <w:rPr>
          <w:rFonts w:ascii="GHEA Grapalat" w:hAnsi="GHEA Grapalat" w:cs="GHEA Grapalat"/>
          <w:sz w:val="20"/>
          <w:szCs w:val="20"/>
          <w:lang w:val="hy-AM"/>
        </w:rPr>
        <w:t xml:space="preserve">ի դեմս Ընկերության տնօրեն </w:t>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p>
    <w:p w:rsidR="00631658" w:rsidRPr="00A114EB" w:rsidRDefault="00631658" w:rsidP="00631658">
      <w:pPr>
        <w:jc w:val="both"/>
        <w:rPr>
          <w:rFonts w:ascii="GHEA Grapalat" w:hAnsi="GHEA Grapalat" w:cs="GHEA Grapalat"/>
          <w:sz w:val="20"/>
          <w:szCs w:val="20"/>
          <w:lang w:val="hy-AM"/>
        </w:rPr>
      </w:pPr>
      <w:r w:rsidRPr="00A114EB">
        <w:rPr>
          <w:rFonts w:ascii="GHEA Grapalat" w:hAnsi="GHEA Grapalat"/>
          <w:sz w:val="20"/>
          <w:szCs w:val="20"/>
          <w:vertAlign w:val="superscript"/>
          <w:lang w:val="hy-AM"/>
        </w:rPr>
        <w:t xml:space="preserve">       Ընկերության անվանումը</w:t>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r>
      <w:r w:rsidRPr="00A114EB">
        <w:rPr>
          <w:rFonts w:ascii="GHEA Grapalat" w:hAnsi="GHEA Grapalat" w:cs="GHEA Grapalat"/>
          <w:sz w:val="20"/>
          <w:szCs w:val="20"/>
          <w:vertAlign w:val="subscript"/>
          <w:lang w:val="hy-AM"/>
        </w:rPr>
        <w:tab/>
        <w:t xml:space="preserve">    </w:t>
      </w:r>
      <w:r w:rsidRPr="00A114EB">
        <w:rPr>
          <w:rFonts w:ascii="GHEA Grapalat" w:hAnsi="GHEA Grapalat"/>
          <w:sz w:val="20"/>
          <w:szCs w:val="20"/>
          <w:vertAlign w:val="superscript"/>
          <w:lang w:val="hy-AM"/>
        </w:rPr>
        <w:t>Ընկերության տնօրենի անուն ազգանունը, անձնագրային տվյալները</w:t>
      </w:r>
      <w:r w:rsidRPr="00A114EB">
        <w:rPr>
          <w:rFonts w:ascii="GHEA Grapalat" w:hAnsi="GHEA Grapalat" w:cs="GHEA Grapalat"/>
          <w:sz w:val="20"/>
          <w:szCs w:val="20"/>
          <w:vertAlign w:val="subscript"/>
          <w:lang w:val="hy-AM"/>
        </w:rPr>
        <w:t xml:space="preserve">, </w:t>
      </w:r>
      <w:r w:rsidRPr="00A114E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114EB" w:rsidRDefault="00631658" w:rsidP="00631658">
      <w:pPr>
        <w:ind w:firstLine="708"/>
        <w:jc w:val="both"/>
        <w:rPr>
          <w:rFonts w:ascii="GHEA Grapalat" w:hAnsi="GHEA Grapalat" w:cs="GHEA Grapalat"/>
          <w:sz w:val="20"/>
          <w:szCs w:val="20"/>
          <w:lang w:val="hy-AM"/>
        </w:rPr>
      </w:pPr>
    </w:p>
    <w:p w:rsidR="00631658" w:rsidRPr="00A114EB" w:rsidRDefault="007317F3" w:rsidP="00915006">
      <w:pPr>
        <w:ind w:left="360"/>
        <w:jc w:val="center"/>
        <w:rPr>
          <w:rFonts w:ascii="GHEA Grapalat" w:hAnsi="GHEA Grapalat" w:cs="GHEA Grapalat"/>
          <w:b/>
          <w:bCs/>
          <w:sz w:val="20"/>
          <w:szCs w:val="20"/>
          <w:lang w:val="pt-BR"/>
        </w:rPr>
      </w:pPr>
      <w:r w:rsidRPr="00A114EB">
        <w:rPr>
          <w:rFonts w:ascii="GHEA Grapalat" w:hAnsi="GHEA Grapalat" w:cs="GHEA Grapalat"/>
          <w:b/>
          <w:sz w:val="20"/>
          <w:szCs w:val="20"/>
          <w:lang w:val="hy-AM"/>
        </w:rPr>
        <w:t xml:space="preserve">1․ </w:t>
      </w:r>
      <w:r w:rsidR="00631658" w:rsidRPr="00A114EB">
        <w:rPr>
          <w:rFonts w:ascii="GHEA Grapalat" w:hAnsi="GHEA Grapalat" w:cs="GHEA Grapalat"/>
          <w:b/>
          <w:sz w:val="20"/>
          <w:szCs w:val="20"/>
          <w:lang w:val="hy-AM"/>
        </w:rPr>
        <w:t xml:space="preserve"> Համաձայնության առարկան</w:t>
      </w:r>
    </w:p>
    <w:p w:rsidR="00631658" w:rsidRPr="00A114EB" w:rsidRDefault="00631658" w:rsidP="00631658">
      <w:pPr>
        <w:jc w:val="both"/>
        <w:rPr>
          <w:rFonts w:ascii="GHEA Grapalat" w:hAnsi="GHEA Grapalat" w:cs="GHEA Grapalat"/>
          <w:b/>
          <w:bCs/>
          <w:sz w:val="20"/>
          <w:szCs w:val="20"/>
          <w:lang w:val="pt-BR"/>
        </w:rPr>
      </w:pPr>
      <w:r w:rsidRPr="00A114EB">
        <w:rPr>
          <w:rFonts w:ascii="GHEA Grapalat" w:hAnsi="GHEA Grapalat" w:cs="GHEA Grapalat"/>
          <w:sz w:val="20"/>
          <w:szCs w:val="20"/>
          <w:lang w:val="pt-BR"/>
        </w:rPr>
        <w:tab/>
      </w:r>
      <w:r w:rsidRPr="00A114EB">
        <w:rPr>
          <w:rFonts w:ascii="GHEA Grapalat" w:hAnsi="GHEA Grapalat" w:cs="GHEA Grapalat"/>
          <w:sz w:val="20"/>
          <w:szCs w:val="20"/>
          <w:lang w:val="pt-BR"/>
        </w:rPr>
        <w:tab/>
        <w:t xml:space="preserve">                               </w:t>
      </w:r>
    </w:p>
    <w:p w:rsidR="00631658" w:rsidRPr="00A114EB" w:rsidRDefault="00631658" w:rsidP="00631658">
      <w:pPr>
        <w:ind w:left="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1.1 Ընկերությունը մասնակցում է </w:t>
      </w:r>
      <w:r w:rsidR="00904218" w:rsidRPr="00A114EB">
        <w:rPr>
          <w:rFonts w:ascii="GHEA Grapalat" w:hAnsi="GHEA Grapalat" w:cs="GHEA Grapalat"/>
          <w:sz w:val="20"/>
          <w:szCs w:val="20"/>
          <w:u w:val="single"/>
          <w:lang w:val="hy-AM"/>
        </w:rPr>
        <w:t>ՀՀ ֆինանսների նախարարության</w:t>
      </w:r>
      <w:r w:rsidRPr="00A114EB">
        <w:rPr>
          <w:rFonts w:ascii="GHEA Grapalat" w:hAnsi="GHEA Grapalat" w:cs="GHEA Grapalat"/>
          <w:sz w:val="20"/>
          <w:szCs w:val="20"/>
          <w:lang w:val="pt-BR"/>
        </w:rPr>
        <w:t xml:space="preserve">  (այսուհետ` Պատվիրատու) կողմից </w:t>
      </w:r>
    </w:p>
    <w:p w:rsidR="00631658" w:rsidRPr="00A114EB" w:rsidRDefault="00631658" w:rsidP="00631658">
      <w:pPr>
        <w:ind w:left="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                                                              </w:t>
      </w:r>
    </w:p>
    <w:p w:rsidR="00631658" w:rsidRPr="00A114EB" w:rsidRDefault="00631658" w:rsidP="00631658">
      <w:pPr>
        <w:jc w:val="both"/>
        <w:rPr>
          <w:rFonts w:ascii="GHEA Grapalat" w:hAnsi="GHEA Grapalat" w:cs="GHEA Grapalat"/>
          <w:sz w:val="20"/>
          <w:szCs w:val="20"/>
          <w:lang w:val="pt-BR"/>
        </w:rPr>
      </w:pPr>
      <w:r w:rsidRPr="0013162C">
        <w:rPr>
          <w:rFonts w:ascii="GHEA Grapalat" w:hAnsi="GHEA Grapalat" w:cs="GHEA Grapalat"/>
          <w:color w:val="000000"/>
          <w:sz w:val="20"/>
          <w:szCs w:val="20"/>
          <w:lang w:val="hy-AM"/>
        </w:rPr>
        <w:t xml:space="preserve">կազմակերպված` </w:t>
      </w:r>
      <w:r w:rsidR="00904218" w:rsidRPr="0013162C">
        <w:rPr>
          <w:rFonts w:ascii="GHEA Grapalat" w:hAnsi="GHEA Grapalat" w:cs="GHEA Grapalat"/>
          <w:color w:val="000000"/>
          <w:sz w:val="20"/>
          <w:szCs w:val="20"/>
          <w:lang w:val="hy-AM"/>
        </w:rPr>
        <w:t>«ՀՀ ՖՆ-ԳՀԾՁԲ-22/3»</w:t>
      </w:r>
      <w:r w:rsidR="00904218" w:rsidRPr="0013162C" w:rsidDel="00FD075A">
        <w:rPr>
          <w:rFonts w:ascii="GHEA Grapalat" w:hAnsi="GHEA Grapalat" w:cs="GHEA Grapalat"/>
          <w:color w:val="000000"/>
          <w:sz w:val="20"/>
          <w:szCs w:val="20"/>
          <w:lang w:val="hy-AM"/>
        </w:rPr>
        <w:t xml:space="preserve"> </w:t>
      </w:r>
      <w:r w:rsidRPr="0013162C">
        <w:rPr>
          <w:rFonts w:ascii="GHEA Grapalat" w:hAnsi="GHEA Grapalat" w:cs="GHEA Grapalat"/>
          <w:color w:val="000000"/>
          <w:sz w:val="20"/>
          <w:szCs w:val="20"/>
          <w:lang w:val="hy-AM"/>
        </w:rPr>
        <w:t>ծածկագրով</w:t>
      </w:r>
      <w:r w:rsidRPr="00A114EB">
        <w:rPr>
          <w:rFonts w:ascii="GHEA Grapalat" w:hAnsi="GHEA Grapalat" w:cs="GHEA Grapalat"/>
          <w:sz w:val="20"/>
          <w:szCs w:val="20"/>
          <w:lang w:val="pt-BR"/>
        </w:rPr>
        <w:t xml:space="preserve"> գնման ընթացակարգին:</w:t>
      </w:r>
    </w:p>
    <w:p w:rsidR="00631658" w:rsidRPr="00A114EB" w:rsidRDefault="00631658" w:rsidP="00631658">
      <w:pPr>
        <w:ind w:left="426"/>
        <w:jc w:val="both"/>
        <w:rPr>
          <w:rFonts w:ascii="GHEA Grapalat" w:hAnsi="GHEA Grapalat" w:cs="GHEA Grapalat"/>
          <w:sz w:val="20"/>
          <w:szCs w:val="20"/>
          <w:lang w:val="pt-BR"/>
        </w:rPr>
      </w:pPr>
      <w:r w:rsidRPr="00A114EB">
        <w:rPr>
          <w:rFonts w:ascii="GHEA Grapalat" w:hAnsi="GHEA Grapalat"/>
          <w:sz w:val="20"/>
          <w:szCs w:val="20"/>
          <w:vertAlign w:val="superscript"/>
          <w:lang w:val="pt-BR"/>
        </w:rPr>
        <w:t xml:space="preserve">                                                        </w:t>
      </w:r>
    </w:p>
    <w:p w:rsidR="00631658" w:rsidRPr="00A114EB" w:rsidRDefault="00631658" w:rsidP="00631658">
      <w:pPr>
        <w:ind w:firstLine="426"/>
        <w:jc w:val="both"/>
        <w:rPr>
          <w:rFonts w:ascii="GHEA Grapalat" w:hAnsi="GHEA Grapalat" w:cs="GHEA Grapalat"/>
          <w:color w:val="5B9BD5"/>
          <w:sz w:val="20"/>
          <w:szCs w:val="20"/>
          <w:lang w:val="hy-AM"/>
        </w:rPr>
      </w:pPr>
      <w:r w:rsidRPr="00A114E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114EB" w:rsidRDefault="007A5E2D" w:rsidP="007A5E2D">
      <w:pPr>
        <w:ind w:firstLine="426"/>
        <w:jc w:val="both"/>
        <w:rPr>
          <w:rFonts w:ascii="GHEA Grapalat" w:hAnsi="GHEA Grapalat" w:cs="GHEA Grapalat"/>
          <w:color w:val="000000"/>
          <w:sz w:val="20"/>
          <w:szCs w:val="20"/>
          <w:lang w:val="pt-BR"/>
        </w:rPr>
      </w:pPr>
      <w:r w:rsidRPr="00A114EB">
        <w:rPr>
          <w:rFonts w:ascii="GHEA Grapalat" w:hAnsi="GHEA Grapalat" w:cs="GHEA Grapalat"/>
          <w:color w:val="000000"/>
          <w:sz w:val="20"/>
          <w:szCs w:val="20"/>
          <w:lang w:val="pt-BR"/>
        </w:rPr>
        <w:t xml:space="preserve">1.3 </w:t>
      </w:r>
      <w:r w:rsidR="00631658" w:rsidRPr="00A114EB">
        <w:rPr>
          <w:rFonts w:ascii="GHEA Grapalat" w:hAnsi="GHEA Grapalat" w:cs="GHEA Grapalat"/>
          <w:color w:val="000000"/>
          <w:sz w:val="20"/>
          <w:szCs w:val="20"/>
          <w:lang w:val="pt-BR"/>
        </w:rPr>
        <w:t>Ընկերությունը</w:t>
      </w:r>
      <w:r w:rsidR="00631658" w:rsidRPr="00A114EB">
        <w:rPr>
          <w:rFonts w:ascii="GHEA Grapalat" w:hAnsi="GHEA Grapalat" w:cs="GHEA Grapalat"/>
          <w:color w:val="000000"/>
          <w:sz w:val="20"/>
          <w:szCs w:val="20"/>
          <w:lang w:val="hy-AM"/>
        </w:rPr>
        <w:t xml:space="preserve"> սույն </w:t>
      </w:r>
      <w:r w:rsidR="00631658" w:rsidRPr="00A114EB">
        <w:rPr>
          <w:rFonts w:ascii="GHEA Grapalat" w:hAnsi="GHEA Grapalat" w:cs="GHEA Grapalat"/>
          <w:color w:val="000000"/>
          <w:sz w:val="20"/>
          <w:szCs w:val="20"/>
          <w:lang w:val="pt-BR"/>
        </w:rPr>
        <w:t>տուժանքի համաձայնագ</w:t>
      </w:r>
      <w:r w:rsidR="00631658" w:rsidRPr="00A114EB">
        <w:rPr>
          <w:rFonts w:ascii="GHEA Grapalat" w:hAnsi="GHEA Grapalat" w:cs="GHEA Grapalat"/>
          <w:color w:val="000000"/>
          <w:sz w:val="20"/>
          <w:szCs w:val="20"/>
          <w:lang w:val="hy-AM"/>
        </w:rPr>
        <w:t>ր</w:t>
      </w:r>
      <w:r w:rsidR="00631658" w:rsidRPr="00A114EB">
        <w:rPr>
          <w:rFonts w:ascii="GHEA Grapalat" w:hAnsi="GHEA Grapalat" w:cs="GHEA Grapalat"/>
          <w:color w:val="000000"/>
          <w:sz w:val="20"/>
          <w:szCs w:val="20"/>
          <w:lang w:val="pt-BR"/>
        </w:rPr>
        <w:t>ի</w:t>
      </w:r>
      <w:r w:rsidR="00631658" w:rsidRPr="00A114EB">
        <w:rPr>
          <w:rFonts w:ascii="GHEA Grapalat" w:hAnsi="GHEA Grapalat" w:cs="GHEA Grapalat"/>
          <w:color w:val="000000"/>
          <w:sz w:val="20"/>
          <w:szCs w:val="20"/>
          <w:lang w:val="hy-AM"/>
        </w:rPr>
        <w:t xml:space="preserve">ն կից ներկայացվող վճարման պահանջագրի </w:t>
      </w:r>
      <w:r w:rsidRPr="00A114EB">
        <w:rPr>
          <w:rFonts w:ascii="GHEA Grapalat" w:hAnsi="GHEA Grapalat" w:cs="GHEA Grapalat"/>
          <w:color w:val="000000"/>
          <w:sz w:val="20"/>
          <w:szCs w:val="20"/>
          <w:lang w:val="hy-AM"/>
        </w:rPr>
        <w:t>(</w:t>
      </w:r>
      <w:r w:rsidR="00631658" w:rsidRPr="00A114EB">
        <w:rPr>
          <w:rFonts w:ascii="GHEA Grapalat" w:hAnsi="GHEA Grapalat" w:cs="GHEA Grapalat"/>
          <w:color w:val="000000"/>
          <w:sz w:val="20"/>
          <w:szCs w:val="20"/>
          <w:lang w:val="hy-AM"/>
        </w:rPr>
        <w:t>այսուհետ` Պահանջագիր</w:t>
      </w:r>
      <w:r w:rsidRPr="00A114EB">
        <w:rPr>
          <w:rFonts w:ascii="GHEA Grapalat" w:hAnsi="GHEA Grapalat" w:cs="GHEA Grapalat"/>
          <w:color w:val="000000"/>
          <w:sz w:val="20"/>
          <w:szCs w:val="20"/>
          <w:lang w:val="hy-AM"/>
        </w:rPr>
        <w:t>)</w:t>
      </w:r>
      <w:r w:rsidR="00631658" w:rsidRPr="00A114EB">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114EB" w:rsidRDefault="00631658" w:rsidP="00631658">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114EB" w:rsidRDefault="00631658" w:rsidP="00631658">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114EB">
        <w:rPr>
          <w:rFonts w:ascii="GHEA Grapalat" w:hAnsi="GHEA Grapalat" w:cs="GHEA Grapalat"/>
          <w:color w:val="000000"/>
          <w:sz w:val="20"/>
          <w:szCs w:val="20"/>
          <w:lang w:val="pt-BR"/>
        </w:rPr>
        <w:t>Ընկերության</w:t>
      </w:r>
      <w:r w:rsidRPr="00A114EB">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114EB" w:rsidRDefault="00631658" w:rsidP="00631658">
      <w:pPr>
        <w:ind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գ)  </w:t>
      </w:r>
      <w:r w:rsidRPr="00A114EB">
        <w:rPr>
          <w:rFonts w:ascii="GHEA Grapalat" w:hAnsi="GHEA Grapalat" w:cs="GHEA Grapalat"/>
          <w:color w:val="000000"/>
          <w:sz w:val="20"/>
          <w:szCs w:val="20"/>
          <w:lang w:val="pt-BR"/>
        </w:rPr>
        <w:t>Ընկերությունը</w:t>
      </w:r>
      <w:r w:rsidRPr="00A114E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114EB" w:rsidRDefault="00631658" w:rsidP="00631658">
      <w:pPr>
        <w:ind w:left="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դ) </w:t>
      </w:r>
      <w:r w:rsidRPr="00A114EB">
        <w:rPr>
          <w:rFonts w:ascii="GHEA Grapalat" w:hAnsi="GHEA Grapalat" w:cs="GHEA Grapalat"/>
          <w:color w:val="000000"/>
          <w:sz w:val="20"/>
          <w:szCs w:val="20"/>
          <w:lang w:val="pt-BR"/>
        </w:rPr>
        <w:t>Ընկերությունը</w:t>
      </w:r>
      <w:r w:rsidRPr="00A114E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114EB" w:rsidRDefault="00631658" w:rsidP="00631658">
      <w:pPr>
        <w:ind w:firstLine="426"/>
        <w:jc w:val="both"/>
        <w:rPr>
          <w:rFonts w:ascii="GHEA Grapalat" w:hAnsi="GHEA Grapalat" w:cs="GHEA Grapalat"/>
          <w:sz w:val="20"/>
          <w:szCs w:val="20"/>
          <w:lang w:val="hy-AM"/>
        </w:rPr>
      </w:pPr>
      <w:r w:rsidRPr="00A114E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114EB" w:rsidRDefault="00631658" w:rsidP="00631658">
      <w:pPr>
        <w:numPr>
          <w:ilvl w:val="1"/>
          <w:numId w:val="25"/>
        </w:numPr>
        <w:ind w:left="0" w:firstLine="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114EB">
        <w:rPr>
          <w:rFonts w:ascii="GHEA Grapalat" w:hAnsi="GHEA Grapalat" w:cs="GHEA Grapalat"/>
          <w:sz w:val="20"/>
          <w:szCs w:val="20"/>
          <w:lang w:val="hy-AM"/>
        </w:rPr>
        <w:t xml:space="preserve">Պահանջագիրը բնօրինակներով </w:t>
      </w:r>
      <w:r w:rsidRPr="00A114EB">
        <w:rPr>
          <w:rFonts w:ascii="GHEA Grapalat" w:hAnsi="GHEA Grapalat" w:cs="GHEA Grapalat"/>
          <w:sz w:val="20"/>
          <w:szCs w:val="20"/>
          <w:lang w:val="pt-BR"/>
        </w:rPr>
        <w:t xml:space="preserve">ներկայացնում է </w:t>
      </w:r>
      <w:r w:rsidRPr="00A114EB">
        <w:rPr>
          <w:rFonts w:ascii="GHEA Grapalat" w:hAnsi="GHEA Grapalat" w:cs="GHEA Grapalat"/>
          <w:sz w:val="20"/>
          <w:szCs w:val="20"/>
          <w:lang w:val="hy-AM"/>
        </w:rPr>
        <w:t>Վճարող Բանկին</w:t>
      </w:r>
      <w:r w:rsidRPr="00A114E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114EB">
        <w:rPr>
          <w:rFonts w:ascii="GHEA Grapalat" w:hAnsi="GHEA Grapalat" w:cs="GHEA Grapalat"/>
          <w:sz w:val="20"/>
          <w:szCs w:val="20"/>
          <w:lang w:val="hy-AM"/>
        </w:rPr>
        <w:t>Պահանջագիրը</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էլեկտրոնային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թվային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ստորագրությամբ</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հաստատված</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լինելու</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դեպքում</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դրանք</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Վճարող</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Բանկին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են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ներկայացվում</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էլեկտրոնային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կրիչներով</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ինչպես</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նաև</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դրանցից</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արտատպված</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թղթային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տարբերակներով</w:t>
      </w:r>
      <w:r w:rsidRPr="00A114EB">
        <w:rPr>
          <w:rFonts w:ascii="GHEA Grapalat" w:hAnsi="GHEA Grapalat" w:cs="GHEA Grapalat"/>
          <w:sz w:val="20"/>
          <w:szCs w:val="20"/>
          <w:lang w:val="pt-BR"/>
        </w:rPr>
        <w:t>:</w:t>
      </w:r>
    </w:p>
    <w:p w:rsidR="00631658" w:rsidRPr="00A114EB" w:rsidRDefault="00631658" w:rsidP="00631658">
      <w:pPr>
        <w:numPr>
          <w:ilvl w:val="1"/>
          <w:numId w:val="25"/>
        </w:numPr>
        <w:ind w:left="0" w:firstLine="426"/>
        <w:jc w:val="both"/>
        <w:rPr>
          <w:rFonts w:ascii="GHEA Grapalat" w:hAnsi="GHEA Grapalat" w:cs="GHEA Grapalat"/>
          <w:color w:val="000000"/>
          <w:sz w:val="20"/>
          <w:szCs w:val="20"/>
          <w:lang w:val="hy-AM"/>
        </w:rPr>
      </w:pPr>
      <w:r w:rsidRPr="00A114EB">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114EB" w:rsidRDefault="00631658" w:rsidP="00631658">
      <w:pPr>
        <w:numPr>
          <w:ilvl w:val="1"/>
          <w:numId w:val="25"/>
        </w:numPr>
        <w:ind w:left="0" w:firstLine="426"/>
        <w:jc w:val="both"/>
        <w:rPr>
          <w:rFonts w:ascii="GHEA Grapalat" w:hAnsi="GHEA Grapalat" w:cs="GHEA Grapalat"/>
          <w:sz w:val="20"/>
          <w:szCs w:val="20"/>
          <w:lang w:val="pt-BR"/>
        </w:rPr>
      </w:pPr>
      <w:r w:rsidRPr="00A114EB">
        <w:rPr>
          <w:rFonts w:ascii="GHEA Grapalat" w:hAnsi="GHEA Grapalat" w:cs="GHEA Grapalat"/>
          <w:sz w:val="20"/>
          <w:szCs w:val="20"/>
          <w:lang w:val="hy-AM"/>
        </w:rPr>
        <w:t>Վճարող Բանկի կողմից Պ</w:t>
      </w:r>
      <w:r w:rsidRPr="00A114EB">
        <w:rPr>
          <w:rFonts w:ascii="GHEA Grapalat" w:hAnsi="GHEA Grapalat" w:cs="GHEA Grapalat"/>
          <w:sz w:val="20"/>
          <w:szCs w:val="20"/>
          <w:lang w:val="pt-BR"/>
        </w:rPr>
        <w:t xml:space="preserve">ահանջագրում նշված գումարի վճարման հետևանքով </w:t>
      </w:r>
      <w:r w:rsidRPr="00A114EB">
        <w:rPr>
          <w:rFonts w:ascii="GHEA Grapalat" w:hAnsi="GHEA Grapalat" w:cs="GHEA Grapalat"/>
          <w:sz w:val="20"/>
          <w:szCs w:val="20"/>
          <w:lang w:val="hy-AM"/>
        </w:rPr>
        <w:t xml:space="preserve">Ընկերության </w:t>
      </w:r>
      <w:r w:rsidRPr="00A114EB">
        <w:rPr>
          <w:rFonts w:ascii="GHEA Grapalat" w:hAnsi="GHEA Grapalat" w:cs="GHEA Grapalat"/>
          <w:sz w:val="20"/>
          <w:szCs w:val="20"/>
          <w:lang w:val="pt-BR"/>
        </w:rPr>
        <w:t xml:space="preserve">առաջացած ռիսկերի (Ընկերության կրած վնասների) </w:t>
      </w:r>
      <w:r w:rsidRPr="00A114EB">
        <w:rPr>
          <w:rFonts w:ascii="GHEA Grapalat" w:hAnsi="GHEA Grapalat" w:cs="GHEA Grapalat"/>
          <w:sz w:val="20"/>
          <w:szCs w:val="20"/>
          <w:lang w:val="hy-AM"/>
        </w:rPr>
        <w:t xml:space="preserve">և բացասական հետևանքների </w:t>
      </w:r>
      <w:r w:rsidRPr="00A114EB">
        <w:rPr>
          <w:rFonts w:ascii="GHEA Grapalat" w:hAnsi="GHEA Grapalat" w:cs="GHEA Grapalat"/>
          <w:sz w:val="20"/>
          <w:szCs w:val="20"/>
          <w:lang w:val="pt-BR"/>
        </w:rPr>
        <w:t>համար Բանկը</w:t>
      </w:r>
      <w:r w:rsidRPr="00A114EB">
        <w:rPr>
          <w:rFonts w:ascii="GHEA Grapalat" w:hAnsi="GHEA Grapalat" w:cs="GHEA Grapalat"/>
          <w:sz w:val="20"/>
          <w:szCs w:val="20"/>
          <w:lang w:val="hy-AM"/>
        </w:rPr>
        <w:t xml:space="preserve"> որևէ</w:t>
      </w:r>
      <w:r w:rsidRPr="00A114EB">
        <w:rPr>
          <w:rFonts w:ascii="GHEA Grapalat" w:hAnsi="GHEA Grapalat" w:cs="GHEA Grapalat"/>
          <w:sz w:val="20"/>
          <w:szCs w:val="20"/>
          <w:lang w:val="pt-BR"/>
        </w:rPr>
        <w:t xml:space="preserve"> պատասխանատվություն չի կրում</w:t>
      </w:r>
      <w:r w:rsidRPr="00A114EB">
        <w:rPr>
          <w:rFonts w:ascii="GHEA Grapalat" w:hAnsi="GHEA Grapalat" w:cs="GHEA Grapalat"/>
          <w:sz w:val="20"/>
          <w:szCs w:val="20"/>
          <w:lang w:val="hy-AM"/>
        </w:rPr>
        <w:t>:</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114EB" w:rsidRDefault="00631658" w:rsidP="00631658">
      <w:pPr>
        <w:numPr>
          <w:ilvl w:val="1"/>
          <w:numId w:val="25"/>
        </w:numPr>
        <w:ind w:left="0" w:firstLine="426"/>
        <w:jc w:val="both"/>
        <w:rPr>
          <w:rFonts w:ascii="GHEA Grapalat" w:hAnsi="GHEA Grapalat" w:cs="GHEA Grapalat"/>
          <w:sz w:val="20"/>
          <w:szCs w:val="20"/>
          <w:lang w:val="pt-BR"/>
        </w:rPr>
      </w:pPr>
      <w:r w:rsidRPr="00A114EB">
        <w:rPr>
          <w:rFonts w:ascii="GHEA Grapalat" w:hAnsi="GHEA Grapalat" w:cs="GHEA Grapalat"/>
          <w:sz w:val="20"/>
          <w:szCs w:val="20"/>
          <w:lang w:val="hy-AM"/>
        </w:rPr>
        <w:t>Այն դեպքում</w:t>
      </w:r>
      <w:r w:rsidRPr="00A114EB">
        <w:rPr>
          <w:rFonts w:ascii="GHEA Grapalat" w:hAnsi="GHEA Grapalat" w:cs="GHEA Grapalat"/>
          <w:sz w:val="20"/>
          <w:szCs w:val="20"/>
          <w:lang w:val="pt-BR"/>
        </w:rPr>
        <w:t>,</w:t>
      </w:r>
      <w:r w:rsidRPr="00A114EB">
        <w:rPr>
          <w:rFonts w:ascii="GHEA Grapalat" w:hAnsi="GHEA Grapalat" w:cs="GHEA Grapalat"/>
          <w:sz w:val="20"/>
          <w:szCs w:val="20"/>
          <w:lang w:val="hy-AM"/>
        </w:rPr>
        <w:t xml:space="preserve"> երբ Ընկերության հաշվի միջոցները չեն բավարարում</w:t>
      </w:r>
      <w:r w:rsidRPr="00A114EB">
        <w:rPr>
          <w:rFonts w:ascii="GHEA Grapalat" w:hAnsi="GHEA Grapalat" w:cs="GHEA Grapalat"/>
          <w:sz w:val="20"/>
          <w:szCs w:val="20"/>
        </w:rPr>
        <w:t>՝</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Վճարող</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բանկը</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վճարման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պահանջագիրը</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ստանալուց</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հետո՝</w:t>
      </w:r>
      <w:r w:rsidRPr="00A114EB">
        <w:rPr>
          <w:rFonts w:ascii="GHEA Grapalat" w:hAnsi="GHEA Grapalat" w:cs="GHEA Grapalat"/>
          <w:sz w:val="20"/>
          <w:szCs w:val="20"/>
          <w:lang w:val="pt-BR"/>
        </w:rPr>
        <w:t xml:space="preserve"> 2 (</w:t>
      </w:r>
      <w:r w:rsidRPr="00A114EB">
        <w:rPr>
          <w:rFonts w:ascii="GHEA Grapalat" w:hAnsi="GHEA Grapalat" w:cs="GHEA Grapalat"/>
          <w:sz w:val="20"/>
          <w:szCs w:val="20"/>
        </w:rPr>
        <w:t>երկու</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աշխատանքային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օրվա</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ընթացքում</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պետք</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է</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տեղեկացնի</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Պատվիրատուին՝</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գրավոր</w:t>
      </w:r>
      <w:r w:rsidRPr="00A114EB">
        <w:rPr>
          <w:rFonts w:ascii="GHEA Grapalat" w:hAnsi="GHEA Grapalat" w:cs="GHEA Grapalat"/>
          <w:sz w:val="20"/>
          <w:szCs w:val="20"/>
          <w:lang w:val="pt-BR"/>
        </w:rPr>
        <w:t xml:space="preserve"> </w:t>
      </w:r>
      <w:r w:rsidRPr="00A114EB">
        <w:rPr>
          <w:rFonts w:ascii="GHEA Grapalat" w:hAnsi="GHEA Grapalat" w:cs="GHEA Grapalat"/>
          <w:sz w:val="20"/>
          <w:szCs w:val="20"/>
        </w:rPr>
        <w:t>ձևով</w:t>
      </w:r>
      <w:r w:rsidRPr="00A114EB">
        <w:rPr>
          <w:rFonts w:ascii="GHEA Grapalat" w:hAnsi="GHEA Grapalat" w:cs="GHEA Grapalat"/>
          <w:sz w:val="20"/>
          <w:szCs w:val="20"/>
          <w:lang w:val="pt-BR"/>
        </w:rPr>
        <w:t>:</w:t>
      </w:r>
    </w:p>
    <w:p w:rsidR="00631658" w:rsidRPr="00A114EB" w:rsidRDefault="00631658" w:rsidP="00631658">
      <w:pPr>
        <w:numPr>
          <w:ilvl w:val="1"/>
          <w:numId w:val="25"/>
        </w:numPr>
        <w:ind w:left="0" w:firstLine="426"/>
        <w:jc w:val="both"/>
        <w:rPr>
          <w:rFonts w:ascii="GHEA Grapalat" w:hAnsi="GHEA Grapalat" w:cs="GHEA Grapalat"/>
          <w:sz w:val="20"/>
          <w:szCs w:val="20"/>
          <w:lang w:val="pt-BR"/>
        </w:rPr>
      </w:pPr>
      <w:r w:rsidRPr="00A114EB">
        <w:rPr>
          <w:rFonts w:ascii="GHEA Grapalat" w:hAnsi="GHEA Grapalat" w:cs="GHEA Grapalat"/>
          <w:sz w:val="20"/>
          <w:szCs w:val="20"/>
          <w:lang w:val="pt-BR"/>
        </w:rPr>
        <w:t xml:space="preserve"> Սույն համաձայնագիրը և կից </w:t>
      </w:r>
      <w:r w:rsidRPr="00A114EB">
        <w:rPr>
          <w:rFonts w:ascii="GHEA Grapalat" w:hAnsi="GHEA Grapalat" w:cs="GHEA Grapalat"/>
          <w:sz w:val="20"/>
          <w:szCs w:val="20"/>
          <w:lang w:val="hy-AM"/>
        </w:rPr>
        <w:t>Պ</w:t>
      </w:r>
      <w:r w:rsidRPr="00A114E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114EB" w:rsidRDefault="00631658" w:rsidP="00631658">
      <w:pPr>
        <w:jc w:val="both"/>
        <w:rPr>
          <w:rFonts w:ascii="GHEA Grapalat" w:hAnsi="GHEA Grapalat" w:cs="GHEA Grapalat"/>
          <w:sz w:val="20"/>
          <w:szCs w:val="20"/>
          <w:lang w:val="hy-AM"/>
        </w:rPr>
      </w:pPr>
    </w:p>
    <w:p w:rsidR="00631658" w:rsidRPr="00A114EB" w:rsidRDefault="007317F3" w:rsidP="00915006">
      <w:pPr>
        <w:ind w:left="360"/>
        <w:jc w:val="center"/>
        <w:rPr>
          <w:rFonts w:ascii="GHEA Grapalat" w:hAnsi="GHEA Grapalat" w:cs="GHEA Grapalat"/>
          <w:b/>
          <w:bCs/>
          <w:sz w:val="20"/>
          <w:szCs w:val="20"/>
          <w:lang w:val="hy-AM"/>
        </w:rPr>
      </w:pPr>
      <w:r w:rsidRPr="00A114EB">
        <w:rPr>
          <w:rFonts w:ascii="GHEA Grapalat" w:hAnsi="GHEA Grapalat" w:cs="GHEA Grapalat"/>
          <w:b/>
          <w:bCs/>
          <w:sz w:val="20"/>
          <w:szCs w:val="20"/>
          <w:lang w:val="hy-AM"/>
        </w:rPr>
        <w:t xml:space="preserve">2․ </w:t>
      </w:r>
      <w:r w:rsidR="00631658" w:rsidRPr="00A114EB">
        <w:rPr>
          <w:rFonts w:ascii="GHEA Grapalat" w:hAnsi="GHEA Grapalat" w:cs="GHEA Grapalat"/>
          <w:b/>
          <w:bCs/>
          <w:sz w:val="20"/>
          <w:szCs w:val="20"/>
          <w:lang w:val="hy-AM"/>
        </w:rPr>
        <w:t>Այլ պայմաններ</w:t>
      </w:r>
    </w:p>
    <w:p w:rsidR="00334B2F" w:rsidRPr="00A114EB" w:rsidRDefault="007A5E2D" w:rsidP="007A5E2D">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114EB">
        <w:rPr>
          <w:rFonts w:ascii="GHEA Grapalat" w:hAnsi="GHEA Grapalat" w:cs="GHEA Grapalat"/>
          <w:sz w:val="20"/>
          <w:szCs w:val="20"/>
          <w:lang w:val="hy-AM"/>
        </w:rPr>
        <w:t xml:space="preserve"> հաջորդող քսաներորդ աշխատանքային օրը ներառյալ:</w:t>
      </w:r>
    </w:p>
    <w:p w:rsidR="00631658" w:rsidRPr="00A114EB" w:rsidRDefault="00631658" w:rsidP="00631658">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114EB" w:rsidRDefault="00631658" w:rsidP="00631658">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114EB" w:rsidDel="00A13215" w:rsidRDefault="00631658" w:rsidP="00631658">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114EB" w:rsidRDefault="00631658" w:rsidP="00631658">
      <w:pPr>
        <w:ind w:firstLine="567"/>
        <w:jc w:val="both"/>
        <w:rPr>
          <w:rFonts w:ascii="GHEA Grapalat" w:hAnsi="GHEA Grapalat" w:cs="GHEA Grapalat"/>
          <w:sz w:val="20"/>
          <w:szCs w:val="20"/>
          <w:lang w:val="hy-AM"/>
        </w:rPr>
      </w:pPr>
      <w:r w:rsidRPr="00A114E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114EB" w:rsidRDefault="00631658" w:rsidP="00631658">
      <w:pPr>
        <w:ind w:firstLine="567"/>
        <w:jc w:val="both"/>
        <w:rPr>
          <w:rFonts w:ascii="GHEA Grapalat" w:hAnsi="GHEA Grapalat" w:cs="GHEA Grapalat"/>
          <w:sz w:val="20"/>
          <w:szCs w:val="20"/>
          <w:lang w:val="hy-AM"/>
        </w:rPr>
      </w:pPr>
    </w:p>
    <w:p w:rsidR="00631658" w:rsidRPr="00A114EB" w:rsidRDefault="00631658" w:rsidP="00631658">
      <w:pPr>
        <w:ind w:firstLine="567"/>
        <w:jc w:val="center"/>
        <w:rPr>
          <w:rFonts w:ascii="GHEA Grapalat" w:hAnsi="GHEA Grapalat" w:cs="GHEA Grapalat"/>
          <w:sz w:val="20"/>
          <w:szCs w:val="20"/>
          <w:lang w:val="hy-AM"/>
        </w:rPr>
      </w:pPr>
      <w:r w:rsidRPr="00A114EB">
        <w:rPr>
          <w:rFonts w:ascii="GHEA Grapalat" w:hAnsi="GHEA Grapalat" w:cs="GHEA Grapalat"/>
          <w:b/>
          <w:sz w:val="20"/>
          <w:szCs w:val="20"/>
          <w:lang w:val="hy-AM"/>
        </w:rPr>
        <w:t>3. Ընկերության հասցեն, բանկային վավերապայմանները`</w:t>
      </w:r>
    </w:p>
    <w:p w:rsidR="00631658" w:rsidRPr="00A114EB" w:rsidRDefault="00631658" w:rsidP="00631658">
      <w:pPr>
        <w:jc w:val="both"/>
        <w:rPr>
          <w:rFonts w:ascii="GHEA Grapalat" w:hAnsi="GHEA Grapalat" w:cs="GHEA Grapalat"/>
          <w:sz w:val="20"/>
          <w:szCs w:val="20"/>
          <w:u w:val="single"/>
          <w:lang w:val="hy-AM"/>
        </w:rPr>
      </w:pP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r w:rsidRPr="00A114EB">
        <w:rPr>
          <w:rFonts w:ascii="GHEA Grapalat" w:hAnsi="GHEA Grapalat" w:cs="GHEA Grapalat"/>
          <w:sz w:val="20"/>
          <w:szCs w:val="20"/>
          <w:u w:val="single"/>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անվանումը</w:t>
      </w:r>
    </w:p>
    <w:p w:rsidR="00631658" w:rsidRPr="00A114EB" w:rsidRDefault="00631658" w:rsidP="00631658">
      <w:pPr>
        <w:jc w:val="both"/>
        <w:rPr>
          <w:rFonts w:ascii="GHEA Grapalat" w:hAnsi="GHEA Grapalat"/>
          <w:sz w:val="20"/>
          <w:szCs w:val="20"/>
          <w:u w:val="single"/>
          <w:vertAlign w:val="superscript"/>
          <w:lang w:val="hy-AM"/>
        </w:rPr>
      </w:pPr>
      <w:r w:rsidRPr="00A114EB">
        <w:rPr>
          <w:rFonts w:ascii="GHEA Grapalat" w:hAnsi="GHEA Grapalat"/>
          <w:sz w:val="20"/>
          <w:szCs w:val="20"/>
          <w:vertAlign w:val="superscript"/>
          <w:lang w:val="hy-AM"/>
        </w:rPr>
        <w:t xml:space="preserve"> </w:t>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հասցեն</w:t>
      </w:r>
    </w:p>
    <w:p w:rsidR="00631658" w:rsidRPr="00A114EB" w:rsidRDefault="00631658" w:rsidP="00631658">
      <w:pPr>
        <w:jc w:val="both"/>
        <w:rPr>
          <w:rFonts w:ascii="GHEA Grapalat" w:hAnsi="GHEA Grapalat"/>
          <w:sz w:val="20"/>
          <w:szCs w:val="20"/>
          <w:u w:val="single"/>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ընկերությանը սպասարկող բանկի անվանումը</w:t>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բանկային հաշվեհամարը</w:t>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հարկ վճարողի հաշվառման համարը</w:t>
      </w:r>
    </w:p>
    <w:p w:rsidR="00631658" w:rsidRPr="00A114EB" w:rsidRDefault="00631658" w:rsidP="00631658">
      <w:pPr>
        <w:jc w:val="both"/>
        <w:rPr>
          <w:rFonts w:ascii="GHEA Grapalat" w:hAnsi="GHEA Grapalat"/>
          <w:sz w:val="20"/>
          <w:szCs w:val="20"/>
          <w:u w:val="single"/>
          <w:vertAlign w:val="superscript"/>
          <w:lang w:val="hy-AM"/>
        </w:rPr>
      </w:pP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r w:rsidRPr="00A114EB">
        <w:rPr>
          <w:rFonts w:ascii="GHEA Grapalat" w:hAnsi="GHEA Grapalat"/>
          <w:sz w:val="20"/>
          <w:szCs w:val="20"/>
          <w:u w:val="single"/>
          <w:vertAlign w:val="superscript"/>
          <w:lang w:val="hy-AM"/>
        </w:rPr>
        <w:tab/>
      </w:r>
    </w:p>
    <w:p w:rsidR="00631658" w:rsidRPr="00A114EB" w:rsidRDefault="00631658" w:rsidP="00631658">
      <w:pPr>
        <w:jc w:val="both"/>
        <w:rPr>
          <w:rFonts w:ascii="GHEA Grapalat" w:hAnsi="GHEA Grapalat"/>
          <w:sz w:val="20"/>
          <w:szCs w:val="20"/>
          <w:vertAlign w:val="superscript"/>
          <w:lang w:val="hy-AM"/>
        </w:rPr>
      </w:pPr>
      <w:r w:rsidRPr="00A114EB">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114EB" w:rsidRDefault="00631658" w:rsidP="00631658">
      <w:pPr>
        <w:jc w:val="both"/>
        <w:rPr>
          <w:rFonts w:ascii="GHEA Grapalat" w:hAnsi="GHEA Grapalat"/>
          <w:sz w:val="20"/>
          <w:szCs w:val="20"/>
          <w:lang w:val="hy-AM"/>
        </w:rPr>
      </w:pPr>
      <w:r w:rsidRPr="00A114EB">
        <w:rPr>
          <w:rFonts w:ascii="GHEA Grapalat" w:hAnsi="GHEA Grapalat"/>
          <w:sz w:val="20"/>
          <w:szCs w:val="20"/>
          <w:lang w:val="hy-AM"/>
        </w:rPr>
        <w:t>Կ.Տ</w:t>
      </w:r>
    </w:p>
    <w:p w:rsidR="00631658" w:rsidRPr="00A114EB" w:rsidRDefault="00631658" w:rsidP="00631658">
      <w:pPr>
        <w:jc w:val="both"/>
        <w:rPr>
          <w:rFonts w:ascii="GHEA Grapalat" w:hAnsi="GHEA Grapalat"/>
          <w:sz w:val="20"/>
          <w:szCs w:val="20"/>
          <w:lang w:val="hy-AM"/>
        </w:rPr>
      </w:pPr>
    </w:p>
    <w:p w:rsidR="00631658" w:rsidRPr="00A114EB" w:rsidRDefault="00631658" w:rsidP="00631658">
      <w:pPr>
        <w:jc w:val="both"/>
        <w:rPr>
          <w:rFonts w:ascii="GHEA Grapalat" w:hAnsi="GHEA Grapalat"/>
          <w:sz w:val="20"/>
          <w:szCs w:val="20"/>
          <w:lang w:val="hy-AM"/>
        </w:rPr>
      </w:pPr>
      <w:r w:rsidRPr="00A114EB">
        <w:rPr>
          <w:rFonts w:ascii="GHEA Grapalat" w:hAnsi="GHEA Grapalat"/>
          <w:sz w:val="20"/>
          <w:szCs w:val="20"/>
          <w:lang w:val="hy-AM"/>
        </w:rPr>
        <w:t>Օր/ամիս/տարի</w:t>
      </w:r>
    </w:p>
    <w:p w:rsidR="00631658" w:rsidRPr="00A114EB" w:rsidRDefault="00631658" w:rsidP="00631658">
      <w:pPr>
        <w:jc w:val="center"/>
        <w:rPr>
          <w:rFonts w:ascii="GHEA Grapalat" w:hAnsi="GHEA Grapalat" w:cs="GHEA Grapalat"/>
          <w:sz w:val="20"/>
          <w:szCs w:val="20"/>
          <w:lang w:val="hy-AM"/>
        </w:rPr>
      </w:pPr>
    </w:p>
    <w:p w:rsidR="00631658" w:rsidRPr="00A114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rsidR="00631658" w:rsidRPr="00A114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114E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114EB" w:rsidRDefault="00631658" w:rsidP="00334B2F">
      <w:pPr>
        <w:pStyle w:val="BodyTextIndent3"/>
        <w:spacing w:line="240" w:lineRule="auto"/>
        <w:jc w:val="right"/>
        <w:rPr>
          <w:rFonts w:ascii="GHEA Grapalat" w:hAnsi="GHEA Grapalat"/>
          <w:b/>
          <w:lang w:val="hy-AM"/>
        </w:rPr>
      </w:pPr>
      <w:r w:rsidRPr="00A114E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b/>
                <w:bCs/>
                <w:sz w:val="20"/>
                <w:szCs w:val="20"/>
                <w:lang w:val="hy-AM"/>
              </w:rPr>
            </w:pPr>
            <w:r w:rsidRPr="00A114EB">
              <w:rPr>
                <w:rFonts w:ascii="GHEA Grapalat" w:hAnsi="GHEA Grapalat" w:cs="Sylfaen"/>
                <w:sz w:val="20"/>
                <w:szCs w:val="20"/>
              </w:rPr>
              <w:lastRenderedPageBreak/>
              <w:t xml:space="preserve">1.                                                              </w:t>
            </w:r>
            <w:r w:rsidRPr="00A114EB">
              <w:rPr>
                <w:rFonts w:ascii="GHEA Grapalat" w:hAnsi="GHEA Grapalat" w:cs="Sylfaen"/>
                <w:b/>
                <w:bCs/>
                <w:sz w:val="20"/>
                <w:szCs w:val="20"/>
              </w:rPr>
              <w:t>ՎՃԱՐՄԱՆ</w:t>
            </w:r>
            <w:r w:rsidRPr="00A114EB">
              <w:rPr>
                <w:rFonts w:ascii="GHEA Grapalat" w:hAnsi="GHEA Grapalat" w:cs="Arial"/>
                <w:b/>
                <w:bCs/>
                <w:sz w:val="20"/>
                <w:szCs w:val="20"/>
              </w:rPr>
              <w:t xml:space="preserve"> </w:t>
            </w:r>
            <w:r w:rsidRPr="00A114EB">
              <w:rPr>
                <w:rFonts w:ascii="GHEA Grapalat" w:hAnsi="GHEA Grapalat" w:cs="Sylfaen"/>
                <w:b/>
                <w:bCs/>
                <w:sz w:val="20"/>
                <w:szCs w:val="20"/>
              </w:rPr>
              <w:t xml:space="preserve">ՊԱՀԱՆՋԱԳԻՐ* </w:t>
            </w:r>
          </w:p>
          <w:p w:rsidR="00334B2F" w:rsidRPr="00A114EB" w:rsidRDefault="00334B2F" w:rsidP="00CB0ADE">
            <w:pPr>
              <w:jc w:val="center"/>
              <w:rPr>
                <w:rFonts w:ascii="GHEA Grapalat" w:hAnsi="GHEA Grapalat" w:cs="Arial"/>
                <w:bCs/>
                <w:i/>
                <w:sz w:val="20"/>
                <w:szCs w:val="20"/>
              </w:rPr>
            </w:pPr>
          </w:p>
        </w:tc>
      </w:tr>
      <w:tr w:rsidR="00334B2F"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lang w:val="hy-AM"/>
              </w:rPr>
            </w:pPr>
            <w:r w:rsidRPr="00A114EB">
              <w:rPr>
                <w:rFonts w:ascii="GHEA Grapalat" w:hAnsi="GHEA Grapalat" w:cs="Sylfaen"/>
                <w:sz w:val="20"/>
                <w:szCs w:val="20"/>
                <w:lang w:val="hy-AM"/>
              </w:rPr>
              <w:t>2</w:t>
            </w:r>
            <w:r w:rsidRPr="00A114EB">
              <w:rPr>
                <w:rFonts w:ascii="GHEA Grapalat" w:hAnsi="GHEA Grapalat" w:cs="Sylfaen"/>
                <w:sz w:val="20"/>
                <w:szCs w:val="20"/>
              </w:rPr>
              <w:t>.</w:t>
            </w:r>
            <w:r w:rsidRPr="00A114EB">
              <w:rPr>
                <w:rFonts w:ascii="GHEA Grapalat" w:hAnsi="GHEA Grapalat" w:cs="Sylfaen"/>
                <w:sz w:val="20"/>
                <w:szCs w:val="20"/>
                <w:lang w:val="hy-AM"/>
              </w:rPr>
              <w:t xml:space="preserve"> Թիվ </w:t>
            </w:r>
          </w:p>
        </w:tc>
      </w:tr>
      <w:tr w:rsidR="00334B2F" w:rsidRPr="00A114E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lang w:val="hy-AM"/>
              </w:rPr>
              <w:t>3</w:t>
            </w:r>
            <w:r w:rsidRPr="00A114EB">
              <w:rPr>
                <w:rFonts w:ascii="GHEA Grapalat" w:hAnsi="GHEA Grapalat" w:cs="Sylfaen"/>
                <w:sz w:val="20"/>
                <w:szCs w:val="20"/>
              </w:rPr>
              <w:t>.                                                         Ներկայացման</w:t>
            </w:r>
            <w:r w:rsidRPr="00A114EB">
              <w:rPr>
                <w:rFonts w:ascii="GHEA Grapalat" w:hAnsi="GHEA Grapalat" w:cs="Arial"/>
                <w:sz w:val="20"/>
                <w:szCs w:val="20"/>
              </w:rPr>
              <w:t xml:space="preserve"> </w:t>
            </w:r>
            <w:r w:rsidRPr="00A114EB">
              <w:rPr>
                <w:rFonts w:ascii="GHEA Grapalat" w:hAnsi="GHEA Grapalat" w:cs="Sylfaen"/>
                <w:sz w:val="20"/>
                <w:szCs w:val="20"/>
              </w:rPr>
              <w:t>ամսաթիվը</w:t>
            </w:r>
            <w:r w:rsidRPr="00A114EB">
              <w:rPr>
                <w:rFonts w:ascii="GHEA Grapalat" w:hAnsi="GHEA Grapalat" w:cs="Arial"/>
                <w:sz w:val="20"/>
                <w:szCs w:val="20"/>
              </w:rPr>
              <w:t xml:space="preserve">` </w:t>
            </w:r>
            <w:r w:rsidRPr="00A114EB">
              <w:rPr>
                <w:rFonts w:ascii="GHEA Grapalat" w:hAnsi="GHEA Grapalat" w:cs="Tahoma"/>
                <w:color w:val="000000"/>
                <w:sz w:val="20"/>
                <w:szCs w:val="20"/>
              </w:rPr>
              <w:t xml:space="preserve">"___"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20___</w:t>
            </w:r>
            <w:r w:rsidRPr="00A114EB">
              <w:rPr>
                <w:rFonts w:ascii="GHEA Grapalat" w:hAnsi="GHEA Grapalat" w:cs="Sylfaen"/>
                <w:color w:val="000000"/>
                <w:sz w:val="20"/>
                <w:szCs w:val="20"/>
              </w:rPr>
              <w:t>թ.</w:t>
            </w:r>
          </w:p>
        </w:tc>
      </w:tr>
      <w:tr w:rsidR="00334B2F" w:rsidRPr="00A114E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4</w:t>
            </w:r>
            <w:r w:rsidRPr="00A114EB">
              <w:rPr>
                <w:rFonts w:ascii="GHEA Grapalat" w:hAnsi="GHEA Grapalat" w:cs="Sylfaen"/>
                <w:sz w:val="20"/>
                <w:szCs w:val="20"/>
              </w:rPr>
              <w:t xml:space="preserve">. </w:t>
            </w:r>
            <w:r w:rsidRPr="00A114EB">
              <w:rPr>
                <w:rFonts w:ascii="GHEA Grapalat" w:hAnsi="GHEA Grapalat" w:cs="Sylfaen"/>
                <w:sz w:val="20"/>
                <w:szCs w:val="20"/>
                <w:lang w:val="hy-AM"/>
              </w:rPr>
              <w:t>Վճարողի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 </w:t>
            </w:r>
            <w:r w:rsidRPr="00A114EB">
              <w:rPr>
                <w:rFonts w:ascii="GHEA Grapalat" w:hAnsi="GHEA Grapalat" w:cs="Sylfaen"/>
                <w:sz w:val="20"/>
                <w:szCs w:val="20"/>
              </w:rPr>
              <w:t>(Ընկերություն</w:t>
            </w:r>
            <w:r w:rsidR="0013162C">
              <w:rPr>
                <w:rFonts w:ascii="GHEA Grapalat" w:hAnsi="GHEA Grapalat" w:cs="Sylfaen"/>
                <w:sz w:val="20"/>
                <w:szCs w:val="20"/>
              </w:rPr>
              <w:t>)</w:t>
            </w:r>
            <w:r w:rsidRPr="00A114EB">
              <w:rPr>
                <w:rFonts w:ascii="GHEA Grapalat" w:hAnsi="GHEA Grapalat" w:cs="Sylfaen"/>
                <w:sz w:val="20"/>
                <w:szCs w:val="20"/>
              </w:rPr>
              <w:t xml:space="preserve"> </w:t>
            </w:r>
            <w:r w:rsidRPr="00A114EB">
              <w:rPr>
                <w:rFonts w:ascii="GHEA Grapalat" w:hAnsi="GHEA Grapalat" w:cs="Arial"/>
                <w:sz w:val="20"/>
                <w:szCs w:val="20"/>
              </w:rPr>
              <w:t>`</w:t>
            </w:r>
          </w:p>
        </w:tc>
      </w:tr>
      <w:tr w:rsidR="00334B2F" w:rsidRPr="00A114E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5</w:t>
            </w:r>
            <w:r w:rsidRPr="00A114EB">
              <w:rPr>
                <w:rFonts w:ascii="GHEA Grapalat" w:hAnsi="GHEA Grapalat" w:cs="Sylfaen"/>
                <w:sz w:val="20"/>
                <w:szCs w:val="20"/>
              </w:rPr>
              <w:t>. Վճարողի</w:t>
            </w:r>
            <w:r w:rsidRPr="00A114EB">
              <w:rPr>
                <w:rFonts w:ascii="GHEA Grapalat" w:hAnsi="GHEA Grapalat" w:cs="Sylfaen"/>
                <w:sz w:val="20"/>
                <w:szCs w:val="20"/>
                <w:lang w:val="hy-AM"/>
              </w:rPr>
              <w:t xml:space="preserve">ն սպասարկող Ֆինանսական կազմակերպություն </w:t>
            </w:r>
            <w:r w:rsidRPr="00A114EB">
              <w:rPr>
                <w:rFonts w:ascii="GHEA Grapalat" w:hAnsi="GHEA Grapalat" w:cs="Sylfaen"/>
                <w:sz w:val="20"/>
                <w:szCs w:val="20"/>
              </w:rPr>
              <w:t>(</w:t>
            </w:r>
            <w:r w:rsidRPr="00A114EB">
              <w:rPr>
                <w:rFonts w:ascii="GHEA Grapalat" w:hAnsi="GHEA Grapalat" w:cs="Arial"/>
                <w:sz w:val="20"/>
                <w:szCs w:val="20"/>
              </w:rPr>
              <w:t xml:space="preserve"> </w:t>
            </w:r>
            <w:r w:rsidRPr="00A114EB">
              <w:rPr>
                <w:rFonts w:ascii="GHEA Grapalat" w:hAnsi="GHEA Grapalat" w:cs="Sylfaen"/>
                <w:sz w:val="20"/>
                <w:szCs w:val="20"/>
              </w:rPr>
              <w:t>բանկ)</w:t>
            </w:r>
            <w:r w:rsidRPr="00A114EB">
              <w:rPr>
                <w:rFonts w:ascii="GHEA Grapalat" w:hAnsi="GHEA Grapalat" w:cs="Arial"/>
                <w:sz w:val="20"/>
                <w:szCs w:val="20"/>
              </w:rPr>
              <w:t>`</w:t>
            </w:r>
          </w:p>
        </w:tc>
      </w:tr>
      <w:tr w:rsidR="00334B2F" w:rsidRPr="00A114E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6</w:t>
            </w:r>
            <w:r w:rsidRPr="00A114EB">
              <w:rPr>
                <w:rFonts w:ascii="GHEA Grapalat" w:hAnsi="GHEA Grapalat" w:cs="Sylfaen"/>
                <w:sz w:val="20"/>
                <w:szCs w:val="20"/>
              </w:rPr>
              <w:t>. Վճարողի</w:t>
            </w:r>
            <w:r w:rsidRPr="00A114EB">
              <w:rPr>
                <w:rFonts w:ascii="GHEA Grapalat" w:hAnsi="GHEA Grapalat" w:cs="Sylfaen"/>
                <w:sz w:val="20"/>
                <w:szCs w:val="20"/>
                <w:lang w:val="hy-AM"/>
              </w:rPr>
              <w:t xml:space="preserve"> </w:t>
            </w:r>
            <w:r w:rsidRPr="00A114EB">
              <w:rPr>
                <w:rFonts w:ascii="GHEA Grapalat" w:hAnsi="GHEA Grapalat" w:cs="Sylfaen"/>
                <w:sz w:val="20"/>
                <w:szCs w:val="20"/>
              </w:rPr>
              <w:t>հաշվի</w:t>
            </w:r>
            <w:r w:rsidRPr="00A114EB">
              <w:rPr>
                <w:rFonts w:ascii="GHEA Grapalat" w:hAnsi="GHEA Grapalat" w:cs="Arial"/>
                <w:sz w:val="20"/>
                <w:szCs w:val="20"/>
              </w:rPr>
              <w:t xml:space="preserve"> </w:t>
            </w:r>
            <w:r w:rsidRPr="00A114EB">
              <w:rPr>
                <w:rFonts w:ascii="GHEA Grapalat" w:hAnsi="GHEA Grapalat" w:cs="Sylfaen"/>
                <w:sz w:val="20"/>
                <w:szCs w:val="20"/>
              </w:rPr>
              <w:t>համարը</w:t>
            </w:r>
            <w:r w:rsidRPr="00A114EB">
              <w:rPr>
                <w:rFonts w:ascii="GHEA Grapalat" w:hAnsi="GHEA Grapalat" w:cs="Arial"/>
                <w:sz w:val="20"/>
                <w:szCs w:val="20"/>
              </w:rPr>
              <w:t>`</w:t>
            </w:r>
          </w:p>
        </w:tc>
      </w:tr>
      <w:tr w:rsidR="00334B2F"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7</w:t>
            </w:r>
            <w:r w:rsidRPr="00A114EB">
              <w:rPr>
                <w:rFonts w:ascii="GHEA Grapalat" w:hAnsi="GHEA Grapalat" w:cs="Sylfaen"/>
                <w:sz w:val="20"/>
                <w:szCs w:val="20"/>
              </w:rPr>
              <w:t>. Վճարողի</w:t>
            </w:r>
            <w:r w:rsidRPr="00A114EB">
              <w:rPr>
                <w:rFonts w:ascii="GHEA Grapalat" w:hAnsi="GHEA Grapalat" w:cs="Arial"/>
                <w:sz w:val="20"/>
                <w:szCs w:val="20"/>
              </w:rPr>
              <w:t xml:space="preserve"> </w:t>
            </w:r>
            <w:r w:rsidRPr="00A114EB">
              <w:rPr>
                <w:rFonts w:ascii="GHEA Grapalat" w:hAnsi="GHEA Grapalat" w:cs="Sylfaen"/>
                <w:sz w:val="20"/>
                <w:szCs w:val="20"/>
              </w:rPr>
              <w:t>ՀՎՀՀ</w:t>
            </w:r>
            <w:r w:rsidRPr="00A114EB">
              <w:rPr>
                <w:rFonts w:ascii="GHEA Grapalat" w:hAnsi="GHEA Grapalat" w:cs="Arial"/>
                <w:sz w:val="20"/>
                <w:szCs w:val="20"/>
              </w:rPr>
              <w:t>`</w:t>
            </w:r>
          </w:p>
        </w:tc>
      </w:tr>
      <w:tr w:rsidR="00334B2F"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8</w:t>
            </w:r>
            <w:r w:rsidRPr="00A114EB">
              <w:rPr>
                <w:rFonts w:ascii="GHEA Grapalat" w:hAnsi="GHEA Grapalat" w:cs="Sylfaen"/>
                <w:sz w:val="20"/>
                <w:szCs w:val="20"/>
              </w:rPr>
              <w:t>. Վճարողի</w:t>
            </w:r>
            <w:r w:rsidRPr="00A114EB">
              <w:rPr>
                <w:rFonts w:ascii="GHEA Grapalat" w:hAnsi="GHEA Grapalat" w:cs="Arial"/>
                <w:sz w:val="20"/>
                <w:szCs w:val="20"/>
              </w:rPr>
              <w:t xml:space="preserve"> </w:t>
            </w:r>
            <w:r w:rsidRPr="00A114EB">
              <w:rPr>
                <w:rFonts w:ascii="GHEA Grapalat" w:hAnsi="GHEA Grapalat" w:cs="Sylfaen"/>
                <w:sz w:val="20"/>
                <w:szCs w:val="20"/>
              </w:rPr>
              <w:t>ՀԾՀ</w:t>
            </w:r>
            <w:r w:rsidRPr="00A114EB">
              <w:rPr>
                <w:rFonts w:ascii="GHEA Grapalat" w:hAnsi="GHEA Grapalat" w:cs="Arial"/>
                <w:sz w:val="20"/>
                <w:szCs w:val="20"/>
              </w:rPr>
              <w:t>`</w:t>
            </w:r>
          </w:p>
        </w:tc>
      </w:tr>
      <w:tr w:rsidR="00334B2F"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9</w:t>
            </w:r>
            <w:r w:rsidRPr="00A114EB">
              <w:rPr>
                <w:rFonts w:ascii="GHEA Grapalat" w:hAnsi="GHEA Grapalat" w:cs="Sylfaen"/>
                <w:sz w:val="20"/>
                <w:szCs w:val="20"/>
              </w:rPr>
              <w:t>. Շահառու</w:t>
            </w:r>
            <w:r w:rsidRPr="00A114EB">
              <w:rPr>
                <w:rFonts w:ascii="GHEA Grapalat" w:hAnsi="GHEA Grapalat" w:cs="Sylfaen"/>
                <w:sz w:val="20"/>
                <w:szCs w:val="20"/>
                <w:lang w:val="hy-AM"/>
              </w:rPr>
              <w:t>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 </w:t>
            </w:r>
            <w:r w:rsidRPr="00A114EB">
              <w:rPr>
                <w:rFonts w:ascii="GHEA Grapalat" w:hAnsi="GHEA Grapalat" w:cs="Arial"/>
                <w:sz w:val="20"/>
                <w:szCs w:val="20"/>
              </w:rPr>
              <w:t>`</w:t>
            </w:r>
            <w:r w:rsidR="00E917AA" w:rsidRPr="00A114EB">
              <w:rPr>
                <w:rFonts w:ascii="GHEA Grapalat" w:hAnsi="GHEA Grapalat" w:cs="Sylfaen"/>
                <w:sz w:val="20"/>
                <w:szCs w:val="20"/>
              </w:rPr>
              <w:t xml:space="preserve"> ՀՀ Ֆինա</w:t>
            </w:r>
            <w:r w:rsidR="00E917AA" w:rsidRPr="00A114EB">
              <w:rPr>
                <w:rFonts w:ascii="GHEA Grapalat" w:hAnsi="GHEA Grapalat" w:cs="Sylfaen"/>
                <w:sz w:val="20"/>
                <w:szCs w:val="20"/>
                <w:lang w:val="ru-RU"/>
              </w:rPr>
              <w:t>ն</w:t>
            </w:r>
            <w:r w:rsidR="00E917AA" w:rsidRPr="00A114EB">
              <w:rPr>
                <w:rFonts w:ascii="GHEA Grapalat" w:hAnsi="GHEA Grapalat" w:cs="Sylfaen"/>
                <w:sz w:val="20"/>
                <w:szCs w:val="20"/>
              </w:rPr>
              <w:t>սների նախարարություն</w:t>
            </w:r>
          </w:p>
        </w:tc>
      </w:tr>
      <w:tr w:rsidR="00334B2F" w:rsidRPr="00A114E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lang w:val="ru-RU"/>
              </w:rPr>
            </w:pPr>
            <w:r w:rsidRPr="00A114EB">
              <w:rPr>
                <w:rFonts w:ascii="GHEA Grapalat" w:hAnsi="GHEA Grapalat" w:cs="Sylfaen"/>
                <w:sz w:val="20"/>
                <w:szCs w:val="20"/>
                <w:lang w:val="ru-RU"/>
              </w:rPr>
              <w:t xml:space="preserve">10. </w:t>
            </w:r>
            <w:r w:rsidRPr="00A114EB">
              <w:rPr>
                <w:rFonts w:ascii="GHEA Grapalat" w:hAnsi="GHEA Grapalat" w:cs="Sylfaen"/>
                <w:sz w:val="20"/>
                <w:szCs w:val="20"/>
              </w:rPr>
              <w:t xml:space="preserve"> Շահառուի</w:t>
            </w:r>
            <w:r w:rsidRPr="00A114EB">
              <w:rPr>
                <w:rFonts w:ascii="GHEA Grapalat" w:hAnsi="GHEA Grapalat" w:cs="Arial"/>
                <w:sz w:val="20"/>
                <w:szCs w:val="20"/>
              </w:rPr>
              <w:t xml:space="preserve"> </w:t>
            </w:r>
            <w:r w:rsidRPr="00A114EB">
              <w:rPr>
                <w:rFonts w:ascii="GHEA Grapalat" w:hAnsi="GHEA Grapalat" w:cs="Sylfaen"/>
                <w:sz w:val="20"/>
                <w:szCs w:val="20"/>
              </w:rPr>
              <w:t xml:space="preserve"> ՀԾՀ</w:t>
            </w:r>
            <w:r w:rsidRPr="00A114EB">
              <w:rPr>
                <w:rFonts w:ascii="GHEA Grapalat" w:hAnsi="GHEA Grapalat" w:cs="Sylfaen"/>
                <w:sz w:val="20"/>
                <w:szCs w:val="20"/>
                <w:lang w:val="ru-RU"/>
              </w:rPr>
              <w:t xml:space="preserve"> (</w:t>
            </w:r>
            <w:r w:rsidRPr="00A114EB">
              <w:rPr>
                <w:rFonts w:ascii="GHEA Grapalat" w:hAnsi="GHEA Grapalat" w:cs="Sylfaen"/>
                <w:sz w:val="20"/>
                <w:szCs w:val="20"/>
                <w:lang w:val="hy-AM"/>
              </w:rPr>
              <w:t>չի լրացվում</w:t>
            </w:r>
            <w:r w:rsidRPr="00A114EB">
              <w:rPr>
                <w:rFonts w:ascii="GHEA Grapalat" w:hAnsi="GHEA Grapalat" w:cs="Sylfaen"/>
                <w:sz w:val="20"/>
                <w:szCs w:val="20"/>
                <w:lang w:val="ru-RU"/>
              </w:rPr>
              <w:t>)</w:t>
            </w:r>
          </w:p>
        </w:tc>
      </w:tr>
      <w:tr w:rsidR="00334B2F" w:rsidRPr="00A114E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lang w:val="hy-AM"/>
              </w:rPr>
              <w:t>11</w:t>
            </w:r>
            <w:r w:rsidRPr="00A114EB">
              <w:rPr>
                <w:rFonts w:ascii="GHEA Grapalat" w:hAnsi="GHEA Grapalat" w:cs="Sylfaen"/>
                <w:sz w:val="20"/>
                <w:szCs w:val="20"/>
              </w:rPr>
              <w:t>. Շահառուի</w:t>
            </w:r>
            <w:r w:rsidRPr="00A114EB">
              <w:rPr>
                <w:rFonts w:ascii="GHEA Grapalat" w:hAnsi="GHEA Grapalat" w:cs="Arial"/>
                <w:sz w:val="20"/>
                <w:szCs w:val="20"/>
              </w:rPr>
              <w:t xml:space="preserve"> </w:t>
            </w:r>
            <w:r w:rsidRPr="00A114EB">
              <w:rPr>
                <w:rFonts w:ascii="GHEA Grapalat" w:hAnsi="GHEA Grapalat" w:cs="Sylfaen"/>
                <w:sz w:val="20"/>
                <w:szCs w:val="20"/>
              </w:rPr>
              <w:t>ՀՎՀՀ</w:t>
            </w:r>
            <w:r w:rsidRPr="00A114EB">
              <w:rPr>
                <w:rFonts w:ascii="GHEA Grapalat" w:hAnsi="GHEA Grapalat" w:cs="Arial"/>
                <w:sz w:val="20"/>
                <w:szCs w:val="20"/>
              </w:rPr>
              <w:t>`</w:t>
            </w:r>
            <w:r w:rsidR="001F52BA" w:rsidRPr="00A114EB">
              <w:rPr>
                <w:rFonts w:ascii="GHEA Grapalat" w:hAnsi="GHEA Grapalat" w:cs="Arial"/>
                <w:sz w:val="20"/>
                <w:szCs w:val="20"/>
                <w:lang w:val="hy-AM"/>
              </w:rPr>
              <w:t xml:space="preserve"> </w:t>
            </w:r>
            <w:r w:rsidR="00E917AA" w:rsidRPr="00A114EB">
              <w:rPr>
                <w:rFonts w:ascii="GHEA Grapalat" w:hAnsi="GHEA Grapalat" w:cs="Sylfaen"/>
                <w:sz w:val="20"/>
                <w:szCs w:val="20"/>
              </w:rPr>
              <w:t>02629081</w:t>
            </w:r>
          </w:p>
        </w:tc>
      </w:tr>
      <w:tr w:rsidR="00334B2F" w:rsidRPr="00A114E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2</w:t>
            </w:r>
            <w:r w:rsidRPr="00A114EB">
              <w:rPr>
                <w:rFonts w:ascii="GHEA Grapalat" w:hAnsi="GHEA Grapalat" w:cs="Sylfaen"/>
                <w:sz w:val="20"/>
                <w:szCs w:val="20"/>
              </w:rPr>
              <w:t>.Շահառուի</w:t>
            </w:r>
            <w:r w:rsidRPr="00A114EB">
              <w:rPr>
                <w:rFonts w:ascii="GHEA Grapalat" w:hAnsi="GHEA Grapalat" w:cs="Sylfaen"/>
                <w:sz w:val="20"/>
                <w:szCs w:val="20"/>
                <w:lang w:val="hy-AM"/>
              </w:rPr>
              <w:t>ն</w:t>
            </w:r>
            <w:r w:rsidRPr="00A114EB">
              <w:rPr>
                <w:rFonts w:ascii="GHEA Grapalat" w:hAnsi="GHEA Grapalat" w:cs="Arial"/>
                <w:sz w:val="20"/>
                <w:szCs w:val="20"/>
              </w:rPr>
              <w:t xml:space="preserve"> </w:t>
            </w:r>
            <w:r w:rsidRPr="00A114EB">
              <w:rPr>
                <w:rFonts w:ascii="GHEA Grapalat" w:hAnsi="GHEA Grapalat" w:cs="Sylfaen"/>
                <w:sz w:val="20"/>
                <w:szCs w:val="20"/>
                <w:lang w:val="hy-AM"/>
              </w:rPr>
              <w:t xml:space="preserve"> սպասարկող Ֆինանսական կազմակերպություն</w:t>
            </w:r>
            <w:r w:rsidRPr="00A114EB">
              <w:rPr>
                <w:rFonts w:ascii="GHEA Grapalat" w:hAnsi="GHEA Grapalat" w:cs="Sylfaen"/>
                <w:sz w:val="20"/>
                <w:szCs w:val="20"/>
              </w:rPr>
              <w:t xml:space="preserve"> (բանկ)</w:t>
            </w:r>
            <w:r w:rsidRPr="00A114EB">
              <w:rPr>
                <w:rFonts w:ascii="GHEA Grapalat" w:hAnsi="GHEA Grapalat" w:cs="Arial"/>
                <w:sz w:val="20"/>
                <w:szCs w:val="20"/>
              </w:rPr>
              <w:t>`</w:t>
            </w:r>
            <w:r w:rsidR="00E917AA" w:rsidRPr="00A114EB">
              <w:rPr>
                <w:rFonts w:ascii="GHEA Grapalat" w:hAnsi="GHEA Grapalat" w:cs="Sylfaen"/>
                <w:sz w:val="20"/>
                <w:szCs w:val="20"/>
              </w:rPr>
              <w:t xml:space="preserve"> ՀՀ ՖՆ գործառնական վարչություն</w:t>
            </w:r>
          </w:p>
        </w:tc>
      </w:tr>
      <w:tr w:rsidR="00334B2F" w:rsidRPr="00A114E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3</w:t>
            </w:r>
            <w:r w:rsidRPr="00A114EB">
              <w:rPr>
                <w:rFonts w:ascii="GHEA Grapalat" w:hAnsi="GHEA Grapalat" w:cs="Sylfaen"/>
                <w:sz w:val="20"/>
                <w:szCs w:val="20"/>
              </w:rPr>
              <w:t>.Շահառուի</w:t>
            </w:r>
            <w:r w:rsidRPr="00A114EB">
              <w:rPr>
                <w:rFonts w:ascii="GHEA Grapalat" w:hAnsi="GHEA Grapalat" w:cs="Arial"/>
                <w:sz w:val="20"/>
                <w:szCs w:val="20"/>
              </w:rPr>
              <w:t xml:space="preserve"> </w:t>
            </w:r>
            <w:r w:rsidRPr="00A114EB">
              <w:rPr>
                <w:rFonts w:ascii="GHEA Grapalat" w:hAnsi="GHEA Grapalat" w:cs="Sylfaen"/>
                <w:sz w:val="20"/>
                <w:szCs w:val="20"/>
              </w:rPr>
              <w:t>հաշվի</w:t>
            </w:r>
            <w:r w:rsidRPr="00A114EB">
              <w:rPr>
                <w:rFonts w:ascii="GHEA Grapalat" w:hAnsi="GHEA Grapalat" w:cs="Arial"/>
                <w:sz w:val="20"/>
                <w:szCs w:val="20"/>
              </w:rPr>
              <w:t xml:space="preserve"> </w:t>
            </w:r>
            <w:r w:rsidRPr="00A114EB">
              <w:rPr>
                <w:rFonts w:ascii="GHEA Grapalat" w:hAnsi="GHEA Grapalat" w:cs="Sylfaen"/>
                <w:sz w:val="20"/>
                <w:szCs w:val="20"/>
              </w:rPr>
              <w:t>համարը</w:t>
            </w:r>
            <w:r w:rsidRPr="00A114EB">
              <w:rPr>
                <w:rFonts w:ascii="GHEA Grapalat" w:hAnsi="GHEA Grapalat" w:cs="Arial"/>
                <w:sz w:val="20"/>
                <w:szCs w:val="20"/>
              </w:rPr>
              <w:t xml:space="preserve"> (</w:t>
            </w:r>
            <w:r w:rsidRPr="00A114EB">
              <w:rPr>
                <w:rFonts w:ascii="GHEA Grapalat" w:hAnsi="GHEA Grapalat" w:cs="Sylfaen"/>
                <w:sz w:val="20"/>
                <w:szCs w:val="20"/>
              </w:rPr>
              <w:t>հշ</w:t>
            </w:r>
            <w:r w:rsidRPr="00A114EB">
              <w:rPr>
                <w:rFonts w:ascii="GHEA Grapalat" w:hAnsi="GHEA Grapalat" w:cs="Arial"/>
                <w:sz w:val="20"/>
                <w:szCs w:val="20"/>
              </w:rPr>
              <w:t>.N)</w:t>
            </w:r>
            <w:r w:rsidR="001F52BA" w:rsidRPr="00A114EB">
              <w:rPr>
                <w:rFonts w:ascii="GHEA Grapalat" w:hAnsi="GHEA Grapalat" w:cs="Arial"/>
                <w:sz w:val="20"/>
                <w:szCs w:val="20"/>
                <w:lang w:val="hy-AM"/>
              </w:rPr>
              <w:t xml:space="preserve"> </w:t>
            </w:r>
            <w:r w:rsidR="00E917AA" w:rsidRPr="00A114EB">
              <w:rPr>
                <w:rFonts w:ascii="GHEA Grapalat" w:hAnsi="GHEA Grapalat" w:cs="Sylfaen"/>
                <w:sz w:val="20"/>
                <w:szCs w:val="20"/>
              </w:rPr>
              <w:t>900005000758</w:t>
            </w:r>
          </w:p>
        </w:tc>
      </w:tr>
      <w:tr w:rsidR="00334B2F"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4</w:t>
            </w:r>
            <w:r w:rsidRPr="00A114EB">
              <w:rPr>
                <w:rFonts w:ascii="GHEA Grapalat" w:hAnsi="GHEA Grapalat" w:cs="Sylfaen"/>
                <w:sz w:val="20"/>
                <w:szCs w:val="20"/>
              </w:rPr>
              <w:t>.Գումարը</w:t>
            </w:r>
            <w:r w:rsidRPr="00A114EB">
              <w:rPr>
                <w:rFonts w:ascii="GHEA Grapalat" w:hAnsi="GHEA Grapalat" w:cs="Arial"/>
                <w:sz w:val="20"/>
                <w:szCs w:val="20"/>
              </w:rPr>
              <w:t xml:space="preserve"> </w:t>
            </w:r>
            <w:r w:rsidRPr="00A114EB">
              <w:rPr>
                <w:rFonts w:ascii="GHEA Grapalat" w:hAnsi="GHEA Grapalat" w:cs="Arial"/>
                <w:sz w:val="20"/>
                <w:szCs w:val="20"/>
                <w:lang w:val="ru-RU"/>
              </w:rPr>
              <w:t>(</w:t>
            </w:r>
            <w:r w:rsidRPr="00A114EB">
              <w:rPr>
                <w:rFonts w:ascii="GHEA Grapalat" w:hAnsi="GHEA Grapalat" w:cs="Sylfaen"/>
                <w:sz w:val="20"/>
                <w:szCs w:val="20"/>
              </w:rPr>
              <w:t>թվերով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Sylfaen"/>
                <w:sz w:val="20"/>
                <w:szCs w:val="20"/>
                <w:lang w:val="ru-RU"/>
              </w:rPr>
              <w:t>)</w:t>
            </w:r>
            <w:r w:rsidRPr="00A114EB">
              <w:rPr>
                <w:rFonts w:ascii="GHEA Grapalat" w:hAnsi="GHEA Grapalat" w:cs="Arial"/>
                <w:sz w:val="20"/>
                <w:szCs w:val="20"/>
              </w:rPr>
              <w:t>`</w:t>
            </w:r>
          </w:p>
        </w:tc>
      </w:tr>
      <w:tr w:rsidR="00334B2F"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15. </w:t>
            </w:r>
            <w:r w:rsidRPr="00A114EB">
              <w:rPr>
                <w:rFonts w:ascii="GHEA Grapalat" w:hAnsi="GHEA Grapalat" w:cs="Sylfaen"/>
                <w:sz w:val="20"/>
                <w:szCs w:val="20"/>
                <w:lang w:val="hy-AM"/>
              </w:rPr>
              <w:t xml:space="preserve">Ակցեպտավորված գումարը՝ </w:t>
            </w:r>
            <w:r w:rsidRPr="00A114EB">
              <w:rPr>
                <w:rFonts w:ascii="GHEA Grapalat" w:hAnsi="GHEA Grapalat" w:cs="Sylfaen"/>
                <w:sz w:val="20"/>
                <w:szCs w:val="20"/>
              </w:rPr>
              <w:t xml:space="preserve"> (թվերով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Sylfaen"/>
                <w:sz w:val="20"/>
                <w:szCs w:val="20"/>
                <w:lang w:val="hy-AM"/>
              </w:rPr>
              <w:t xml:space="preserve">  </w:t>
            </w:r>
            <w:r w:rsidRPr="00A114EB">
              <w:rPr>
                <w:rFonts w:ascii="GHEA Grapalat" w:hAnsi="GHEA Grapalat" w:cs="Sylfaen"/>
                <w:sz w:val="20"/>
                <w:szCs w:val="20"/>
              </w:rPr>
              <w:t>(</w:t>
            </w:r>
            <w:r w:rsidRPr="00A114EB">
              <w:rPr>
                <w:rFonts w:ascii="GHEA Grapalat" w:hAnsi="GHEA Grapalat" w:cs="Sylfaen"/>
                <w:sz w:val="20"/>
                <w:szCs w:val="20"/>
                <w:lang w:val="hy-AM"/>
              </w:rPr>
              <w:t>նախատեսված է նշված գումարի մասնակի ակցեպտի համար, որը չի կիրառվում</w:t>
            </w:r>
            <w:r w:rsidRPr="00A114EB">
              <w:rPr>
                <w:rFonts w:ascii="GHEA Grapalat" w:hAnsi="GHEA Grapalat" w:cs="Sylfaen"/>
                <w:sz w:val="20"/>
                <w:szCs w:val="20"/>
              </w:rPr>
              <w:t>)</w:t>
            </w:r>
          </w:p>
        </w:tc>
      </w:tr>
      <w:tr w:rsidR="00334B2F"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ru-RU"/>
              </w:rPr>
              <w:t>6</w:t>
            </w:r>
            <w:r w:rsidRPr="00A114EB">
              <w:rPr>
                <w:rFonts w:ascii="GHEA Grapalat" w:hAnsi="GHEA Grapalat" w:cs="Sylfaen"/>
                <w:sz w:val="20"/>
                <w:szCs w:val="20"/>
              </w:rPr>
              <w:t>.Արժույթը</w:t>
            </w:r>
            <w:r w:rsidRPr="00A114EB">
              <w:rPr>
                <w:rFonts w:ascii="GHEA Grapalat" w:hAnsi="GHEA Grapalat" w:cs="Arial"/>
                <w:sz w:val="20"/>
                <w:szCs w:val="20"/>
              </w:rPr>
              <w:t xml:space="preserve"> (</w:t>
            </w:r>
            <w:r w:rsidRPr="00A114EB">
              <w:rPr>
                <w:rFonts w:ascii="GHEA Grapalat" w:hAnsi="GHEA Grapalat" w:cs="Sylfaen"/>
                <w:sz w:val="20"/>
                <w:szCs w:val="20"/>
              </w:rPr>
              <w:t>բառերով</w:t>
            </w:r>
            <w:r w:rsidRPr="00A114EB">
              <w:rPr>
                <w:rFonts w:ascii="GHEA Grapalat" w:hAnsi="GHEA Grapalat" w:cs="Arial"/>
                <w:sz w:val="20"/>
                <w:szCs w:val="20"/>
              </w:rPr>
              <w:t xml:space="preserve"> </w:t>
            </w:r>
            <w:r w:rsidRPr="00A114EB">
              <w:rPr>
                <w:rFonts w:ascii="GHEA Grapalat" w:hAnsi="GHEA Grapalat" w:cs="Sylfaen"/>
                <w:sz w:val="20"/>
                <w:szCs w:val="20"/>
              </w:rPr>
              <w:t>և</w:t>
            </w:r>
            <w:r w:rsidRPr="00A114EB">
              <w:rPr>
                <w:rFonts w:ascii="GHEA Grapalat" w:hAnsi="GHEA Grapalat" w:cs="Arial"/>
                <w:sz w:val="20"/>
                <w:szCs w:val="20"/>
              </w:rPr>
              <w:t xml:space="preserve"> </w:t>
            </w:r>
            <w:r w:rsidRPr="00A114EB">
              <w:rPr>
                <w:rFonts w:ascii="GHEA Grapalat" w:hAnsi="GHEA Grapalat" w:cs="Sylfaen"/>
                <w:sz w:val="20"/>
                <w:szCs w:val="20"/>
              </w:rPr>
              <w:t>կոդով</w:t>
            </w:r>
            <w:r w:rsidRPr="00A114EB">
              <w:rPr>
                <w:rFonts w:ascii="GHEA Grapalat" w:hAnsi="GHEA Grapalat" w:cs="Arial"/>
                <w:sz w:val="20"/>
                <w:szCs w:val="20"/>
              </w:rPr>
              <w:t>)`</w:t>
            </w:r>
          </w:p>
        </w:tc>
      </w:tr>
      <w:tr w:rsidR="00334B2F" w:rsidRPr="00A114E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lang w:val="hy-AM"/>
              </w:rPr>
            </w:pPr>
            <w:r w:rsidRPr="00A114EB">
              <w:rPr>
                <w:rFonts w:ascii="GHEA Grapalat" w:hAnsi="GHEA Grapalat" w:cs="Sylfaen"/>
                <w:sz w:val="20"/>
                <w:szCs w:val="20"/>
              </w:rPr>
              <w:t>1</w:t>
            </w:r>
            <w:r w:rsidRPr="00A114EB">
              <w:rPr>
                <w:rFonts w:ascii="GHEA Grapalat" w:hAnsi="GHEA Grapalat" w:cs="Sylfaen"/>
                <w:sz w:val="20"/>
                <w:szCs w:val="20"/>
                <w:lang w:val="hy-AM"/>
              </w:rPr>
              <w:t>7</w:t>
            </w:r>
            <w:r w:rsidRPr="00A114EB">
              <w:rPr>
                <w:rFonts w:ascii="GHEA Grapalat" w:hAnsi="GHEA Grapalat" w:cs="Sylfaen"/>
                <w:sz w:val="20"/>
                <w:szCs w:val="20"/>
              </w:rPr>
              <w:t>.Գործարքի</w:t>
            </w:r>
            <w:r w:rsidRPr="00A114EB">
              <w:rPr>
                <w:rFonts w:ascii="GHEA Grapalat" w:hAnsi="GHEA Grapalat" w:cs="Arial"/>
                <w:sz w:val="20"/>
                <w:szCs w:val="20"/>
              </w:rPr>
              <w:t xml:space="preserve"> (</w:t>
            </w:r>
            <w:r w:rsidRPr="00A114EB">
              <w:rPr>
                <w:rFonts w:ascii="GHEA Grapalat" w:hAnsi="GHEA Grapalat" w:cs="Sylfaen"/>
                <w:sz w:val="20"/>
                <w:szCs w:val="20"/>
              </w:rPr>
              <w:t>վճարման</w:t>
            </w:r>
            <w:r w:rsidRPr="00A114EB">
              <w:rPr>
                <w:rFonts w:ascii="GHEA Grapalat" w:hAnsi="GHEA Grapalat" w:cs="Arial"/>
                <w:sz w:val="20"/>
                <w:szCs w:val="20"/>
              </w:rPr>
              <w:t xml:space="preserve">) </w:t>
            </w:r>
            <w:r w:rsidRPr="00A114EB">
              <w:rPr>
                <w:rFonts w:ascii="GHEA Grapalat" w:hAnsi="GHEA Grapalat" w:cs="Sylfaen"/>
                <w:sz w:val="20"/>
                <w:szCs w:val="20"/>
              </w:rPr>
              <w:t>նպատակը</w:t>
            </w:r>
            <w:r w:rsidRPr="00A114EB">
              <w:rPr>
                <w:rFonts w:ascii="GHEA Grapalat" w:hAnsi="GHEA Grapalat" w:cs="Arial"/>
                <w:sz w:val="20"/>
                <w:szCs w:val="20"/>
              </w:rPr>
              <w:t>`</w:t>
            </w:r>
            <w:r w:rsidRPr="00A114EB">
              <w:rPr>
                <w:rFonts w:ascii="GHEA Grapalat" w:hAnsi="GHEA Grapalat" w:cs="Arial"/>
                <w:sz w:val="20"/>
                <w:szCs w:val="20"/>
                <w:lang w:val="hy-AM"/>
              </w:rPr>
              <w:t xml:space="preserve">  </w:t>
            </w:r>
            <w:r w:rsidRPr="00A114EB">
              <w:rPr>
                <w:rFonts w:ascii="GHEA Grapalat" w:hAnsi="GHEA Grapalat" w:cs="Sylfaen"/>
                <w:bCs/>
                <w:i/>
                <w:sz w:val="20"/>
                <w:szCs w:val="20"/>
              </w:rPr>
              <w:t>(</w:t>
            </w:r>
            <w:r w:rsidR="00532A65" w:rsidRPr="00A114EB">
              <w:rPr>
                <w:rFonts w:ascii="GHEA Grapalat" w:hAnsi="GHEA Grapalat" w:cs="Sylfaen"/>
                <w:bCs/>
                <w:i/>
                <w:sz w:val="20"/>
                <w:szCs w:val="20"/>
                <w:lang w:val="hy-AM"/>
              </w:rPr>
              <w:t>պայմանագրի կատարման</w:t>
            </w:r>
            <w:r w:rsidRPr="00A114EB">
              <w:rPr>
                <w:rFonts w:ascii="GHEA Grapalat" w:hAnsi="GHEA Grapalat" w:cs="Sylfaen"/>
                <w:bCs/>
                <w:i/>
                <w:sz w:val="20"/>
                <w:szCs w:val="20"/>
              </w:rPr>
              <w:t>ապահովմ</w:t>
            </w:r>
            <w:r w:rsidRPr="00A114EB">
              <w:rPr>
                <w:rFonts w:ascii="GHEA Grapalat" w:hAnsi="GHEA Grapalat" w:cs="Sylfaen"/>
                <w:bCs/>
                <w:i/>
                <w:sz w:val="20"/>
                <w:szCs w:val="20"/>
                <w:lang w:val="hy-AM"/>
              </w:rPr>
              <w:t>ան համար</w:t>
            </w:r>
            <w:r w:rsidRPr="00A114EB">
              <w:rPr>
                <w:rFonts w:ascii="GHEA Grapalat" w:hAnsi="GHEA Grapalat" w:cs="Sylfaen"/>
                <w:bCs/>
                <w:i/>
                <w:sz w:val="20"/>
                <w:szCs w:val="20"/>
              </w:rPr>
              <w:t>)</w:t>
            </w:r>
          </w:p>
        </w:tc>
      </w:tr>
      <w:tr w:rsidR="00334B2F" w:rsidRPr="00A114E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rPr>
            </w:pPr>
            <w:r w:rsidRPr="00A114EB">
              <w:rPr>
                <w:rFonts w:ascii="GHEA Grapalat" w:hAnsi="GHEA Grapalat" w:cs="Sylfaen"/>
                <w:sz w:val="20"/>
                <w:szCs w:val="20"/>
              </w:rPr>
              <w:t>1</w:t>
            </w:r>
            <w:r w:rsidRPr="00A114EB">
              <w:rPr>
                <w:rFonts w:ascii="GHEA Grapalat" w:hAnsi="GHEA Grapalat" w:cs="Sylfaen"/>
                <w:sz w:val="20"/>
                <w:szCs w:val="20"/>
                <w:lang w:val="hy-AM"/>
              </w:rPr>
              <w:t>8</w:t>
            </w:r>
            <w:r w:rsidRPr="00A114EB">
              <w:rPr>
                <w:rFonts w:ascii="GHEA Grapalat" w:hAnsi="GHEA Grapalat" w:cs="Sylfaen"/>
                <w:sz w:val="20"/>
                <w:szCs w:val="20"/>
              </w:rPr>
              <w:t xml:space="preserve">. </w:t>
            </w:r>
            <w:r w:rsidRPr="00A114EB">
              <w:rPr>
                <w:rFonts w:ascii="GHEA Grapalat" w:hAnsi="GHEA Grapalat" w:cs="Sylfaen"/>
                <w:sz w:val="20"/>
                <w:szCs w:val="20"/>
                <w:lang w:val="hy-AM"/>
              </w:rPr>
              <w:t xml:space="preserve">Վճարման կատարման հիմքերը՝ </w:t>
            </w:r>
            <w:r w:rsidRPr="00A114EB">
              <w:rPr>
                <w:rFonts w:ascii="GHEA Grapalat" w:hAnsi="GHEA Grapalat" w:cs="Sylfaen"/>
                <w:sz w:val="20"/>
                <w:szCs w:val="20"/>
              </w:rPr>
              <w:t>(</w:t>
            </w:r>
            <w:r w:rsidRPr="00A114EB">
              <w:rPr>
                <w:rFonts w:ascii="GHEA Grapalat" w:hAnsi="GHEA Grapalat" w:cs="Sylfaen"/>
                <w:sz w:val="20"/>
                <w:szCs w:val="20"/>
                <w:lang w:val="hy-AM"/>
              </w:rPr>
              <w:t>Փաստաթղթերի</w:t>
            </w:r>
            <w:r w:rsidRPr="00A114EB">
              <w:rPr>
                <w:rFonts w:ascii="GHEA Grapalat" w:hAnsi="GHEA Grapalat" w:cs="Arial"/>
                <w:sz w:val="20"/>
                <w:szCs w:val="20"/>
                <w:lang w:val="hy-AM"/>
              </w:rPr>
              <w:t xml:space="preserve"> անվանումը</w:t>
            </w:r>
            <w:r w:rsidRPr="00A114EB">
              <w:rPr>
                <w:rFonts w:ascii="GHEA Grapalat" w:hAnsi="GHEA Grapalat" w:cs="Arial"/>
                <w:sz w:val="20"/>
                <w:szCs w:val="20"/>
              </w:rPr>
              <w:t>,</w:t>
            </w:r>
            <w:r w:rsidRPr="00A114EB">
              <w:rPr>
                <w:rFonts w:ascii="GHEA Grapalat" w:hAnsi="GHEA Grapalat" w:cs="Arial"/>
                <w:sz w:val="20"/>
                <w:szCs w:val="20"/>
                <w:lang w:val="hy-AM"/>
              </w:rPr>
              <w:t xml:space="preserve"> այդ թվում՝ տուժանքի մասին համաձայնագիրը, </w:t>
            </w:r>
            <w:r w:rsidRPr="00A114EB">
              <w:rPr>
                <w:rFonts w:ascii="GHEA Grapalat" w:hAnsi="GHEA Grapalat" w:cs="Sylfaen"/>
                <w:sz w:val="20"/>
                <w:szCs w:val="20"/>
                <w:lang w:val="hy-AM"/>
              </w:rPr>
              <w:t>դրանց</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համարները</w:t>
            </w:r>
            <w:r w:rsidRPr="00A114EB">
              <w:rPr>
                <w:rFonts w:ascii="GHEA Grapalat" w:hAnsi="GHEA Grapalat" w:cs="Arial"/>
                <w:sz w:val="20"/>
                <w:szCs w:val="20"/>
                <w:lang w:val="hy-AM"/>
              </w:rPr>
              <w:t>,</w:t>
            </w:r>
            <w:r w:rsidRPr="00A114EB">
              <w:rPr>
                <w:rFonts w:ascii="GHEA Grapalat" w:hAnsi="GHEA Grapalat" w:cs="Arial"/>
                <w:sz w:val="20"/>
                <w:szCs w:val="20"/>
              </w:rPr>
              <w:t xml:space="preserve"> </w:t>
            </w:r>
            <w:proofErr w:type="gramStart"/>
            <w:r w:rsidRPr="00A114EB">
              <w:rPr>
                <w:rFonts w:ascii="GHEA Grapalat" w:hAnsi="GHEA Grapalat" w:cs="Sylfaen"/>
                <w:sz w:val="20"/>
                <w:szCs w:val="20"/>
                <w:lang w:val="hy-AM"/>
              </w:rPr>
              <w:t>պ</w:t>
            </w:r>
            <w:r w:rsidRPr="00A114EB">
              <w:rPr>
                <w:rFonts w:ascii="GHEA Grapalat" w:hAnsi="GHEA Grapalat" w:cs="Sylfaen"/>
                <w:sz w:val="20"/>
                <w:szCs w:val="20"/>
              </w:rPr>
              <w:t xml:space="preserve">այմանագրի </w:t>
            </w:r>
            <w:r w:rsidRPr="00A114EB">
              <w:rPr>
                <w:rFonts w:ascii="GHEA Grapalat" w:hAnsi="GHEA Grapalat" w:cs="Arial"/>
                <w:sz w:val="20"/>
                <w:szCs w:val="20"/>
              </w:rPr>
              <w:t xml:space="preserve"> </w:t>
            </w:r>
            <w:r w:rsidRPr="00A114EB">
              <w:rPr>
                <w:rFonts w:ascii="GHEA Grapalat" w:hAnsi="GHEA Grapalat" w:cs="Sylfaen"/>
                <w:sz w:val="20"/>
                <w:szCs w:val="20"/>
              </w:rPr>
              <w:t>ծածկագիրը</w:t>
            </w:r>
            <w:proofErr w:type="gramEnd"/>
            <w:r w:rsidRPr="00A114EB">
              <w:rPr>
                <w:rFonts w:ascii="GHEA Grapalat" w:hAnsi="GHEA Grapalat" w:cs="Arial"/>
                <w:sz w:val="20"/>
                <w:szCs w:val="20"/>
                <w:lang w:val="hy-AM"/>
              </w:rPr>
              <w:t xml:space="preserve"> որի հիման վրա կատարվում է  գանձումը</w:t>
            </w:r>
            <w:r w:rsidRPr="00A114EB">
              <w:rPr>
                <w:rFonts w:ascii="GHEA Grapalat" w:hAnsi="GHEA Grapalat" w:cs="Arial"/>
                <w:sz w:val="20"/>
                <w:szCs w:val="20"/>
              </w:rPr>
              <w:t>)</w:t>
            </w:r>
            <w:r w:rsidRPr="00A114EB">
              <w:rPr>
                <w:rFonts w:ascii="GHEA Grapalat" w:hAnsi="GHEA Grapalat" w:cs="Sylfaen"/>
                <w:sz w:val="20"/>
                <w:szCs w:val="20"/>
              </w:rPr>
              <w:t>`</w:t>
            </w:r>
          </w:p>
          <w:p w:rsidR="00334B2F" w:rsidRPr="00A114EB" w:rsidRDefault="00334B2F" w:rsidP="00CB0ADE">
            <w:pPr>
              <w:rPr>
                <w:rFonts w:ascii="GHEA Grapalat" w:hAnsi="GHEA Grapalat" w:cs="Arial"/>
                <w:sz w:val="20"/>
                <w:szCs w:val="20"/>
              </w:rPr>
            </w:pPr>
          </w:p>
        </w:tc>
      </w:tr>
      <w:tr w:rsidR="00334B2F" w:rsidRPr="00A114E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Arial"/>
                <w:sz w:val="20"/>
                <w:szCs w:val="20"/>
                <w:lang w:val="hy-AM"/>
              </w:rPr>
            </w:pPr>
          </w:p>
        </w:tc>
      </w:tr>
      <w:tr w:rsidR="00334B2F" w:rsidRPr="00A114E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lang w:val="hy-AM"/>
              </w:rPr>
            </w:pPr>
            <w:r w:rsidRPr="00A114EB">
              <w:rPr>
                <w:rFonts w:ascii="GHEA Grapalat" w:hAnsi="GHEA Grapalat" w:cs="Sylfaen"/>
                <w:sz w:val="20"/>
                <w:szCs w:val="20"/>
                <w:lang w:val="hy-AM"/>
              </w:rPr>
              <w:t>19. Վճարման պայմանները՝                                &lt;ակցեպտավորված վճարում&gt;</w:t>
            </w:r>
          </w:p>
          <w:p w:rsidR="00334B2F" w:rsidRPr="00A114EB" w:rsidRDefault="00334B2F" w:rsidP="00CB0ADE">
            <w:pPr>
              <w:rPr>
                <w:rFonts w:ascii="GHEA Grapalat" w:hAnsi="GHEA Grapalat" w:cs="Sylfaen"/>
                <w:sz w:val="20"/>
                <w:szCs w:val="20"/>
                <w:lang w:val="ru-RU"/>
              </w:rPr>
            </w:pPr>
          </w:p>
        </w:tc>
      </w:tr>
      <w:tr w:rsidR="00334B2F" w:rsidRPr="00A114E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lang w:val="hy-AM"/>
              </w:rPr>
              <w:t xml:space="preserve">20. Առդիր էջերի քանակը՝    </w:t>
            </w:r>
            <w:r w:rsidRPr="00A114EB">
              <w:rPr>
                <w:rFonts w:ascii="GHEA Grapalat" w:hAnsi="GHEA Grapalat" w:cs="Arial"/>
                <w:sz w:val="20"/>
                <w:szCs w:val="20"/>
              </w:rPr>
              <w:t xml:space="preserve">--- </w:t>
            </w:r>
            <w:r w:rsidRPr="00A114EB">
              <w:rPr>
                <w:rFonts w:ascii="GHEA Grapalat" w:hAnsi="GHEA Grapalat" w:cs="Arial"/>
                <w:sz w:val="20"/>
                <w:szCs w:val="20"/>
                <w:lang w:val="hy-AM"/>
              </w:rPr>
              <w:t xml:space="preserve">    </w:t>
            </w:r>
            <w:r w:rsidRPr="00A114EB">
              <w:rPr>
                <w:rFonts w:ascii="GHEA Grapalat" w:hAnsi="GHEA Grapalat" w:cs="Sylfaen"/>
                <w:sz w:val="20"/>
                <w:szCs w:val="20"/>
              </w:rPr>
              <w:t>էջ</w:t>
            </w:r>
          </w:p>
          <w:p w:rsidR="00334B2F" w:rsidRPr="00A114EB" w:rsidRDefault="00334B2F" w:rsidP="00CB0ADE">
            <w:pPr>
              <w:rPr>
                <w:rFonts w:ascii="GHEA Grapalat" w:hAnsi="GHEA Grapalat" w:cs="Sylfaen"/>
                <w:sz w:val="20"/>
                <w:szCs w:val="20"/>
                <w:lang w:val="hy-AM"/>
              </w:rPr>
            </w:pPr>
          </w:p>
        </w:tc>
      </w:tr>
      <w:tr w:rsidR="00334B2F" w:rsidRPr="00A114E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114EB" w:rsidRDefault="00334B2F" w:rsidP="00CB0ADE">
            <w:pPr>
              <w:rPr>
                <w:rFonts w:ascii="GHEA Grapalat" w:hAnsi="GHEA Grapalat" w:cs="Sylfaen"/>
                <w:sz w:val="20"/>
                <w:szCs w:val="20"/>
              </w:rPr>
            </w:pPr>
            <w:r w:rsidRPr="00A114EB">
              <w:rPr>
                <w:rFonts w:ascii="Courier New" w:hAnsi="Courier New" w:cs="Courier New"/>
                <w:sz w:val="20"/>
                <w:szCs w:val="20"/>
              </w:rPr>
              <w:t> </w:t>
            </w:r>
            <w:r w:rsidRPr="00A114EB">
              <w:rPr>
                <w:rFonts w:ascii="GHEA Grapalat" w:hAnsi="GHEA Grapalat" w:cs="Arial"/>
                <w:sz w:val="20"/>
                <w:szCs w:val="20"/>
                <w:lang w:val="hy-AM"/>
              </w:rPr>
              <w:t>22</w:t>
            </w:r>
            <w:r w:rsidRPr="00A114EB">
              <w:rPr>
                <w:rFonts w:ascii="GHEA Grapalat" w:hAnsi="GHEA Grapalat" w:cs="Arial"/>
                <w:sz w:val="20"/>
                <w:szCs w:val="20"/>
              </w:rPr>
              <w:t>.</w:t>
            </w:r>
            <w:r w:rsidRPr="00A114EB">
              <w:rPr>
                <w:rFonts w:ascii="GHEA Grapalat" w:hAnsi="GHEA Grapalat" w:cs="Sylfaen"/>
                <w:sz w:val="20"/>
                <w:szCs w:val="20"/>
              </w:rPr>
              <w:t>ա. Շահառուի ստորագրությունները</w:t>
            </w:r>
          </w:p>
          <w:p w:rsidR="00334B2F" w:rsidRPr="00A114EB" w:rsidRDefault="00334B2F" w:rsidP="00CB0ADE">
            <w:pPr>
              <w:rPr>
                <w:rFonts w:ascii="GHEA Grapalat" w:hAnsi="GHEA Grapalat" w:cs="Sylfaen"/>
                <w:sz w:val="20"/>
                <w:szCs w:val="20"/>
              </w:rPr>
            </w:pPr>
          </w:p>
          <w:p w:rsidR="00334B2F" w:rsidRPr="00A114EB" w:rsidRDefault="00334B2F" w:rsidP="00CB0ADE">
            <w:pPr>
              <w:jc w:val="right"/>
              <w:rPr>
                <w:rFonts w:ascii="GHEA Grapalat" w:hAnsi="GHEA Grapalat" w:cs="Tahoma"/>
                <w:color w:val="000000"/>
                <w:sz w:val="20"/>
                <w:szCs w:val="20"/>
              </w:rPr>
            </w:pPr>
            <w:r w:rsidRPr="00A114EB">
              <w:rPr>
                <w:rFonts w:ascii="GHEA Grapalat" w:hAnsi="GHEA Grapalat" w:cs="Tahoma"/>
                <w:color w:val="000000"/>
                <w:sz w:val="20"/>
                <w:szCs w:val="20"/>
              </w:rPr>
              <w:t>/____________________/</w:t>
            </w:r>
          </w:p>
          <w:p w:rsidR="00334B2F" w:rsidRPr="00A114EB" w:rsidRDefault="00334B2F" w:rsidP="00CB0ADE">
            <w:pPr>
              <w:rPr>
                <w:rFonts w:ascii="GHEA Grapalat" w:hAnsi="GHEA Grapalat" w:cs="Tahoma"/>
                <w:color w:val="000000"/>
                <w:sz w:val="20"/>
                <w:szCs w:val="20"/>
              </w:rPr>
            </w:pPr>
          </w:p>
          <w:p w:rsidR="00334B2F" w:rsidRPr="00A114EB" w:rsidRDefault="00334B2F" w:rsidP="00CB0ADE">
            <w:pPr>
              <w:rPr>
                <w:rFonts w:ascii="GHEA Grapalat" w:hAnsi="GHEA Grapalat" w:cs="Sylfaen"/>
                <w:sz w:val="20"/>
                <w:szCs w:val="20"/>
              </w:rPr>
            </w:pPr>
          </w:p>
          <w:p w:rsidR="00334B2F" w:rsidRPr="00A114EB" w:rsidRDefault="00334B2F" w:rsidP="00CB0ADE">
            <w:pPr>
              <w:jc w:val="right"/>
              <w:rPr>
                <w:rFonts w:ascii="GHEA Grapalat" w:hAnsi="GHEA Grapalat" w:cs="Sylfaen"/>
                <w:sz w:val="20"/>
                <w:szCs w:val="20"/>
              </w:rPr>
            </w:pPr>
            <w:r w:rsidRPr="00A114EB">
              <w:rPr>
                <w:rFonts w:ascii="GHEA Grapalat" w:hAnsi="GHEA Grapalat" w:cs="Tahoma"/>
                <w:color w:val="000000"/>
                <w:sz w:val="20"/>
                <w:szCs w:val="20"/>
              </w:rPr>
              <w:t>/____________________/</w:t>
            </w:r>
          </w:p>
          <w:p w:rsidR="00334B2F" w:rsidRPr="00A114EB" w:rsidRDefault="00334B2F" w:rsidP="00CB0ADE">
            <w:pPr>
              <w:rPr>
                <w:rFonts w:ascii="GHEA Grapalat" w:hAnsi="GHEA Grapalat" w:cs="Sylfaen"/>
                <w:sz w:val="20"/>
                <w:szCs w:val="20"/>
              </w:rPr>
            </w:pP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lang w:val="hy-AM"/>
              </w:rPr>
              <w:t>22</w:t>
            </w:r>
            <w:r w:rsidRPr="00A114EB">
              <w:rPr>
                <w:rFonts w:ascii="GHEA Grapalat" w:hAnsi="GHEA Grapalat" w:cs="Sylfaen"/>
                <w:sz w:val="20"/>
                <w:szCs w:val="20"/>
              </w:rPr>
              <w:t>.բ.</w:t>
            </w: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                                                                             Կ.Տ.</w:t>
            </w:r>
          </w:p>
          <w:p w:rsidR="00334B2F" w:rsidRPr="00A114E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Arial"/>
                <w:sz w:val="20"/>
                <w:szCs w:val="20"/>
                <w:lang w:val="hy-AM"/>
              </w:rPr>
              <w:t>2</w:t>
            </w:r>
            <w:r w:rsidRPr="00A114EB">
              <w:rPr>
                <w:rFonts w:ascii="GHEA Grapalat" w:hAnsi="GHEA Grapalat" w:cs="Arial"/>
                <w:sz w:val="20"/>
                <w:szCs w:val="20"/>
              </w:rPr>
              <w:t>1.</w:t>
            </w:r>
            <w:r w:rsidRPr="00A114EB">
              <w:rPr>
                <w:rFonts w:ascii="GHEA Grapalat" w:hAnsi="GHEA Grapalat" w:cs="Sylfaen"/>
                <w:sz w:val="20"/>
                <w:szCs w:val="20"/>
              </w:rPr>
              <w:t xml:space="preserve">ա. </w:t>
            </w:r>
            <w:r w:rsidRPr="00A114EB">
              <w:rPr>
                <w:rFonts w:ascii="Courier New" w:hAnsi="Courier New" w:cs="Courier New"/>
                <w:sz w:val="20"/>
                <w:szCs w:val="20"/>
              </w:rPr>
              <w:t> </w:t>
            </w:r>
            <w:r w:rsidRPr="00A114EB">
              <w:rPr>
                <w:rFonts w:ascii="GHEA Grapalat" w:hAnsi="GHEA Grapalat" w:cs="Sylfaen"/>
                <w:sz w:val="20"/>
                <w:szCs w:val="20"/>
              </w:rPr>
              <w:t>Վճարողի ստորագրությունները`</w:t>
            </w:r>
          </w:p>
          <w:p w:rsidR="00334B2F" w:rsidRPr="00A114EB" w:rsidRDefault="00334B2F" w:rsidP="00CB0ADE">
            <w:pPr>
              <w:jc w:val="right"/>
              <w:rPr>
                <w:rFonts w:ascii="GHEA Grapalat" w:hAnsi="GHEA Grapalat" w:cs="Sylfaen"/>
                <w:sz w:val="20"/>
                <w:szCs w:val="20"/>
              </w:rPr>
            </w:pPr>
          </w:p>
          <w:p w:rsidR="00334B2F" w:rsidRPr="00A114EB" w:rsidRDefault="00334B2F" w:rsidP="00CB0ADE">
            <w:pPr>
              <w:rPr>
                <w:rFonts w:ascii="GHEA Grapalat" w:hAnsi="GHEA Grapalat" w:cs="Sylfaen"/>
                <w:sz w:val="20"/>
                <w:szCs w:val="20"/>
              </w:rPr>
            </w:pPr>
            <w:r w:rsidRPr="00A114EB">
              <w:rPr>
                <w:rFonts w:ascii="GHEA Grapalat" w:hAnsi="GHEA Grapalat" w:cs="Tahoma"/>
                <w:color w:val="000000"/>
                <w:sz w:val="20"/>
                <w:szCs w:val="20"/>
              </w:rPr>
              <w:t xml:space="preserve">                                               /____________________/</w:t>
            </w:r>
          </w:p>
          <w:p w:rsidR="00334B2F" w:rsidRPr="00A114EB" w:rsidRDefault="00334B2F" w:rsidP="00CB0ADE">
            <w:pPr>
              <w:jc w:val="right"/>
              <w:rPr>
                <w:rFonts w:ascii="GHEA Grapalat" w:hAnsi="GHEA Grapalat" w:cs="Tahoma"/>
                <w:color w:val="000000"/>
                <w:sz w:val="20"/>
                <w:szCs w:val="20"/>
              </w:rPr>
            </w:pPr>
          </w:p>
          <w:p w:rsidR="00334B2F" w:rsidRPr="00A114EB" w:rsidRDefault="00334B2F" w:rsidP="00CB0ADE">
            <w:pPr>
              <w:jc w:val="right"/>
              <w:rPr>
                <w:rFonts w:ascii="GHEA Grapalat" w:hAnsi="GHEA Grapalat" w:cs="Tahoma"/>
                <w:color w:val="000000"/>
                <w:sz w:val="20"/>
                <w:szCs w:val="20"/>
              </w:rPr>
            </w:pPr>
          </w:p>
          <w:p w:rsidR="00334B2F" w:rsidRPr="00A114EB" w:rsidRDefault="00334B2F" w:rsidP="00CB0ADE">
            <w:pPr>
              <w:jc w:val="right"/>
              <w:rPr>
                <w:rFonts w:ascii="GHEA Grapalat" w:hAnsi="GHEA Grapalat" w:cs="Sylfaen"/>
                <w:sz w:val="20"/>
                <w:szCs w:val="20"/>
              </w:rPr>
            </w:pPr>
            <w:r w:rsidRPr="00A114EB">
              <w:rPr>
                <w:rFonts w:ascii="GHEA Grapalat" w:hAnsi="GHEA Grapalat" w:cs="Tahoma"/>
                <w:color w:val="000000"/>
                <w:sz w:val="20"/>
                <w:szCs w:val="20"/>
              </w:rPr>
              <w:t>/____________________/</w:t>
            </w:r>
          </w:p>
          <w:p w:rsidR="00334B2F" w:rsidRPr="00A114EB" w:rsidRDefault="00334B2F" w:rsidP="00CB0ADE">
            <w:pPr>
              <w:jc w:val="right"/>
              <w:rPr>
                <w:rFonts w:ascii="GHEA Grapalat" w:hAnsi="GHEA Grapalat" w:cs="Sylfaen"/>
                <w:sz w:val="20"/>
                <w:szCs w:val="20"/>
              </w:rPr>
            </w:pPr>
          </w:p>
          <w:p w:rsidR="00334B2F" w:rsidRPr="00A114EB" w:rsidRDefault="00334B2F" w:rsidP="00CB0ADE">
            <w:pPr>
              <w:jc w:val="right"/>
              <w:rPr>
                <w:rFonts w:ascii="GHEA Grapalat" w:hAnsi="GHEA Grapalat" w:cs="Sylfaen"/>
                <w:sz w:val="20"/>
                <w:szCs w:val="20"/>
              </w:rPr>
            </w:pPr>
            <w:r w:rsidRPr="00A114EB">
              <w:rPr>
                <w:rFonts w:ascii="GHEA Grapalat" w:hAnsi="GHEA Grapalat" w:cs="Sylfaen"/>
                <w:sz w:val="20"/>
                <w:szCs w:val="20"/>
                <w:lang w:val="hy-AM"/>
              </w:rPr>
              <w:t>2</w:t>
            </w:r>
            <w:r w:rsidRPr="00A114EB">
              <w:rPr>
                <w:rFonts w:ascii="GHEA Grapalat" w:hAnsi="GHEA Grapalat" w:cs="Sylfaen"/>
                <w:sz w:val="20"/>
                <w:szCs w:val="20"/>
              </w:rPr>
              <w:t>1.բ.                                                                    Կ.Տ.</w:t>
            </w:r>
          </w:p>
          <w:p w:rsidR="00334B2F" w:rsidRPr="00A114EB" w:rsidRDefault="00334B2F" w:rsidP="00CB0ADE">
            <w:pPr>
              <w:jc w:val="right"/>
              <w:rPr>
                <w:rFonts w:ascii="GHEA Grapalat" w:hAnsi="GHEA Grapalat" w:cs="Sylfaen"/>
                <w:sz w:val="20"/>
                <w:szCs w:val="20"/>
              </w:rPr>
            </w:pPr>
          </w:p>
        </w:tc>
      </w:tr>
      <w:tr w:rsidR="00334B2F" w:rsidRPr="00A114EB"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114EB" w:rsidRDefault="00334B2F" w:rsidP="00CB0ADE">
            <w:pPr>
              <w:rPr>
                <w:rFonts w:ascii="GHEA Grapalat" w:hAnsi="GHEA Grapalat" w:cs="Tahoma"/>
                <w:color w:val="000000"/>
                <w:sz w:val="20"/>
                <w:szCs w:val="20"/>
              </w:rPr>
            </w:pPr>
            <w:r w:rsidRPr="00A114EB">
              <w:rPr>
                <w:rFonts w:ascii="GHEA Grapalat" w:hAnsi="GHEA Grapalat" w:cs="Tahoma"/>
                <w:color w:val="000000"/>
                <w:sz w:val="20"/>
                <w:szCs w:val="20"/>
              </w:rPr>
              <w:t>2</w:t>
            </w:r>
            <w:r w:rsidRPr="00A114EB">
              <w:rPr>
                <w:rFonts w:ascii="GHEA Grapalat" w:hAnsi="GHEA Grapalat" w:cs="Tahoma"/>
                <w:color w:val="000000"/>
                <w:sz w:val="20"/>
                <w:szCs w:val="20"/>
                <w:lang w:val="hy-AM"/>
              </w:rPr>
              <w:t>4</w:t>
            </w:r>
            <w:r w:rsidRPr="00A114EB">
              <w:rPr>
                <w:rFonts w:ascii="GHEA Grapalat" w:hAnsi="GHEA Grapalat" w:cs="Tahoma"/>
                <w:color w:val="000000"/>
                <w:sz w:val="20"/>
                <w:szCs w:val="20"/>
              </w:rPr>
              <w:t xml:space="preserve">.ա.   </w:t>
            </w:r>
            <w:r w:rsidRPr="00A114EB">
              <w:rPr>
                <w:rFonts w:ascii="GHEA Grapalat" w:hAnsi="GHEA Grapalat" w:cs="Tahoma"/>
                <w:color w:val="000000"/>
                <w:sz w:val="20"/>
                <w:szCs w:val="20"/>
                <w:lang w:val="hy-AM"/>
              </w:rPr>
              <w:t>Շահառուին  սպասարկող ֆինանսական կազմակերպություն</w:t>
            </w:r>
            <w:r w:rsidRPr="00A114EB">
              <w:rPr>
                <w:rFonts w:ascii="GHEA Grapalat" w:hAnsi="GHEA Grapalat" w:cs="Tahoma"/>
                <w:color w:val="000000"/>
                <w:sz w:val="20"/>
                <w:szCs w:val="20"/>
              </w:rPr>
              <w:t xml:space="preserve"> </w:t>
            </w:r>
          </w:p>
          <w:p w:rsidR="00334B2F" w:rsidRPr="00A114EB" w:rsidRDefault="00334B2F" w:rsidP="00CB0ADE">
            <w:pPr>
              <w:rPr>
                <w:rFonts w:ascii="GHEA Grapalat" w:hAnsi="GHEA Grapalat" w:cs="Tahoma"/>
                <w:color w:val="000000"/>
                <w:sz w:val="20"/>
                <w:szCs w:val="20"/>
                <w:lang w:val="hy-AM"/>
              </w:rPr>
            </w:pPr>
            <w:r w:rsidRPr="00A114EB">
              <w:rPr>
                <w:rFonts w:ascii="GHEA Grapalat" w:hAnsi="GHEA Grapalat" w:cs="Tahoma"/>
                <w:color w:val="000000"/>
                <w:sz w:val="20"/>
                <w:szCs w:val="20"/>
              </w:rPr>
              <w:t xml:space="preserve">                             </w:t>
            </w:r>
            <w:r w:rsidRPr="00A114EB">
              <w:rPr>
                <w:rFonts w:ascii="GHEA Grapalat" w:hAnsi="GHEA Grapalat" w:cs="Tahoma"/>
                <w:color w:val="000000"/>
                <w:sz w:val="20"/>
                <w:szCs w:val="20"/>
                <w:lang w:val="hy-AM"/>
              </w:rPr>
              <w:t xml:space="preserve">                 </w:t>
            </w:r>
          </w:p>
          <w:p w:rsidR="00334B2F" w:rsidRPr="00A114EB" w:rsidRDefault="00334B2F" w:rsidP="00CB0ADE">
            <w:pPr>
              <w:rPr>
                <w:rFonts w:ascii="GHEA Grapalat" w:hAnsi="GHEA Grapalat" w:cs="Tahoma"/>
                <w:color w:val="000000"/>
                <w:sz w:val="20"/>
                <w:szCs w:val="20"/>
              </w:rPr>
            </w:pPr>
            <w:r w:rsidRPr="00A114EB">
              <w:rPr>
                <w:rFonts w:ascii="GHEA Grapalat" w:hAnsi="GHEA Grapalat" w:cs="Tahoma"/>
                <w:color w:val="000000"/>
                <w:sz w:val="20"/>
                <w:szCs w:val="20"/>
                <w:lang w:val="hy-AM"/>
              </w:rPr>
              <w:t xml:space="preserve">                                                 </w:t>
            </w:r>
            <w:r w:rsidRPr="00A114EB">
              <w:rPr>
                <w:rFonts w:ascii="GHEA Grapalat" w:hAnsi="GHEA Grapalat" w:cs="Tahoma"/>
                <w:color w:val="000000"/>
                <w:sz w:val="20"/>
                <w:szCs w:val="20"/>
              </w:rPr>
              <w:t xml:space="preserve">   /____________________/</w:t>
            </w: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  </w:t>
            </w: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                                                       /ստորագրություն/</w:t>
            </w:r>
          </w:p>
          <w:p w:rsidR="00334B2F" w:rsidRPr="00A114EB" w:rsidRDefault="00334B2F" w:rsidP="00CB0ADE">
            <w:pPr>
              <w:rPr>
                <w:rFonts w:ascii="GHEA Grapalat" w:hAnsi="GHEA Grapalat" w:cs="Tahoma"/>
                <w:color w:val="000000"/>
                <w:sz w:val="20"/>
                <w:szCs w:val="20"/>
              </w:rPr>
            </w:pPr>
          </w:p>
          <w:p w:rsidR="00334B2F" w:rsidRPr="00A114E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114EB" w:rsidRDefault="00334B2F" w:rsidP="00CB0ADE">
            <w:pPr>
              <w:rPr>
                <w:rFonts w:ascii="GHEA Grapalat" w:hAnsi="GHEA Grapalat" w:cs="Tahoma"/>
                <w:color w:val="000000"/>
                <w:sz w:val="20"/>
                <w:szCs w:val="20"/>
              </w:rPr>
            </w:pPr>
            <w:r w:rsidRPr="00A114EB">
              <w:rPr>
                <w:rFonts w:ascii="GHEA Grapalat" w:hAnsi="GHEA Grapalat" w:cs="Tahoma"/>
                <w:color w:val="000000"/>
                <w:sz w:val="20"/>
                <w:szCs w:val="20"/>
              </w:rPr>
              <w:t>2</w:t>
            </w:r>
            <w:r w:rsidRPr="00A114EB">
              <w:rPr>
                <w:rFonts w:ascii="GHEA Grapalat" w:hAnsi="GHEA Grapalat" w:cs="Tahoma"/>
                <w:color w:val="000000"/>
                <w:sz w:val="20"/>
                <w:szCs w:val="20"/>
                <w:lang w:val="hy-AM"/>
              </w:rPr>
              <w:t>3</w:t>
            </w:r>
            <w:r w:rsidRPr="00A114EB">
              <w:rPr>
                <w:rFonts w:ascii="GHEA Grapalat" w:hAnsi="GHEA Grapalat" w:cs="Tahoma"/>
                <w:color w:val="000000"/>
                <w:sz w:val="20"/>
                <w:szCs w:val="20"/>
              </w:rPr>
              <w:t xml:space="preserve">.ա.   </w:t>
            </w:r>
            <w:r w:rsidRPr="00A114EB">
              <w:rPr>
                <w:rFonts w:ascii="GHEA Grapalat" w:hAnsi="GHEA Grapalat" w:cs="Tahoma"/>
                <w:color w:val="000000"/>
                <w:sz w:val="20"/>
                <w:szCs w:val="20"/>
                <w:lang w:val="hy-AM"/>
              </w:rPr>
              <w:t>Վճարողին  սպասարկող ֆինանսական կազմակերպություն</w:t>
            </w:r>
            <w:r w:rsidRPr="00A114EB">
              <w:rPr>
                <w:rFonts w:ascii="GHEA Grapalat" w:hAnsi="GHEA Grapalat" w:cs="Tahoma"/>
                <w:color w:val="000000"/>
                <w:sz w:val="20"/>
                <w:szCs w:val="20"/>
              </w:rPr>
              <w:t xml:space="preserve"> </w:t>
            </w:r>
          </w:p>
          <w:p w:rsidR="00334B2F" w:rsidRPr="00A114EB" w:rsidRDefault="00334B2F" w:rsidP="00CB0ADE">
            <w:pPr>
              <w:jc w:val="right"/>
              <w:rPr>
                <w:rFonts w:ascii="GHEA Grapalat" w:hAnsi="GHEA Grapalat" w:cs="Tahoma"/>
                <w:color w:val="000000"/>
                <w:sz w:val="20"/>
                <w:szCs w:val="20"/>
              </w:rPr>
            </w:pPr>
          </w:p>
          <w:p w:rsidR="00334B2F" w:rsidRPr="00A114EB" w:rsidRDefault="00334B2F" w:rsidP="00CB0ADE">
            <w:pPr>
              <w:jc w:val="right"/>
              <w:rPr>
                <w:rFonts w:ascii="GHEA Grapalat" w:hAnsi="GHEA Grapalat" w:cs="Tahoma"/>
                <w:color w:val="000000"/>
                <w:sz w:val="20"/>
                <w:szCs w:val="20"/>
              </w:rPr>
            </w:pPr>
          </w:p>
          <w:p w:rsidR="00334B2F" w:rsidRPr="00A114EB" w:rsidRDefault="00334B2F" w:rsidP="00CB0ADE">
            <w:pPr>
              <w:jc w:val="right"/>
              <w:rPr>
                <w:rFonts w:ascii="GHEA Grapalat" w:hAnsi="GHEA Grapalat" w:cs="Tahoma"/>
                <w:color w:val="000000"/>
                <w:sz w:val="20"/>
                <w:szCs w:val="20"/>
              </w:rPr>
            </w:pPr>
            <w:r w:rsidRPr="00A114EB">
              <w:rPr>
                <w:rFonts w:ascii="GHEA Grapalat" w:hAnsi="GHEA Grapalat" w:cs="Tahoma"/>
                <w:color w:val="000000"/>
                <w:sz w:val="20"/>
                <w:szCs w:val="20"/>
              </w:rPr>
              <w:t>/____________________/</w:t>
            </w:r>
          </w:p>
          <w:p w:rsidR="00334B2F" w:rsidRPr="00A114EB" w:rsidRDefault="00334B2F" w:rsidP="00CB0ADE">
            <w:pPr>
              <w:jc w:val="center"/>
              <w:rPr>
                <w:rFonts w:ascii="GHEA Grapalat" w:hAnsi="GHEA Grapalat" w:cs="Sylfaen"/>
                <w:sz w:val="20"/>
                <w:szCs w:val="20"/>
              </w:rPr>
            </w:pPr>
            <w:r w:rsidRPr="00A114EB">
              <w:rPr>
                <w:rFonts w:ascii="GHEA Grapalat" w:hAnsi="GHEA Grapalat" w:cs="Tahoma"/>
                <w:color w:val="000000"/>
                <w:sz w:val="20"/>
                <w:szCs w:val="20"/>
              </w:rPr>
              <w:t xml:space="preserve">                                                   </w:t>
            </w:r>
            <w:r w:rsidRPr="00A114EB">
              <w:rPr>
                <w:rFonts w:ascii="GHEA Grapalat" w:hAnsi="GHEA Grapalat" w:cs="Sylfaen"/>
                <w:sz w:val="20"/>
                <w:szCs w:val="20"/>
              </w:rPr>
              <w:t>/ստորագրություն/</w:t>
            </w:r>
          </w:p>
          <w:p w:rsidR="00334B2F" w:rsidRPr="00A114EB" w:rsidRDefault="00334B2F" w:rsidP="00CB0ADE">
            <w:pPr>
              <w:jc w:val="right"/>
              <w:rPr>
                <w:rFonts w:ascii="GHEA Grapalat" w:hAnsi="GHEA Grapalat" w:cs="Arial"/>
                <w:sz w:val="20"/>
                <w:szCs w:val="20"/>
                <w:lang w:val="hy-AM"/>
              </w:rPr>
            </w:pPr>
          </w:p>
        </w:tc>
      </w:tr>
      <w:tr w:rsidR="00334B2F" w:rsidRPr="00A114E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lastRenderedPageBreak/>
              <w:t>24.բ.                                                       Կ.Տ.</w:t>
            </w:r>
          </w:p>
          <w:p w:rsidR="00334B2F" w:rsidRPr="00A114EB" w:rsidRDefault="00334B2F" w:rsidP="00CB0ADE">
            <w:pPr>
              <w:rPr>
                <w:rFonts w:ascii="GHEA Grapalat" w:hAnsi="GHEA Grapalat" w:cs="Sylfaen"/>
                <w:sz w:val="20"/>
                <w:szCs w:val="20"/>
              </w:rPr>
            </w:pPr>
          </w:p>
          <w:p w:rsidR="00334B2F" w:rsidRPr="00A114EB" w:rsidRDefault="00334B2F" w:rsidP="00CB0ADE">
            <w:pPr>
              <w:rPr>
                <w:rFonts w:ascii="GHEA Grapalat" w:hAnsi="GHEA Grapalat" w:cs="Sylfaen"/>
                <w:sz w:val="20"/>
                <w:szCs w:val="20"/>
              </w:rPr>
            </w:pPr>
          </w:p>
          <w:p w:rsidR="00334B2F" w:rsidRPr="00A114EB" w:rsidRDefault="00334B2F" w:rsidP="00CB0ADE">
            <w:pPr>
              <w:rPr>
                <w:rFonts w:ascii="GHEA Grapalat" w:hAnsi="GHEA Grapalat" w:cs="Sylfaen"/>
                <w:sz w:val="20"/>
                <w:szCs w:val="20"/>
              </w:rPr>
            </w:pPr>
            <w:r w:rsidRPr="00A114EB">
              <w:rPr>
                <w:rFonts w:ascii="GHEA Grapalat" w:hAnsi="GHEA Grapalat" w:cs="Tahoma"/>
                <w:color w:val="000000"/>
                <w:sz w:val="20"/>
                <w:szCs w:val="20"/>
              </w:rPr>
              <w:t xml:space="preserve"> </w:t>
            </w:r>
            <w:r w:rsidRPr="00A114EB">
              <w:rPr>
                <w:rFonts w:ascii="GHEA Grapalat" w:hAnsi="GHEA Grapalat" w:cs="Sylfaen"/>
                <w:sz w:val="20"/>
                <w:szCs w:val="20"/>
              </w:rPr>
              <w:t>2</w:t>
            </w:r>
            <w:r w:rsidRPr="00A114EB">
              <w:rPr>
                <w:rFonts w:ascii="GHEA Grapalat" w:hAnsi="GHEA Grapalat" w:cs="Sylfaen"/>
                <w:sz w:val="20"/>
                <w:szCs w:val="20"/>
                <w:lang w:val="hy-AM"/>
              </w:rPr>
              <w:t>4</w:t>
            </w:r>
            <w:r w:rsidRPr="00A114EB">
              <w:rPr>
                <w:rFonts w:ascii="GHEA Grapalat" w:hAnsi="GHEA Grapalat" w:cs="Sylfaen"/>
                <w:sz w:val="20"/>
                <w:szCs w:val="20"/>
              </w:rPr>
              <w:t>.</w:t>
            </w:r>
            <w:r w:rsidRPr="00A114EB">
              <w:rPr>
                <w:rFonts w:ascii="GHEA Grapalat" w:hAnsi="GHEA Grapalat" w:cs="Sylfaen"/>
                <w:sz w:val="20"/>
                <w:szCs w:val="20"/>
                <w:lang w:val="hy-AM"/>
              </w:rPr>
              <w:t>գ</w:t>
            </w:r>
            <w:r w:rsidRPr="00A114EB">
              <w:rPr>
                <w:rFonts w:ascii="GHEA Grapalat" w:hAnsi="GHEA Grapalat" w:cs="Tahoma"/>
                <w:color w:val="000000"/>
                <w:sz w:val="20"/>
                <w:szCs w:val="20"/>
              </w:rPr>
              <w:t xml:space="preserve">                                                 "___"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 xml:space="preserve">20___ </w:t>
            </w:r>
            <w:r w:rsidRPr="00A114EB">
              <w:rPr>
                <w:rFonts w:ascii="GHEA Grapalat" w:hAnsi="GHEA Grapalat" w:cs="Sylfaen"/>
                <w:color w:val="000000"/>
                <w:sz w:val="20"/>
                <w:szCs w:val="20"/>
              </w:rPr>
              <w:t>թ.</w:t>
            </w:r>
            <w:r w:rsidRPr="00A114EB">
              <w:rPr>
                <w:rFonts w:ascii="GHEA Grapalat" w:hAnsi="GHEA Grapalat" w:cs="Sylfaen"/>
                <w:sz w:val="20"/>
                <w:szCs w:val="20"/>
              </w:rPr>
              <w:t xml:space="preserve"> </w:t>
            </w:r>
          </w:p>
          <w:p w:rsidR="00334B2F" w:rsidRPr="00A114EB" w:rsidRDefault="00334B2F" w:rsidP="00CB0ADE">
            <w:pPr>
              <w:rPr>
                <w:rFonts w:ascii="GHEA Grapalat" w:hAnsi="GHEA Grapalat" w:cs="Sylfaen"/>
                <w:sz w:val="20"/>
                <w:szCs w:val="20"/>
              </w:rPr>
            </w:pP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  </w:t>
            </w:r>
          </w:p>
          <w:p w:rsidR="00334B2F" w:rsidRPr="00A114E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23.բ.                                                                 Կ.Տ.    </w:t>
            </w:r>
          </w:p>
          <w:p w:rsidR="00334B2F" w:rsidRPr="00A114EB" w:rsidRDefault="00334B2F" w:rsidP="00CB0ADE">
            <w:pPr>
              <w:rPr>
                <w:rFonts w:ascii="GHEA Grapalat" w:hAnsi="GHEA Grapalat" w:cs="Sylfaen"/>
                <w:sz w:val="20"/>
                <w:szCs w:val="20"/>
              </w:rPr>
            </w:pPr>
          </w:p>
          <w:p w:rsidR="00334B2F" w:rsidRPr="00A114EB" w:rsidRDefault="00334B2F" w:rsidP="00CB0ADE">
            <w:pPr>
              <w:rPr>
                <w:rFonts w:ascii="GHEA Grapalat" w:hAnsi="GHEA Grapalat" w:cs="Sylfaen"/>
                <w:sz w:val="20"/>
                <w:szCs w:val="20"/>
              </w:rPr>
            </w:pPr>
            <w:r w:rsidRPr="00A114EB">
              <w:rPr>
                <w:rFonts w:ascii="GHEA Grapalat" w:hAnsi="GHEA Grapalat" w:cs="Sylfaen"/>
                <w:sz w:val="20"/>
                <w:szCs w:val="20"/>
              </w:rPr>
              <w:t xml:space="preserve">                     </w:t>
            </w:r>
          </w:p>
          <w:p w:rsidR="00334B2F" w:rsidRPr="00A114EB" w:rsidRDefault="00334B2F" w:rsidP="00CB0ADE">
            <w:pPr>
              <w:rPr>
                <w:rFonts w:ascii="GHEA Grapalat" w:hAnsi="GHEA Grapalat" w:cs="Sylfaen"/>
                <w:color w:val="000000"/>
                <w:sz w:val="20"/>
                <w:szCs w:val="20"/>
              </w:rPr>
            </w:pPr>
            <w:r w:rsidRPr="00A114EB">
              <w:rPr>
                <w:rFonts w:ascii="GHEA Grapalat" w:hAnsi="GHEA Grapalat" w:cs="Sylfaen"/>
                <w:sz w:val="20"/>
                <w:szCs w:val="20"/>
              </w:rPr>
              <w:t>23.</w:t>
            </w:r>
            <w:proofErr w:type="gramStart"/>
            <w:r w:rsidRPr="00A114EB">
              <w:rPr>
                <w:rFonts w:ascii="GHEA Grapalat" w:hAnsi="GHEA Grapalat" w:cs="Sylfaen"/>
                <w:sz w:val="20"/>
                <w:szCs w:val="20"/>
                <w:lang w:val="hy-AM"/>
              </w:rPr>
              <w:t>գ</w:t>
            </w:r>
            <w:r w:rsidRPr="00A114EB">
              <w:rPr>
                <w:rFonts w:ascii="GHEA Grapalat" w:hAnsi="GHEA Grapalat" w:cs="Sylfaen"/>
                <w:sz w:val="20"/>
                <w:szCs w:val="20"/>
              </w:rPr>
              <w:t>.Կատարման</w:t>
            </w:r>
            <w:proofErr w:type="gramEnd"/>
            <w:r w:rsidRPr="00A114EB">
              <w:rPr>
                <w:rFonts w:ascii="GHEA Grapalat" w:hAnsi="GHEA Grapalat" w:cs="Sylfaen"/>
                <w:sz w:val="20"/>
                <w:szCs w:val="20"/>
              </w:rPr>
              <w:t xml:space="preserve"> ամսաթիվը`           </w:t>
            </w:r>
            <w:r w:rsidRPr="00A114EB">
              <w:rPr>
                <w:rFonts w:ascii="GHEA Grapalat" w:hAnsi="GHEA Grapalat" w:cs="Tahoma"/>
                <w:color w:val="000000"/>
                <w:sz w:val="20"/>
                <w:szCs w:val="20"/>
              </w:rPr>
              <w:t xml:space="preserve">"___" </w:t>
            </w:r>
            <w:r w:rsidRPr="00A114EB">
              <w:rPr>
                <w:rFonts w:ascii="GHEA Grapalat" w:hAnsi="GHEA Grapalat" w:cs="Sylfaen"/>
                <w:color w:val="000000"/>
                <w:sz w:val="20"/>
                <w:szCs w:val="20"/>
              </w:rPr>
              <w:t xml:space="preserve">___ </w:t>
            </w:r>
            <w:r w:rsidRPr="00A114EB">
              <w:rPr>
                <w:rFonts w:ascii="GHEA Grapalat" w:hAnsi="GHEA Grapalat" w:cs="Tahoma"/>
                <w:color w:val="000000"/>
                <w:sz w:val="20"/>
                <w:szCs w:val="20"/>
              </w:rPr>
              <w:t>20___</w:t>
            </w:r>
            <w:r w:rsidRPr="00A114EB">
              <w:rPr>
                <w:rFonts w:ascii="GHEA Grapalat" w:hAnsi="GHEA Grapalat" w:cs="Sylfaen"/>
                <w:color w:val="000000"/>
                <w:sz w:val="20"/>
                <w:szCs w:val="20"/>
              </w:rPr>
              <w:t>թ.</w:t>
            </w:r>
          </w:p>
          <w:p w:rsidR="00334B2F" w:rsidRPr="00A114EB" w:rsidRDefault="00334B2F" w:rsidP="00CB0ADE">
            <w:pPr>
              <w:rPr>
                <w:rFonts w:ascii="GHEA Grapalat" w:hAnsi="GHEA Grapalat" w:cs="Sylfaen"/>
                <w:color w:val="000000"/>
                <w:sz w:val="20"/>
                <w:szCs w:val="20"/>
              </w:rPr>
            </w:pPr>
          </w:p>
          <w:p w:rsidR="00334B2F" w:rsidRPr="00A114EB" w:rsidRDefault="00334B2F" w:rsidP="00CB0ADE">
            <w:pPr>
              <w:rPr>
                <w:rFonts w:ascii="GHEA Grapalat" w:hAnsi="GHEA Grapalat" w:cs="Sylfaen"/>
                <w:sz w:val="20"/>
                <w:szCs w:val="20"/>
              </w:rPr>
            </w:pPr>
          </w:p>
          <w:p w:rsidR="00334B2F" w:rsidRPr="00A114EB" w:rsidRDefault="00334B2F" w:rsidP="00CB0ADE">
            <w:pPr>
              <w:jc w:val="right"/>
              <w:rPr>
                <w:rFonts w:ascii="GHEA Grapalat" w:hAnsi="GHEA Grapalat" w:cs="Arial"/>
                <w:sz w:val="20"/>
                <w:szCs w:val="20"/>
              </w:rPr>
            </w:pPr>
          </w:p>
        </w:tc>
      </w:tr>
    </w:tbl>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114E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114E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114EB" w:rsidRDefault="00334B2F" w:rsidP="00334B2F">
      <w:pPr>
        <w:jc w:val="center"/>
        <w:rPr>
          <w:rFonts w:ascii="GHEA Grapalat" w:hAnsi="GHEA Grapalat"/>
          <w:b/>
          <w:sz w:val="22"/>
          <w:szCs w:val="22"/>
          <w:lang w:val="nl-NL"/>
        </w:rPr>
      </w:pPr>
      <w:r w:rsidRPr="00A114EB">
        <w:rPr>
          <w:rFonts w:ascii="GHEA Grapalat" w:hAnsi="GHEA Grapalat"/>
          <w:b/>
          <w:lang w:val="hy-AM"/>
        </w:rPr>
        <w:br w:type="page"/>
      </w:r>
      <w:r w:rsidRPr="00A114EB">
        <w:rPr>
          <w:rFonts w:ascii="GHEA Grapalat" w:hAnsi="GHEA Grapalat"/>
          <w:b/>
          <w:sz w:val="22"/>
          <w:szCs w:val="22"/>
          <w:lang w:val="hy-AM"/>
        </w:rPr>
        <w:lastRenderedPageBreak/>
        <w:t>Վճարման</w:t>
      </w:r>
      <w:r w:rsidRPr="00A114EB">
        <w:rPr>
          <w:rFonts w:ascii="GHEA Grapalat" w:hAnsi="GHEA Grapalat"/>
          <w:b/>
          <w:sz w:val="22"/>
          <w:szCs w:val="22"/>
          <w:lang w:val="nl-NL"/>
        </w:rPr>
        <w:t xml:space="preserve"> </w:t>
      </w:r>
      <w:r w:rsidRPr="00A114EB">
        <w:rPr>
          <w:rFonts w:ascii="GHEA Grapalat" w:hAnsi="GHEA Grapalat"/>
          <w:b/>
          <w:sz w:val="22"/>
          <w:szCs w:val="22"/>
          <w:lang w:val="hy-AM"/>
        </w:rPr>
        <w:t>պահանջագրի</w:t>
      </w:r>
      <w:r w:rsidRPr="00A114EB">
        <w:rPr>
          <w:rFonts w:ascii="GHEA Grapalat" w:hAnsi="GHEA Grapalat"/>
          <w:b/>
          <w:sz w:val="22"/>
          <w:szCs w:val="22"/>
          <w:lang w:val="nl-NL"/>
        </w:rPr>
        <w:t xml:space="preserve"> </w:t>
      </w:r>
      <w:r w:rsidRPr="00A114EB">
        <w:rPr>
          <w:rFonts w:ascii="GHEA Grapalat" w:hAnsi="GHEA Grapalat"/>
          <w:b/>
          <w:sz w:val="22"/>
          <w:szCs w:val="22"/>
          <w:lang w:val="hy-AM"/>
        </w:rPr>
        <w:t>պարտադիր</w:t>
      </w:r>
      <w:r w:rsidRPr="00A114EB">
        <w:rPr>
          <w:rFonts w:ascii="GHEA Grapalat" w:hAnsi="GHEA Grapalat"/>
          <w:b/>
          <w:sz w:val="22"/>
          <w:szCs w:val="22"/>
          <w:lang w:val="nl-NL"/>
        </w:rPr>
        <w:t xml:space="preserve"> </w:t>
      </w:r>
      <w:r w:rsidRPr="00A114EB">
        <w:rPr>
          <w:rFonts w:ascii="GHEA Grapalat" w:hAnsi="GHEA Grapalat"/>
          <w:b/>
          <w:sz w:val="22"/>
          <w:szCs w:val="22"/>
          <w:lang w:val="hy-AM"/>
        </w:rPr>
        <w:t>վավերապայմանները</w:t>
      </w:r>
      <w:r w:rsidRPr="00A114EB">
        <w:rPr>
          <w:rFonts w:ascii="GHEA Grapalat" w:hAnsi="GHEA Grapalat"/>
          <w:b/>
          <w:sz w:val="22"/>
          <w:szCs w:val="22"/>
          <w:lang w:val="nl-NL"/>
        </w:rPr>
        <w:t xml:space="preserve"> </w:t>
      </w:r>
      <w:r w:rsidRPr="00A114EB">
        <w:rPr>
          <w:rFonts w:ascii="GHEA Grapalat" w:hAnsi="GHEA Grapalat"/>
          <w:b/>
          <w:sz w:val="22"/>
          <w:szCs w:val="22"/>
          <w:lang w:val="hy-AM"/>
        </w:rPr>
        <w:t>և</w:t>
      </w:r>
      <w:r w:rsidRPr="00A114EB">
        <w:rPr>
          <w:rFonts w:ascii="GHEA Grapalat" w:hAnsi="GHEA Grapalat"/>
          <w:b/>
          <w:sz w:val="22"/>
          <w:szCs w:val="22"/>
          <w:lang w:val="nl-NL"/>
        </w:rPr>
        <w:t xml:space="preserve"> </w:t>
      </w:r>
      <w:r w:rsidRPr="00A114EB">
        <w:rPr>
          <w:rFonts w:ascii="GHEA Grapalat" w:hAnsi="GHEA Grapalat"/>
          <w:b/>
          <w:sz w:val="22"/>
          <w:szCs w:val="22"/>
          <w:lang w:val="hy-AM"/>
        </w:rPr>
        <w:t>լրացման</w:t>
      </w:r>
      <w:r w:rsidRPr="00A114EB">
        <w:rPr>
          <w:rFonts w:ascii="GHEA Grapalat" w:hAnsi="GHEA Grapalat"/>
          <w:b/>
          <w:sz w:val="22"/>
          <w:szCs w:val="22"/>
          <w:lang w:val="nl-NL"/>
        </w:rPr>
        <w:t xml:space="preserve"> </w:t>
      </w:r>
      <w:r w:rsidRPr="00A114EB">
        <w:rPr>
          <w:rFonts w:ascii="GHEA Grapalat" w:hAnsi="GHEA Grapalat"/>
          <w:b/>
          <w:sz w:val="22"/>
          <w:szCs w:val="22"/>
          <w:lang w:val="hy-AM"/>
        </w:rPr>
        <w:t>ուղեցույցը</w:t>
      </w:r>
    </w:p>
    <w:p w:rsidR="00334B2F" w:rsidRPr="00A114E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both"/>
              <w:rPr>
                <w:rFonts w:ascii="GHEA Grapalat" w:hAnsi="GHEA Grapalat"/>
                <w:sz w:val="20"/>
                <w:szCs w:val="20"/>
              </w:rPr>
            </w:pPr>
            <w:r w:rsidRPr="00A114E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Նշված դաշտի/</w:t>
            </w:r>
          </w:p>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lang w:val="hy-AM"/>
              </w:rPr>
            </w:pPr>
            <w:r w:rsidRPr="00A114EB">
              <w:rPr>
                <w:rFonts w:ascii="GHEA Grapalat" w:hAnsi="GHEA Grapalat"/>
                <w:b/>
                <w:sz w:val="20"/>
                <w:szCs w:val="20"/>
              </w:rPr>
              <w:t>Վավերապայմանի լրացման պահանջը</w:t>
            </w:r>
            <w:r w:rsidRPr="00A114EB">
              <w:rPr>
                <w:rFonts w:ascii="GHEA Grapalat" w:hAnsi="GHEA Grapalat"/>
                <w:b/>
                <w:sz w:val="20"/>
                <w:szCs w:val="20"/>
                <w:lang w:val="hy-AM"/>
              </w:rPr>
              <w:t xml:space="preserve"> </w:t>
            </w:r>
          </w:p>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w:t>
            </w:r>
            <w:r w:rsidRPr="00A114EB">
              <w:rPr>
                <w:rFonts w:ascii="GHEA Grapalat" w:hAnsi="GHEA Grapalat"/>
                <w:b/>
                <w:sz w:val="20"/>
                <w:szCs w:val="20"/>
                <w:lang w:val="hy-AM"/>
              </w:rPr>
              <w:t>գնումների գործընթացի հետ կապված</w:t>
            </w:r>
            <w:r w:rsidRPr="00A114E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ind w:left="-588" w:firstLine="588"/>
              <w:jc w:val="center"/>
              <w:rPr>
                <w:rFonts w:ascii="GHEA Grapalat" w:hAnsi="GHEA Grapalat"/>
                <w:b/>
                <w:sz w:val="20"/>
                <w:szCs w:val="20"/>
              </w:rPr>
            </w:pPr>
            <w:r w:rsidRPr="00A114EB">
              <w:rPr>
                <w:rFonts w:ascii="GHEA Grapalat" w:hAnsi="GHEA Grapalat"/>
                <w:b/>
                <w:sz w:val="20"/>
                <w:szCs w:val="20"/>
              </w:rPr>
              <w:t>Վավերապայմանը</w:t>
            </w:r>
          </w:p>
          <w:p w:rsidR="00334B2F" w:rsidRPr="00A114EB" w:rsidRDefault="00334B2F" w:rsidP="00CB0ADE">
            <w:pPr>
              <w:ind w:left="-588" w:firstLine="588"/>
              <w:jc w:val="center"/>
              <w:rPr>
                <w:rFonts w:ascii="GHEA Grapalat" w:hAnsi="GHEA Grapalat"/>
                <w:b/>
                <w:sz w:val="20"/>
                <w:szCs w:val="20"/>
              </w:rPr>
            </w:pPr>
            <w:r w:rsidRPr="00A114EB">
              <w:rPr>
                <w:rFonts w:ascii="GHEA Grapalat" w:hAnsi="GHEA Grapalat"/>
                <w:b/>
                <w:sz w:val="20"/>
                <w:szCs w:val="20"/>
              </w:rPr>
              <w:t xml:space="preserve">լրացնող կողմը` </w:t>
            </w:r>
          </w:p>
          <w:p w:rsidR="00334B2F" w:rsidRPr="00A114EB" w:rsidRDefault="00334B2F" w:rsidP="00CB0ADE">
            <w:pPr>
              <w:ind w:left="-588" w:firstLine="588"/>
              <w:jc w:val="center"/>
              <w:rPr>
                <w:rFonts w:ascii="GHEA Grapalat" w:hAnsi="GHEA Grapalat"/>
                <w:b/>
                <w:sz w:val="20"/>
                <w:szCs w:val="20"/>
              </w:rPr>
            </w:pPr>
            <w:r w:rsidRPr="00A114EB">
              <w:rPr>
                <w:rFonts w:ascii="GHEA Grapalat" w:hAnsi="GHEA Grapalat"/>
                <w:b/>
                <w:sz w:val="20"/>
                <w:szCs w:val="20"/>
              </w:rPr>
              <w:t>շահառուն կամ վճարողը</w:t>
            </w:r>
          </w:p>
          <w:p w:rsidR="00334B2F" w:rsidRPr="00A114EB" w:rsidRDefault="00334B2F" w:rsidP="00CB0ADE">
            <w:pPr>
              <w:ind w:left="-588" w:firstLine="588"/>
              <w:jc w:val="center"/>
              <w:rPr>
                <w:rFonts w:ascii="GHEA Grapalat" w:hAnsi="GHEA Grapalat"/>
                <w:b/>
                <w:sz w:val="20"/>
                <w:szCs w:val="20"/>
              </w:rPr>
            </w:pPr>
            <w:r w:rsidRPr="00A114EB">
              <w:rPr>
                <w:rFonts w:ascii="GHEA Grapalat" w:hAnsi="GHEA Grapalat"/>
                <w:b/>
                <w:sz w:val="20"/>
                <w:szCs w:val="20"/>
              </w:rPr>
              <w:t>(</w:t>
            </w:r>
            <w:r w:rsidRPr="00A114EB">
              <w:rPr>
                <w:rFonts w:ascii="GHEA Grapalat" w:hAnsi="GHEA Grapalat"/>
                <w:b/>
                <w:sz w:val="20"/>
                <w:szCs w:val="20"/>
                <w:lang w:val="hy-AM"/>
              </w:rPr>
              <w:t>գնումների գործընթացի հետ կապված</w:t>
            </w:r>
            <w:r w:rsidRPr="00A114EB">
              <w:rPr>
                <w:rFonts w:ascii="GHEA Grapalat" w:hAnsi="GHEA Grapalat"/>
                <w:b/>
                <w:sz w:val="20"/>
                <w:szCs w:val="20"/>
              </w:rPr>
              <w:t>)</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b/>
                <w:sz w:val="20"/>
                <w:szCs w:val="20"/>
              </w:rPr>
            </w:pPr>
            <w:r w:rsidRPr="00A114EB">
              <w:rPr>
                <w:rFonts w:ascii="GHEA Grapalat" w:hAnsi="GHEA Grapalat"/>
                <w:b/>
                <w:sz w:val="20"/>
                <w:szCs w:val="20"/>
              </w:rPr>
              <w:t>5</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Փաստաթղթի վրա նախապես լրացված է &lt;Վճարման պահանջագիր&gt;</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both"/>
              <w:rPr>
                <w:rFonts w:ascii="GHEA Grapalat" w:hAnsi="GHEA Grapalat"/>
                <w:sz w:val="20"/>
                <w:szCs w:val="20"/>
              </w:rPr>
            </w:pPr>
            <w:r w:rsidRPr="00A114E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շահառուի կողմից` վճարողի բանկին վճարման պահանջագիրը ներկայացնելիս</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both"/>
              <w:rPr>
                <w:rFonts w:ascii="GHEA Grapalat" w:hAnsi="GHEA Grapalat"/>
                <w:sz w:val="20"/>
                <w:szCs w:val="20"/>
              </w:rPr>
            </w:pPr>
            <w:r w:rsidRPr="00A114E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ind w:left="132" w:hanging="132"/>
              <w:jc w:val="center"/>
              <w:rPr>
                <w:rFonts w:ascii="GHEA Grapalat" w:hAnsi="GHEA Grapalat"/>
                <w:sz w:val="20"/>
                <w:szCs w:val="20"/>
                <w:lang w:val="hy-AM"/>
              </w:rPr>
            </w:pPr>
            <w:r w:rsidRPr="00A114EB">
              <w:rPr>
                <w:rFonts w:ascii="GHEA Grapalat" w:hAnsi="GHEA Grapalat"/>
                <w:sz w:val="20"/>
                <w:szCs w:val="20"/>
              </w:rPr>
              <w:t>լրացվում է շահառուի կողմից` վճարողի բանկին վճարման պահանջագրի ներկայացման օրը</w:t>
            </w:r>
            <w:r w:rsidRPr="00A114EB">
              <w:rPr>
                <w:rFonts w:ascii="GHEA Grapalat" w:hAnsi="GHEA Grapalat"/>
                <w:sz w:val="20"/>
                <w:szCs w:val="20"/>
                <w:lang w:val="hy-AM"/>
              </w:rPr>
              <w:t xml:space="preserve">: </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both"/>
              <w:rPr>
                <w:rFonts w:ascii="GHEA Grapalat" w:hAnsi="GHEA Grapalat"/>
                <w:sz w:val="20"/>
                <w:szCs w:val="20"/>
              </w:rPr>
            </w:pPr>
            <w:r w:rsidRPr="00A114EB">
              <w:rPr>
                <w:rFonts w:ascii="GHEA Grapalat" w:hAnsi="GHEA Grapalat" w:cs="Sylfaen"/>
                <w:sz w:val="20"/>
                <w:szCs w:val="20"/>
                <w:lang w:val="hy-AM"/>
              </w:rPr>
              <w:t>Վճարողի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114EB">
              <w:rPr>
                <w:rFonts w:ascii="GHEA Grapalat" w:hAnsi="GHEA Grapalat"/>
                <w:sz w:val="20"/>
                <w:szCs w:val="20"/>
                <w:lang w:val="hy-AM"/>
              </w:rPr>
              <w:t xml:space="preserve"> </w:t>
            </w:r>
            <w:r w:rsidRPr="00A114E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ind w:left="252" w:hanging="252"/>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lastRenderedPageBreak/>
              <w:t xml:space="preserve">լրացվում է վճարողի </w:t>
            </w:r>
            <w:r w:rsidRPr="00A114EB">
              <w:rPr>
                <w:rFonts w:ascii="GHEA Grapalat" w:hAnsi="GHEA Grapalat"/>
                <w:sz w:val="20"/>
                <w:szCs w:val="20"/>
              </w:rPr>
              <w:lastRenderedPageBreak/>
              <w:t>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w:t>
            </w:r>
            <w:r w:rsidRPr="00A114EB">
              <w:rPr>
                <w:rFonts w:ascii="GHEA Grapalat" w:hAnsi="GHEA Grapalat" w:cs="Sylfaen"/>
                <w:sz w:val="20"/>
                <w:szCs w:val="20"/>
                <w:lang w:val="hy-AM"/>
              </w:rPr>
              <w:t>ի  անվանումը</w:t>
            </w:r>
            <w:r w:rsidRPr="00A114EB">
              <w:rPr>
                <w:rFonts w:ascii="GHEA Grapalat" w:hAnsi="GHEA Grapalat" w:cs="Sylfaen"/>
                <w:sz w:val="20"/>
                <w:szCs w:val="20"/>
              </w:rPr>
              <w:t>,</w:t>
            </w:r>
            <w:r w:rsidRPr="00A114E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 Հ</w:t>
            </w:r>
            <w:r w:rsidRPr="00A114E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cs="Sylfaen"/>
                <w:sz w:val="20"/>
                <w:szCs w:val="20"/>
              </w:rPr>
              <w:t xml:space="preserve"> (</w:t>
            </w:r>
            <w:r w:rsidRPr="00A114EB">
              <w:rPr>
                <w:rFonts w:ascii="GHEA Grapalat" w:hAnsi="GHEA Grapalat" w:cs="Sylfaen"/>
                <w:sz w:val="20"/>
                <w:szCs w:val="20"/>
                <w:lang w:val="hy-AM"/>
              </w:rPr>
              <w:t>գնումների հետ կապված գործընթացում չի լրացվում</w:t>
            </w:r>
            <w:r w:rsidRPr="00A114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cs="Sylfaen"/>
                <w:sz w:val="20"/>
                <w:szCs w:val="20"/>
                <w:lang w:val="ru-RU"/>
              </w:rPr>
              <w:t>(</w:t>
            </w:r>
            <w:r w:rsidRPr="00A114EB">
              <w:rPr>
                <w:rFonts w:ascii="GHEA Grapalat" w:hAnsi="GHEA Grapalat" w:cs="Sylfaen"/>
                <w:sz w:val="20"/>
                <w:szCs w:val="20"/>
                <w:lang w:val="hy-AM"/>
              </w:rPr>
              <w:t>չի լրացվում</w:t>
            </w:r>
            <w:r w:rsidRPr="00A114EB">
              <w:rPr>
                <w:rFonts w:ascii="GHEA Grapalat" w:hAnsi="GHEA Grapalat" w:cs="Sylfaen"/>
                <w:sz w:val="20"/>
                <w:szCs w:val="20"/>
                <w:lang w:val="ru-RU"/>
              </w:rPr>
              <w:t>)</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շահառուի այն բանկային (</w:t>
            </w:r>
            <w:r w:rsidRPr="00A114EB">
              <w:rPr>
                <w:rFonts w:ascii="GHEA Grapalat" w:hAnsi="GHEA Grapalat"/>
                <w:sz w:val="20"/>
                <w:szCs w:val="20"/>
                <w:lang w:val="hy-AM"/>
              </w:rPr>
              <w:t>գանձապետական</w:t>
            </w:r>
            <w:r w:rsidRPr="00A114E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նախապես լրացվում է շահառուի կողմից` հրավերով</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լրացվում է վճարողի կողմից</w:t>
            </w:r>
            <w:r w:rsidRPr="00A114EB">
              <w:rPr>
                <w:rFonts w:ascii="GHEA Grapalat" w:hAnsi="GHEA Grapalat"/>
                <w:sz w:val="20"/>
                <w:szCs w:val="20"/>
                <w:lang w:val="hy-AM"/>
              </w:rPr>
              <w:t xml:space="preserve"> </w:t>
            </w:r>
          </w:p>
        </w:tc>
      </w:tr>
      <w:tr w:rsidR="00334B2F" w:rsidRPr="005E218E"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cs="Sylfaen"/>
                <w:sz w:val="20"/>
                <w:szCs w:val="20"/>
                <w:lang w:val="hy-AM"/>
              </w:rPr>
              <w:t>Ակցեպտավորված գումարը՝  (թվերով</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և</w:t>
            </w:r>
            <w:r w:rsidRPr="00A114EB">
              <w:rPr>
                <w:rFonts w:ascii="GHEA Grapalat" w:hAnsi="GHEA Grapalat" w:cs="Arial"/>
                <w:sz w:val="20"/>
                <w:szCs w:val="20"/>
                <w:lang w:val="hy-AM"/>
              </w:rPr>
              <w:t xml:space="preserve"> </w:t>
            </w:r>
            <w:r w:rsidRPr="00A114E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ոչ պարտադիր</w:t>
            </w:r>
          </w:p>
          <w:p w:rsidR="00334B2F" w:rsidRPr="00A114EB" w:rsidRDefault="00334B2F" w:rsidP="00CB0ADE">
            <w:pPr>
              <w:jc w:val="center"/>
              <w:rPr>
                <w:rFonts w:ascii="GHEA Grapalat" w:hAnsi="GHEA Grapalat"/>
                <w:sz w:val="20"/>
                <w:szCs w:val="20"/>
                <w:lang w:val="hy-AM"/>
              </w:rPr>
            </w:pPr>
            <w:r w:rsidRPr="00A114E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cs="Sylfaen"/>
                <w:sz w:val="20"/>
                <w:szCs w:val="20"/>
                <w:lang w:val="hy-AM"/>
              </w:rPr>
              <w:t>(չի լրացվում եւ չի կիրառվում)</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վճարողի կողմից</w:t>
            </w:r>
          </w:p>
        </w:tc>
      </w:tr>
      <w:tr w:rsidR="00334B2F" w:rsidRPr="005E218E"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 xml:space="preserve">Պարտադիր </w:t>
            </w:r>
            <w:r w:rsidRPr="00A114EB">
              <w:rPr>
                <w:rFonts w:ascii="GHEA Grapalat" w:hAnsi="GHEA Grapalat"/>
                <w:sz w:val="20"/>
                <w:szCs w:val="20"/>
                <w:lang w:val="hy-AM"/>
              </w:rPr>
              <w:t xml:space="preserve">լրացվում է </w:t>
            </w:r>
            <w:r w:rsidRPr="00A114EB">
              <w:rPr>
                <w:rFonts w:ascii="GHEA Grapalat" w:hAnsi="GHEA Grapalat"/>
                <w:sz w:val="20"/>
                <w:szCs w:val="20"/>
              </w:rPr>
              <w:t>«</w:t>
            </w:r>
            <w:r w:rsidRPr="00A114EB">
              <w:rPr>
                <w:rFonts w:ascii="GHEA Grapalat" w:hAnsi="GHEA Grapalat"/>
                <w:sz w:val="20"/>
                <w:szCs w:val="20"/>
                <w:lang w:val="hy-AM"/>
              </w:rPr>
              <w:t>պայմանագրի կատարման ապահովման համար</w:t>
            </w:r>
            <w:r w:rsidRPr="00A114EB">
              <w:rPr>
                <w:rFonts w:ascii="GHEA Grapalat" w:hAnsi="GHEA Grapalat"/>
                <w:sz w:val="20"/>
                <w:szCs w:val="20"/>
              </w:rPr>
              <w:t>»</w:t>
            </w:r>
            <w:r w:rsidRPr="00A114E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նախապես լրացվում է շահառուի կողմից` հրավերով</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114E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114EB">
              <w:rPr>
                <w:rFonts w:ascii="GHEA Grapalat" w:hAnsi="GHEA Grapalat"/>
                <w:sz w:val="20"/>
                <w:szCs w:val="20"/>
                <w:lang w:val="hy-AM"/>
              </w:rPr>
              <w:t>,</w:t>
            </w:r>
            <w:r w:rsidRPr="00A114EB">
              <w:rPr>
                <w:rFonts w:ascii="GHEA Grapalat" w:hAnsi="GHEA Grapalat" w:cs="Arial"/>
                <w:sz w:val="20"/>
                <w:szCs w:val="20"/>
                <w:lang w:val="hy-AM"/>
              </w:rPr>
              <w:t xml:space="preserve"> </w:t>
            </w:r>
            <w:r w:rsidRPr="00A114EB">
              <w:rPr>
                <w:rFonts w:ascii="GHEA Grapalat" w:hAnsi="GHEA Grapalat"/>
                <w:sz w:val="20"/>
                <w:szCs w:val="20"/>
              </w:rPr>
              <w:t xml:space="preserve"> գնման ընթացակարգի ծածկագիրը</w:t>
            </w:r>
            <w:r w:rsidRPr="00A114E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lastRenderedPageBreak/>
              <w:t xml:space="preserve">լրացվում է </w:t>
            </w:r>
            <w:r w:rsidRPr="00A114EB">
              <w:rPr>
                <w:rFonts w:ascii="GHEA Grapalat" w:hAnsi="GHEA Grapalat"/>
                <w:sz w:val="20"/>
                <w:szCs w:val="20"/>
                <w:lang w:val="hy-AM"/>
              </w:rPr>
              <w:t>շահառու</w:t>
            </w:r>
            <w:r w:rsidRPr="00A114EB">
              <w:rPr>
                <w:rFonts w:ascii="GHEA Grapalat" w:hAnsi="GHEA Grapalat"/>
                <w:sz w:val="20"/>
                <w:szCs w:val="20"/>
              </w:rPr>
              <w:t>ի կողմից</w:t>
            </w:r>
          </w:p>
        </w:tc>
      </w:tr>
      <w:tr w:rsidR="00334B2F" w:rsidRPr="005E218E"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Del="0010680B" w:rsidRDefault="00334B2F" w:rsidP="00CB0ADE">
            <w:pPr>
              <w:jc w:val="center"/>
              <w:rPr>
                <w:rFonts w:ascii="GHEA Grapalat" w:hAnsi="GHEA Grapalat"/>
                <w:sz w:val="20"/>
                <w:szCs w:val="20"/>
                <w:lang w:val="hy-AM"/>
              </w:rPr>
            </w:pPr>
            <w:r w:rsidRPr="00A114E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cs="Sylfaen"/>
                <w:sz w:val="20"/>
                <w:szCs w:val="20"/>
                <w:lang w:val="hy-AM"/>
              </w:rPr>
            </w:pPr>
            <w:r w:rsidRPr="00A114EB">
              <w:rPr>
                <w:rFonts w:ascii="GHEA Grapalat" w:hAnsi="GHEA Grapalat"/>
                <w:sz w:val="20"/>
                <w:szCs w:val="20"/>
              </w:rPr>
              <w:t>պարտադիր</w:t>
            </w:r>
            <w:r w:rsidRPr="00A114EB">
              <w:rPr>
                <w:rFonts w:ascii="GHEA Grapalat" w:hAnsi="GHEA Grapalat" w:cs="Sylfaen"/>
                <w:sz w:val="20"/>
                <w:szCs w:val="20"/>
                <w:lang w:val="hy-AM"/>
              </w:rPr>
              <w:t xml:space="preserve"> </w:t>
            </w:r>
          </w:p>
          <w:p w:rsidR="00334B2F" w:rsidRPr="00A114EB" w:rsidRDefault="00334B2F" w:rsidP="00CB0ADE">
            <w:pPr>
              <w:jc w:val="center"/>
              <w:rPr>
                <w:rFonts w:ascii="GHEA Grapalat" w:hAnsi="GHEA Grapalat" w:cs="Sylfaen"/>
                <w:sz w:val="20"/>
                <w:szCs w:val="20"/>
                <w:lang w:val="hy-AM"/>
              </w:rPr>
            </w:pPr>
            <w:r w:rsidRPr="00A114EB">
              <w:rPr>
                <w:rFonts w:ascii="GHEA Grapalat" w:hAnsi="GHEA Grapalat" w:cs="Sylfaen"/>
                <w:sz w:val="20"/>
                <w:szCs w:val="20"/>
                <w:lang w:val="hy-AM"/>
              </w:rPr>
              <w:t xml:space="preserve">լրացվում է &lt;ակցեպտավորված վճարում&gt; բառերը, </w:t>
            </w:r>
          </w:p>
          <w:p w:rsidR="00334B2F" w:rsidRPr="00A114EB" w:rsidRDefault="00334B2F" w:rsidP="00CB0ADE">
            <w:pPr>
              <w:jc w:val="center"/>
              <w:rPr>
                <w:rFonts w:ascii="GHEA Grapalat" w:hAnsi="GHEA Grapalat"/>
                <w:sz w:val="20"/>
                <w:szCs w:val="20"/>
                <w:lang w:val="hy-AM"/>
              </w:rPr>
            </w:pPr>
            <w:r w:rsidRPr="00A114E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 xml:space="preserve">նախապես լրացվում է շահառուի կողմից </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114EB">
              <w:rPr>
                <w:rFonts w:ascii="GHEA Grapalat" w:hAnsi="GHEA Grapalat"/>
                <w:sz w:val="20"/>
                <w:szCs w:val="20"/>
                <w:lang w:val="hy-AM"/>
              </w:rPr>
              <w:t xml:space="preserve"> </w:t>
            </w:r>
            <w:r w:rsidRPr="00A114EB">
              <w:rPr>
                <w:rFonts w:ascii="GHEA Grapalat" w:hAnsi="GHEA Grapalat"/>
                <w:sz w:val="20"/>
                <w:szCs w:val="20"/>
              </w:rPr>
              <w:t>(</w:t>
            </w:r>
            <w:r w:rsidRPr="00A114EB">
              <w:rPr>
                <w:rFonts w:ascii="GHEA Grapalat" w:hAnsi="GHEA Grapalat"/>
                <w:sz w:val="20"/>
                <w:szCs w:val="20"/>
                <w:lang w:val="hy-AM"/>
              </w:rPr>
              <w:t>վճարողի բանկին</w:t>
            </w:r>
            <w:r w:rsidRPr="00A114EB">
              <w:rPr>
                <w:rFonts w:ascii="GHEA Grapalat" w:hAnsi="GHEA Grapalat"/>
                <w:sz w:val="20"/>
                <w:szCs w:val="20"/>
              </w:rPr>
              <w:t>)</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Եթ ե լրացվել է &lt;</w:t>
            </w:r>
            <w:r w:rsidRPr="00A114EB">
              <w:rPr>
                <w:rFonts w:ascii="GHEA Grapalat" w:hAnsi="GHEA Grapalat" w:cs="Sylfaen"/>
                <w:sz w:val="20"/>
                <w:szCs w:val="20"/>
                <w:lang w:val="hy-AM"/>
              </w:rPr>
              <w:t>Վճարման կատարման հիմքեր&gt; դաշտը ապա այս տվյալը պարտադիր լրացվում է</w:t>
            </w:r>
            <w:r w:rsidRPr="00A114E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շահառուի</w:t>
            </w:r>
            <w:r w:rsidRPr="00A114EB">
              <w:rPr>
                <w:rFonts w:ascii="GHEA Grapalat" w:hAnsi="GHEA Grapalat"/>
                <w:sz w:val="20"/>
                <w:szCs w:val="20"/>
                <w:lang w:val="hy-AM"/>
              </w:rPr>
              <w:t xml:space="preserve"> </w:t>
            </w:r>
            <w:r w:rsidRPr="00A114EB">
              <w:rPr>
                <w:rFonts w:ascii="GHEA Grapalat" w:hAnsi="GHEA Grapalat"/>
                <w:sz w:val="20"/>
                <w:szCs w:val="20"/>
              </w:rPr>
              <w:t>կողմից</w:t>
            </w:r>
          </w:p>
        </w:tc>
      </w:tr>
      <w:tr w:rsidR="00334B2F" w:rsidRPr="005E218E"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2</w:t>
            </w:r>
            <w:r w:rsidRPr="00A114E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այս դաշտը լրացվում</w:t>
            </w:r>
            <w:r w:rsidRPr="00A114EB">
              <w:rPr>
                <w:rFonts w:ascii="GHEA Grapalat" w:hAnsi="GHEA Grapalat"/>
                <w:sz w:val="20"/>
                <w:szCs w:val="20"/>
                <w:lang w:val="hy-AM"/>
              </w:rPr>
              <w:t xml:space="preserve"> է վճարողի կողմից պահանջագրի ներկայացման դեպքում: Ընդ որում</w:t>
            </w:r>
            <w:r w:rsidRPr="00A114EB">
              <w:rPr>
                <w:rFonts w:ascii="GHEA Grapalat" w:hAnsi="GHEA Grapalat"/>
                <w:sz w:val="20"/>
                <w:szCs w:val="20"/>
              </w:rPr>
              <w:t xml:space="preserve"> եթե </w:t>
            </w:r>
            <w:r w:rsidRPr="00A114EB">
              <w:rPr>
                <w:rFonts w:ascii="GHEA Grapalat" w:hAnsi="GHEA Grapalat" w:cs="Sylfaen"/>
                <w:sz w:val="20"/>
                <w:szCs w:val="20"/>
                <w:lang w:val="hy-AM"/>
              </w:rPr>
              <w:t xml:space="preserve">Վճարման պայմաններ դաշտում </w:t>
            </w:r>
            <w:r w:rsidRPr="00A114EB">
              <w:rPr>
                <w:rFonts w:ascii="GHEA Grapalat" w:hAnsi="GHEA Grapalat"/>
                <w:sz w:val="20"/>
                <w:szCs w:val="20"/>
                <w:lang w:val="hy-AM"/>
              </w:rPr>
              <w:t>նշված է &lt;ակցեպտավորված վճարում&gt; ապա</w:t>
            </w:r>
            <w:r w:rsidRPr="00A114EB">
              <w:rPr>
                <w:rFonts w:ascii="GHEA Grapalat" w:hAnsi="GHEA Grapalat" w:cs="Sylfaen"/>
                <w:sz w:val="20"/>
                <w:szCs w:val="20"/>
                <w:lang w:val="hy-AM"/>
              </w:rPr>
              <w:t xml:space="preserve"> </w:t>
            </w:r>
            <w:r w:rsidRPr="00A114EB">
              <w:rPr>
                <w:rFonts w:ascii="GHEA Grapalat" w:hAnsi="GHEA Grapalat"/>
                <w:sz w:val="20"/>
                <w:szCs w:val="20"/>
              </w:rPr>
              <w:t>վճարող</w:t>
            </w:r>
            <w:r w:rsidRPr="00A114EB">
              <w:rPr>
                <w:rFonts w:ascii="GHEA Grapalat" w:hAnsi="GHEA Grapalat"/>
                <w:sz w:val="20"/>
                <w:szCs w:val="20"/>
                <w:lang w:val="hy-AM"/>
              </w:rPr>
              <w:t xml:space="preserve">ը ստորագրելով՝ </w:t>
            </w:r>
            <w:r w:rsidRPr="00A114EB">
              <w:rPr>
                <w:rFonts w:ascii="GHEA Grapalat" w:hAnsi="GHEA Grapalat" w:cs="Sylfaen"/>
                <w:sz w:val="20"/>
                <w:szCs w:val="20"/>
                <w:lang w:val="hy-AM"/>
              </w:rPr>
              <w:t xml:space="preserve">նախապես </w:t>
            </w:r>
            <w:r w:rsidRPr="00A114EB">
              <w:rPr>
                <w:rFonts w:ascii="GHEA Grapalat" w:hAnsi="GHEA Grapalat"/>
                <w:sz w:val="20"/>
                <w:szCs w:val="20"/>
                <w:lang w:val="hy-AM"/>
              </w:rPr>
              <w:t xml:space="preserve">համաձայնվում  </w:t>
            </w:r>
            <w:r w:rsidRPr="00A114EB">
              <w:rPr>
                <w:rFonts w:ascii="GHEA Grapalat" w:hAnsi="GHEA Grapalat" w:cs="Sylfaen"/>
                <w:sz w:val="20"/>
                <w:szCs w:val="20"/>
                <w:lang w:val="hy-AM"/>
              </w:rPr>
              <w:t xml:space="preserve">  </w:t>
            </w:r>
            <w:r w:rsidRPr="00A114E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114E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 xml:space="preserve">ստորագրվում է վճարողի կողմից կամ </w:t>
            </w:r>
          </w:p>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դրվում է վճարողի էլեկտրոնային ստորագրությունը</w:t>
            </w:r>
          </w:p>
          <w:p w:rsidR="00334B2F" w:rsidRPr="00A114EB" w:rsidRDefault="00334B2F" w:rsidP="00CB0ADE">
            <w:pPr>
              <w:jc w:val="center"/>
              <w:rPr>
                <w:rFonts w:ascii="GHEA Grapalat" w:hAnsi="GHEA Grapalat"/>
                <w:sz w:val="20"/>
                <w:szCs w:val="20"/>
                <w:lang w:val="hy-AM"/>
              </w:rPr>
            </w:pPr>
          </w:p>
        </w:tc>
      </w:tr>
      <w:tr w:rsidR="00334B2F" w:rsidRPr="005E218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114EB" w:rsidRDefault="00334B2F" w:rsidP="00CB0ADE">
            <w:pPr>
              <w:rPr>
                <w:rFonts w:ascii="GHEA Grapalat" w:hAnsi="GHEA Grapalat"/>
                <w:sz w:val="20"/>
                <w:szCs w:val="20"/>
              </w:rPr>
            </w:pPr>
            <w:r w:rsidRPr="00A114EB">
              <w:rPr>
                <w:rFonts w:ascii="GHEA Grapalat" w:hAnsi="GHEA Grapalat"/>
                <w:sz w:val="20"/>
                <w:szCs w:val="20"/>
                <w:lang w:val="hy-AM"/>
              </w:rPr>
              <w:t>2</w:t>
            </w:r>
            <w:r w:rsidRPr="00A114E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պարտադիր` </w:t>
            </w:r>
          </w:p>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կնիքի առկայության դեպքում</w:t>
            </w:r>
            <w:r w:rsidRPr="00A114E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 xml:space="preserve">կնքվում է վճարողի կողմից </w:t>
            </w:r>
          </w:p>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թղթային եղանակով ներկայացնելիս</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22</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r w:rsidRPr="00A114EB">
              <w:rPr>
                <w:rFonts w:ascii="GHEA Grapalat" w:hAnsi="GHEA Grapalat"/>
                <w:sz w:val="20"/>
                <w:szCs w:val="20"/>
                <w:lang w:val="hy-AM"/>
              </w:rPr>
              <w:t>՝</w:t>
            </w:r>
            <w:r w:rsidRPr="00A114EB">
              <w:rPr>
                <w:rFonts w:ascii="GHEA Grapalat" w:hAnsi="GHEA Grapalat"/>
                <w:sz w:val="20"/>
                <w:szCs w:val="20"/>
              </w:rPr>
              <w:t xml:space="preserve"> </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ստորագրվում է շահառուի կողմից</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114EB" w:rsidRDefault="00334B2F" w:rsidP="00CB0ADE">
            <w:pPr>
              <w:rPr>
                <w:rFonts w:ascii="GHEA Grapalat" w:hAnsi="GHEA Grapalat"/>
                <w:sz w:val="20"/>
                <w:szCs w:val="20"/>
              </w:rPr>
            </w:pPr>
            <w:r w:rsidRPr="00A114EB">
              <w:rPr>
                <w:rFonts w:ascii="GHEA Grapalat" w:hAnsi="GHEA Grapalat"/>
                <w:sz w:val="20"/>
                <w:szCs w:val="20"/>
                <w:lang w:val="hy-AM"/>
              </w:rPr>
              <w:t>22</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պարտադիր` </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կնքվում է շահառուի կողմից</w:t>
            </w:r>
            <w:r w:rsidRPr="00A114EB">
              <w:rPr>
                <w:rFonts w:ascii="GHEA Grapalat" w:hAnsi="GHEA Grapalat"/>
                <w:sz w:val="20"/>
                <w:szCs w:val="20"/>
                <w:lang w:val="hy-AM"/>
              </w:rPr>
              <w:t xml:space="preserve"> </w:t>
            </w:r>
          </w:p>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թղթային եղանակով բանկ ներկայացնելիս</w:t>
            </w: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3</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վճարողին սպասարկող </w:t>
            </w:r>
            <w:r w:rsidRPr="00A114E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վճարման պահանջագիրը </w:t>
            </w:r>
            <w:r w:rsidRPr="00A114EB">
              <w:rPr>
                <w:rFonts w:ascii="GHEA Grapalat" w:hAnsi="GHEA Grapalat"/>
                <w:sz w:val="20"/>
                <w:szCs w:val="20"/>
              </w:rPr>
              <w:lastRenderedPageBreak/>
              <w:t>վճարողին սպասարկող ֆինանսական կազմակերպության</w:t>
            </w:r>
            <w:r w:rsidRPr="00A114EB">
              <w:rPr>
                <w:rFonts w:ascii="GHEA Grapalat" w:hAnsi="GHEA Grapalat"/>
                <w:sz w:val="20"/>
                <w:szCs w:val="20"/>
                <w:lang w:val="hy-AM"/>
              </w:rPr>
              <w:t>ը</w:t>
            </w:r>
            <w:r w:rsidRPr="00A114EB">
              <w:rPr>
                <w:rFonts w:ascii="GHEA Grapalat" w:hAnsi="GHEA Grapalat"/>
                <w:sz w:val="20"/>
                <w:szCs w:val="20"/>
              </w:rPr>
              <w:t xml:space="preserve"> թղթային եղանակով </w:t>
            </w:r>
            <w:r w:rsidRPr="00A114EB">
              <w:rPr>
                <w:rFonts w:ascii="GHEA Grapalat" w:hAnsi="GHEA Grapalat"/>
                <w:sz w:val="20"/>
                <w:szCs w:val="20"/>
                <w:lang w:val="hy-AM"/>
              </w:rPr>
              <w:t xml:space="preserve"> </w:t>
            </w:r>
            <w:r w:rsidRPr="00A114EB">
              <w:rPr>
                <w:rFonts w:ascii="GHEA Grapalat" w:hAnsi="GHEA Grapalat"/>
                <w:sz w:val="20"/>
                <w:szCs w:val="20"/>
              </w:rPr>
              <w:t>ներկայաց</w:t>
            </w:r>
            <w:r w:rsidRPr="00A114EB">
              <w:rPr>
                <w:rFonts w:ascii="GHEA Grapalat" w:hAnsi="GHEA Grapalat"/>
                <w:sz w:val="20"/>
                <w:szCs w:val="20"/>
                <w:lang w:val="hy-AM"/>
              </w:rPr>
              <w:t>ված լի</w:t>
            </w:r>
            <w:r w:rsidRPr="00A114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114EB" w:rsidRDefault="00334B2F" w:rsidP="00CB0ADE">
            <w:pPr>
              <w:rPr>
                <w:rFonts w:ascii="GHEA Grapalat" w:hAnsi="GHEA Grapalat"/>
                <w:sz w:val="20"/>
                <w:szCs w:val="20"/>
              </w:rPr>
            </w:pPr>
            <w:r w:rsidRPr="00A114EB">
              <w:rPr>
                <w:rFonts w:ascii="GHEA Grapalat" w:hAnsi="GHEA Grapalat"/>
                <w:sz w:val="20"/>
                <w:szCs w:val="20"/>
              </w:rPr>
              <w:lastRenderedPageBreak/>
              <w:t>2</w:t>
            </w:r>
            <w:r w:rsidRPr="00A114EB">
              <w:rPr>
                <w:rFonts w:ascii="GHEA Grapalat" w:hAnsi="GHEA Grapalat"/>
                <w:sz w:val="20"/>
                <w:szCs w:val="20"/>
                <w:lang w:val="hy-AM"/>
              </w:rPr>
              <w:t>3</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վճարողին սպասարկող ֆինանսական կազմակերպության (մասնաճյուղի) </w:t>
            </w:r>
            <w:r w:rsidRPr="00A114EB">
              <w:rPr>
                <w:rFonts w:ascii="GHEA Grapalat" w:hAnsi="GHEA Grapalat"/>
                <w:sz w:val="20"/>
                <w:szCs w:val="20"/>
                <w:lang w:val="hy-AM"/>
              </w:rPr>
              <w:t>դրոշմա</w:t>
            </w:r>
            <w:r w:rsidRPr="00A114E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վճարման պահանջագիրը վճարողին սպասարկող ֆինանսական կազմակերպության</w:t>
            </w:r>
            <w:r w:rsidRPr="00A114EB">
              <w:rPr>
                <w:rFonts w:ascii="GHEA Grapalat" w:hAnsi="GHEA Grapalat"/>
                <w:sz w:val="20"/>
                <w:szCs w:val="20"/>
                <w:lang w:val="hy-AM"/>
              </w:rPr>
              <w:t>ը</w:t>
            </w:r>
            <w:r w:rsidRPr="00A114EB">
              <w:rPr>
                <w:rFonts w:ascii="GHEA Grapalat" w:hAnsi="GHEA Grapalat"/>
                <w:sz w:val="20"/>
                <w:szCs w:val="20"/>
              </w:rPr>
              <w:t xml:space="preserve"> թղթային եղանակով ներկայաց</w:t>
            </w:r>
            <w:r w:rsidRPr="00A114EB">
              <w:rPr>
                <w:rFonts w:ascii="GHEA Grapalat" w:hAnsi="GHEA Grapalat"/>
                <w:sz w:val="20"/>
                <w:szCs w:val="20"/>
                <w:lang w:val="hy-AM"/>
              </w:rPr>
              <w:t>ված լի</w:t>
            </w:r>
            <w:r w:rsidRPr="00A114E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rPr>
              <w:t>2</w:t>
            </w:r>
            <w:r w:rsidRPr="00A114EB">
              <w:rPr>
                <w:rFonts w:ascii="GHEA Grapalat" w:hAnsi="GHEA Grapalat"/>
                <w:sz w:val="20"/>
                <w:szCs w:val="20"/>
                <w:lang w:val="hy-AM"/>
              </w:rPr>
              <w:t>3</w:t>
            </w:r>
            <w:r w:rsidRPr="00A114EB">
              <w:rPr>
                <w:rFonts w:ascii="GHEA Grapalat" w:hAnsi="GHEA Grapalat"/>
                <w:sz w:val="20"/>
                <w:szCs w:val="20"/>
              </w:rPr>
              <w:t>.</w:t>
            </w:r>
            <w:r w:rsidRPr="00A114E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lang w:val="hy-AM"/>
              </w:rPr>
            </w:pPr>
            <w:r w:rsidRPr="00A114E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ոչ 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վճարման պահանջագիրը շահառուին սպասարկող ֆինանսական կազմակերպության</w:t>
            </w:r>
            <w:r w:rsidRPr="00A114EB">
              <w:rPr>
                <w:rFonts w:ascii="GHEA Grapalat" w:hAnsi="GHEA Grapalat"/>
                <w:sz w:val="20"/>
                <w:szCs w:val="20"/>
                <w:lang w:val="hy-AM"/>
              </w:rPr>
              <w:t xml:space="preserve">ը </w:t>
            </w:r>
            <w:r w:rsidRPr="00A114EB">
              <w:rPr>
                <w:rFonts w:ascii="GHEA Grapalat" w:hAnsi="GHEA Grapalat"/>
                <w:sz w:val="20"/>
                <w:szCs w:val="20"/>
              </w:rPr>
              <w:t xml:space="preserve"> 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w:t>
            </w:r>
            <w:r w:rsidRPr="00A114EB">
              <w:rPr>
                <w:rFonts w:ascii="GHEA Grapalat" w:hAnsi="GHEA Grapalat"/>
                <w:sz w:val="20"/>
                <w:szCs w:val="20"/>
              </w:rPr>
              <w:t xml:space="preserve">աշխատակցի ստորագրությունը </w:t>
            </w:r>
            <w:r w:rsidRPr="00A114EB">
              <w:rPr>
                <w:rFonts w:ascii="GHEA Grapalat" w:hAnsi="GHEA Grapalat"/>
                <w:sz w:val="20"/>
                <w:szCs w:val="20"/>
                <w:lang w:val="hy-AM"/>
              </w:rPr>
              <w:t xml:space="preserve">դրվում է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 xml:space="preserve">շահառռւին սպասարկող ֆինանսական կազմակերպության (մասնաճյուղի) </w:t>
            </w:r>
            <w:r w:rsidRPr="00A114EB">
              <w:rPr>
                <w:rFonts w:ascii="GHEA Grapalat" w:hAnsi="GHEA Grapalat"/>
                <w:sz w:val="20"/>
                <w:szCs w:val="20"/>
                <w:lang w:val="hy-AM"/>
              </w:rPr>
              <w:t>դրոշմա</w:t>
            </w:r>
            <w:r w:rsidRPr="00A114E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 xml:space="preserve">ոչ </w:t>
            </w: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 xml:space="preserve">վճարման պահանջագիրը </w:t>
            </w:r>
            <w:r w:rsidRPr="00A114EB">
              <w:rPr>
                <w:rFonts w:ascii="GHEA Grapalat" w:hAnsi="GHEA Grapalat"/>
                <w:sz w:val="20"/>
                <w:szCs w:val="20"/>
                <w:lang w:val="hy-AM"/>
              </w:rPr>
              <w:t xml:space="preserve">վերջինիս </w:t>
            </w:r>
            <w:r w:rsidRPr="00A114EB">
              <w:rPr>
                <w:rFonts w:ascii="GHEA Grapalat" w:hAnsi="GHEA Grapalat"/>
                <w:sz w:val="20"/>
                <w:szCs w:val="20"/>
              </w:rPr>
              <w:t>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դրոշմակնիքը</w:t>
            </w:r>
            <w:r w:rsidRPr="00A114EB">
              <w:rPr>
                <w:rFonts w:ascii="GHEA Grapalat" w:hAnsi="GHEA Grapalat"/>
                <w:sz w:val="20"/>
                <w:szCs w:val="20"/>
              </w:rPr>
              <w:t xml:space="preserve"> </w:t>
            </w:r>
            <w:r w:rsidRPr="00A114EB">
              <w:rPr>
                <w:rFonts w:ascii="GHEA Grapalat" w:hAnsi="GHEA Grapalat"/>
                <w:sz w:val="20"/>
                <w:szCs w:val="20"/>
                <w:lang w:val="hy-AM"/>
              </w:rPr>
              <w:t xml:space="preserve">դրվում է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r w:rsidR="00334B2F" w:rsidRPr="00A114EB" w:rsidTr="00CB0ADE">
        <w:tc>
          <w:tcPr>
            <w:tcW w:w="72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2</w:t>
            </w:r>
            <w:r w:rsidRPr="00A114EB">
              <w:rPr>
                <w:rFonts w:ascii="GHEA Grapalat" w:hAnsi="GHEA Grapalat"/>
                <w:sz w:val="20"/>
                <w:szCs w:val="20"/>
                <w:lang w:val="hy-AM"/>
              </w:rPr>
              <w:t>4</w:t>
            </w:r>
            <w:r w:rsidRPr="00A114E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 xml:space="preserve">ոչ </w:t>
            </w:r>
            <w:r w:rsidRPr="00A114EB">
              <w:rPr>
                <w:rFonts w:ascii="GHEA Grapalat" w:hAnsi="GHEA Grapalat"/>
                <w:sz w:val="20"/>
                <w:szCs w:val="20"/>
              </w:rPr>
              <w:t>պարտադիր</w:t>
            </w:r>
          </w:p>
          <w:p w:rsidR="00334B2F" w:rsidRPr="00A114EB" w:rsidRDefault="00334B2F" w:rsidP="00CB0ADE">
            <w:pPr>
              <w:jc w:val="center"/>
              <w:rPr>
                <w:rFonts w:ascii="GHEA Grapalat" w:hAnsi="GHEA Grapalat"/>
                <w:sz w:val="20"/>
                <w:szCs w:val="20"/>
              </w:rPr>
            </w:pPr>
            <w:r w:rsidRPr="00A114EB">
              <w:rPr>
                <w:rFonts w:ascii="GHEA Grapalat" w:hAnsi="GHEA Grapalat"/>
                <w:sz w:val="20"/>
                <w:szCs w:val="20"/>
                <w:lang w:val="hy-AM"/>
              </w:rPr>
              <w:t xml:space="preserve">լրացվում է </w:t>
            </w:r>
            <w:r w:rsidRPr="00A114EB">
              <w:rPr>
                <w:rFonts w:ascii="GHEA Grapalat" w:hAnsi="GHEA Grapalat"/>
                <w:sz w:val="20"/>
                <w:szCs w:val="20"/>
              </w:rPr>
              <w:t xml:space="preserve">վճարման պահանջագիրը </w:t>
            </w:r>
            <w:r w:rsidRPr="00A114EB">
              <w:rPr>
                <w:rFonts w:ascii="GHEA Grapalat" w:hAnsi="GHEA Grapalat"/>
                <w:sz w:val="20"/>
                <w:szCs w:val="20"/>
                <w:lang w:val="hy-AM"/>
              </w:rPr>
              <w:t xml:space="preserve">վերջինիս </w:t>
            </w:r>
            <w:r w:rsidRPr="00A114EB">
              <w:rPr>
                <w:rFonts w:ascii="GHEA Grapalat" w:hAnsi="GHEA Grapalat"/>
                <w:sz w:val="20"/>
                <w:szCs w:val="20"/>
              </w:rPr>
              <w:t>ներկայաց</w:t>
            </w:r>
            <w:r w:rsidRPr="00A114EB">
              <w:rPr>
                <w:rFonts w:ascii="GHEA Grapalat" w:hAnsi="GHEA Grapalat"/>
                <w:sz w:val="20"/>
                <w:szCs w:val="20"/>
                <w:lang w:val="hy-AM"/>
              </w:rPr>
              <w:t>վ</w:t>
            </w:r>
            <w:r w:rsidRPr="00A114EB">
              <w:rPr>
                <w:rFonts w:ascii="GHEA Grapalat" w:hAnsi="GHEA Grapalat"/>
                <w:sz w:val="20"/>
                <w:szCs w:val="20"/>
              </w:rPr>
              <w:t>ելու դեպքում</w:t>
            </w:r>
            <w:r w:rsidRPr="00A114EB">
              <w:rPr>
                <w:rFonts w:ascii="GHEA Grapalat" w:hAnsi="GHEA Grapalat"/>
                <w:sz w:val="20"/>
                <w:szCs w:val="20"/>
                <w:lang w:val="hy-AM"/>
              </w:rPr>
              <w:t xml:space="preserve">,   որտեղ </w:t>
            </w:r>
            <w:r w:rsidRPr="00A114EB" w:rsidDel="00DF049B">
              <w:rPr>
                <w:rFonts w:ascii="GHEA Grapalat" w:hAnsi="GHEA Grapalat"/>
                <w:sz w:val="20"/>
                <w:szCs w:val="20"/>
                <w:lang w:val="hy-AM"/>
              </w:rPr>
              <w:t xml:space="preserve"> </w:t>
            </w:r>
            <w:r w:rsidRPr="00A114EB">
              <w:rPr>
                <w:rFonts w:ascii="GHEA Grapalat" w:hAnsi="GHEA Grapalat"/>
                <w:sz w:val="20"/>
                <w:szCs w:val="20"/>
                <w:lang w:val="hy-AM"/>
              </w:rPr>
              <w:t xml:space="preserve"> սույն տվյալները</w:t>
            </w:r>
            <w:r w:rsidRPr="00A114EB">
              <w:rPr>
                <w:rFonts w:ascii="GHEA Grapalat" w:hAnsi="GHEA Grapalat"/>
                <w:sz w:val="20"/>
                <w:szCs w:val="20"/>
              </w:rPr>
              <w:t xml:space="preserve"> </w:t>
            </w:r>
            <w:r w:rsidRPr="00A114EB">
              <w:rPr>
                <w:rFonts w:ascii="GHEA Grapalat" w:hAnsi="GHEA Grapalat"/>
                <w:sz w:val="20"/>
                <w:szCs w:val="20"/>
                <w:lang w:val="hy-AM"/>
              </w:rPr>
              <w:t xml:space="preserve">դրվում են </w:t>
            </w:r>
            <w:r w:rsidRPr="00A114EB">
              <w:rPr>
                <w:rFonts w:ascii="GHEA Grapalat" w:hAnsi="GHEA Grapalat"/>
                <w:sz w:val="20"/>
                <w:szCs w:val="20"/>
              </w:rPr>
              <w:t>թղթային եղանակով ներկայաց</w:t>
            </w:r>
            <w:r w:rsidRPr="00A114E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114EB" w:rsidRDefault="00334B2F" w:rsidP="00CB0ADE">
            <w:pPr>
              <w:jc w:val="center"/>
              <w:rPr>
                <w:rFonts w:ascii="GHEA Grapalat" w:hAnsi="GHEA Grapalat"/>
                <w:sz w:val="20"/>
                <w:szCs w:val="20"/>
              </w:rPr>
            </w:pPr>
          </w:p>
        </w:tc>
      </w:tr>
    </w:tbl>
    <w:p w:rsidR="00334B2F" w:rsidRPr="00A114EB" w:rsidRDefault="00334B2F" w:rsidP="00334B2F">
      <w:pPr>
        <w:pStyle w:val="BodyTextIndent"/>
        <w:jc w:val="right"/>
        <w:rPr>
          <w:rFonts w:ascii="GHEA Grapalat" w:hAnsi="GHEA Grapalat" w:cs="Sylfaen"/>
          <w:i w:val="0"/>
          <w:lang w:val="en-US"/>
        </w:rPr>
      </w:pPr>
    </w:p>
    <w:p w:rsidR="00334B2F" w:rsidRPr="00A114EB" w:rsidRDefault="00334B2F" w:rsidP="00334B2F">
      <w:pPr>
        <w:pStyle w:val="BodyTextIndent"/>
        <w:jc w:val="right"/>
        <w:rPr>
          <w:rFonts w:ascii="GHEA Grapalat" w:hAnsi="GHEA Grapalat" w:cs="Sylfaen"/>
          <w:i w:val="0"/>
          <w:lang w:val="en-US"/>
        </w:rPr>
      </w:pPr>
    </w:p>
    <w:p w:rsidR="00334B2F" w:rsidRPr="00A114EB" w:rsidRDefault="00334B2F" w:rsidP="00334B2F">
      <w:pPr>
        <w:pStyle w:val="BodyTextIndent"/>
        <w:jc w:val="right"/>
        <w:rPr>
          <w:rFonts w:ascii="GHEA Grapalat" w:hAnsi="GHEA Grapalat" w:cs="Sylfaen"/>
          <w:i w:val="0"/>
          <w:lang w:val="en-US"/>
        </w:rPr>
      </w:pPr>
    </w:p>
    <w:p w:rsidR="00334B2F" w:rsidRPr="00A114EB" w:rsidRDefault="00334B2F" w:rsidP="00334B2F">
      <w:pPr>
        <w:pStyle w:val="BodyTextIndent"/>
        <w:jc w:val="right"/>
        <w:rPr>
          <w:rFonts w:ascii="GHEA Grapalat" w:hAnsi="GHEA Grapalat" w:cs="Sylfaen"/>
          <w:i w:val="0"/>
          <w:lang w:val="en-US"/>
        </w:rPr>
      </w:pPr>
    </w:p>
    <w:p w:rsidR="001F52BA" w:rsidRPr="00A114EB" w:rsidRDefault="00334B2F">
      <w:pPr>
        <w:pStyle w:val="BodyTextIndent3"/>
        <w:tabs>
          <w:tab w:val="left" w:pos="9105"/>
          <w:tab w:val="right" w:pos="10394"/>
        </w:tabs>
        <w:spacing w:line="240" w:lineRule="auto"/>
        <w:ind w:firstLine="0"/>
        <w:jc w:val="right"/>
        <w:rPr>
          <w:rFonts w:ascii="GHEA Grapalat" w:hAnsi="GHEA Grapalat" w:cs="Sylfaen"/>
          <w:b/>
          <w:lang w:val="hy-AM"/>
        </w:rPr>
      </w:pPr>
      <w:r w:rsidRPr="00A114EB">
        <w:rPr>
          <w:rFonts w:ascii="GHEA Grapalat" w:hAnsi="GHEA Grapalat"/>
          <w:b/>
          <w:lang w:val="hy-AM"/>
        </w:rPr>
        <w:br w:type="page"/>
      </w:r>
      <w:r w:rsidR="00711CA1" w:rsidRPr="00A114EB" w:rsidDel="00711CA1">
        <w:rPr>
          <w:rFonts w:ascii="GHEA Grapalat" w:hAnsi="GHEA Grapalat" w:cs="Sylfaen"/>
          <w:b/>
          <w:lang w:val="hy-AM"/>
        </w:rPr>
        <w:lastRenderedPageBreak/>
        <w:t xml:space="preserve"> </w:t>
      </w:r>
    </w:p>
    <w:p w:rsidR="001F52BA" w:rsidRPr="00A114EB" w:rsidRDefault="001F52BA">
      <w:pPr>
        <w:rPr>
          <w:rFonts w:ascii="GHEA Grapalat" w:hAnsi="GHEA Grapalat" w:cs="Sylfaen"/>
          <w:b/>
          <w:sz w:val="20"/>
          <w:szCs w:val="20"/>
          <w:lang w:val="hy-AM"/>
        </w:rPr>
      </w:pPr>
      <w:r w:rsidRPr="00A114EB">
        <w:rPr>
          <w:rFonts w:ascii="GHEA Grapalat" w:hAnsi="GHEA Grapalat" w:cs="Sylfaen"/>
          <w:b/>
          <w:lang w:val="hy-AM"/>
        </w:rPr>
        <w:br w:type="page"/>
      </w:r>
    </w:p>
    <w:p w:rsidR="00F15AC0" w:rsidRPr="00A114EB" w:rsidRDefault="00071D1C" w:rsidP="00A114EB">
      <w:pPr>
        <w:pStyle w:val="BodyTextIndent3"/>
        <w:tabs>
          <w:tab w:val="left" w:pos="9105"/>
          <w:tab w:val="right" w:pos="10394"/>
        </w:tabs>
        <w:spacing w:line="240" w:lineRule="auto"/>
        <w:ind w:firstLine="0"/>
        <w:jc w:val="right"/>
        <w:rPr>
          <w:rFonts w:ascii="GHEA Grapalat" w:hAnsi="GHEA Grapalat" w:cs="Sylfaen"/>
          <w:b/>
          <w:lang w:val="hy-AM"/>
        </w:rPr>
      </w:pPr>
      <w:r w:rsidRPr="00A114EB">
        <w:rPr>
          <w:rFonts w:ascii="GHEA Grapalat" w:hAnsi="GHEA Grapalat" w:cs="Sylfaen"/>
          <w:b/>
          <w:lang w:val="hy-AM"/>
        </w:rPr>
        <w:lastRenderedPageBreak/>
        <w:t xml:space="preserve">Հավելված </w:t>
      </w:r>
      <w:r w:rsidR="00F15AC0" w:rsidRPr="00A114EB">
        <w:rPr>
          <w:rFonts w:ascii="GHEA Grapalat" w:hAnsi="GHEA Grapalat" w:cs="Sylfaen"/>
          <w:b/>
          <w:lang w:val="hy-AM"/>
        </w:rPr>
        <w:t>6</w:t>
      </w:r>
    </w:p>
    <w:p w:rsidR="00071D1C" w:rsidRPr="00A114EB" w:rsidRDefault="00FD075A" w:rsidP="00EF3662">
      <w:pPr>
        <w:pStyle w:val="BodyTextIndent3"/>
        <w:spacing w:line="240" w:lineRule="auto"/>
        <w:jc w:val="right"/>
        <w:rPr>
          <w:rFonts w:ascii="GHEA Grapalat" w:hAnsi="GHEA Grapalat" w:cs="Sylfaen"/>
          <w:b/>
          <w:lang w:val="hy-AM"/>
        </w:rPr>
      </w:pPr>
      <w:r w:rsidRPr="00A114EB">
        <w:rPr>
          <w:rFonts w:ascii="GHEA Grapalat" w:hAnsi="GHEA Grapalat" w:cs="Sylfaen"/>
          <w:b/>
          <w:lang w:val="es-ES"/>
        </w:rPr>
        <w:t>«ՀՀ ՖՆ-ԳՀԾՁԲ-22/3»</w:t>
      </w:r>
      <w:r w:rsidRPr="00A114EB" w:rsidDel="00FD075A">
        <w:rPr>
          <w:rFonts w:ascii="GHEA Grapalat" w:hAnsi="GHEA Grapalat" w:cs="Sylfaen"/>
          <w:b/>
          <w:lang w:val="hy-AM"/>
        </w:rPr>
        <w:t xml:space="preserve"> </w:t>
      </w:r>
      <w:r w:rsidR="00071D1C" w:rsidRPr="00A114EB">
        <w:rPr>
          <w:rFonts w:ascii="GHEA Grapalat" w:hAnsi="GHEA Grapalat" w:cs="Sylfaen"/>
          <w:b/>
          <w:lang w:val="hy-AM"/>
        </w:rPr>
        <w:t>ծածկագրով</w:t>
      </w:r>
    </w:p>
    <w:p w:rsidR="00071D1C" w:rsidRPr="00A114EB" w:rsidRDefault="00B05F05" w:rsidP="00EF3662">
      <w:pPr>
        <w:pStyle w:val="BodyTextIndent3"/>
        <w:spacing w:line="240" w:lineRule="auto"/>
        <w:jc w:val="right"/>
        <w:rPr>
          <w:rFonts w:ascii="GHEA Grapalat" w:hAnsi="GHEA Grapalat" w:cs="Sylfaen"/>
          <w:b/>
          <w:lang w:val="hy-AM"/>
        </w:rPr>
      </w:pPr>
      <w:r w:rsidRPr="00A114EB">
        <w:rPr>
          <w:rFonts w:ascii="GHEA Grapalat" w:hAnsi="GHEA Grapalat" w:cs="Sylfaen"/>
          <w:b/>
          <w:lang w:val="hy-AM"/>
        </w:rPr>
        <w:t>գնանշման հարցման</w:t>
      </w:r>
      <w:r w:rsidRPr="00A114EB" w:rsidDel="00B05F05">
        <w:rPr>
          <w:rFonts w:ascii="GHEA Grapalat" w:hAnsi="GHEA Grapalat" w:cs="Sylfaen"/>
          <w:b/>
          <w:lang w:val="hy-AM"/>
        </w:rPr>
        <w:t xml:space="preserve"> </w:t>
      </w:r>
      <w:r w:rsidR="00071D1C" w:rsidRPr="00A114EB">
        <w:rPr>
          <w:rFonts w:ascii="GHEA Grapalat" w:hAnsi="GHEA Grapalat" w:cs="Sylfaen"/>
          <w:b/>
          <w:lang w:val="hy-AM"/>
        </w:rPr>
        <w:t>հրավերի</w:t>
      </w:r>
    </w:p>
    <w:p w:rsidR="007678FA" w:rsidRPr="00A114EB" w:rsidRDefault="007678FA" w:rsidP="00F02279">
      <w:pPr>
        <w:ind w:left="-142" w:firstLine="142"/>
        <w:jc w:val="center"/>
        <w:rPr>
          <w:rFonts w:ascii="GHEA Grapalat" w:hAnsi="GHEA Grapalat" w:cs="Sylfaen"/>
          <w:b/>
          <w:lang w:val="hy-AM"/>
        </w:rPr>
      </w:pPr>
    </w:p>
    <w:p w:rsidR="007678FA" w:rsidRPr="00A114EB" w:rsidRDefault="007678FA" w:rsidP="007678FA">
      <w:pPr>
        <w:ind w:left="-142" w:firstLine="142"/>
        <w:jc w:val="center"/>
        <w:rPr>
          <w:rFonts w:ascii="GHEA Grapalat" w:hAnsi="GHEA Grapalat"/>
          <w:b/>
          <w:lang w:val="hy-AM"/>
        </w:rPr>
      </w:pPr>
      <w:r w:rsidRPr="00A114EB">
        <w:rPr>
          <w:rFonts w:ascii="GHEA Grapalat" w:hAnsi="GHEA Grapalat" w:cs="Sylfaen"/>
          <w:b/>
          <w:lang w:val="hy-AM"/>
        </w:rPr>
        <w:t>ՊԵՏՈՒԹՅԱՆ</w:t>
      </w:r>
      <w:r w:rsidRPr="00A114EB">
        <w:rPr>
          <w:rFonts w:ascii="GHEA Grapalat" w:hAnsi="GHEA Grapalat" w:cs="Times Armenian"/>
          <w:b/>
          <w:lang w:val="hy-AM"/>
        </w:rPr>
        <w:t xml:space="preserve">  </w:t>
      </w:r>
      <w:r w:rsidRPr="00A114EB">
        <w:rPr>
          <w:rFonts w:ascii="GHEA Grapalat" w:hAnsi="GHEA Grapalat" w:cs="Sylfaen"/>
          <w:b/>
          <w:lang w:val="hy-AM"/>
        </w:rPr>
        <w:t>ԿԱՐԻՔՆԵՐԻ</w:t>
      </w:r>
      <w:r w:rsidRPr="00A114EB">
        <w:rPr>
          <w:rFonts w:ascii="GHEA Grapalat" w:hAnsi="GHEA Grapalat" w:cs="Times Armenian"/>
          <w:b/>
          <w:lang w:val="hy-AM"/>
        </w:rPr>
        <w:t xml:space="preserve"> </w:t>
      </w:r>
      <w:r w:rsidRPr="00A114EB">
        <w:rPr>
          <w:rFonts w:ascii="GHEA Grapalat" w:hAnsi="GHEA Grapalat" w:cs="Sylfaen"/>
          <w:b/>
          <w:lang w:val="hy-AM"/>
        </w:rPr>
        <w:t>ՀԱՄԱՐ</w:t>
      </w:r>
      <w:r w:rsidRPr="00A114EB">
        <w:rPr>
          <w:rFonts w:ascii="GHEA Grapalat" w:hAnsi="GHEA Grapalat" w:cs="Times Armenian"/>
          <w:b/>
          <w:lang w:val="hy-AM"/>
        </w:rPr>
        <w:t xml:space="preserve"> </w:t>
      </w:r>
      <w:r w:rsidR="00711CA1" w:rsidRPr="00A114EB">
        <w:rPr>
          <w:rFonts w:ascii="GHEA Grapalat" w:hAnsi="GHEA Grapalat" w:cs="Sylfaen"/>
          <w:b/>
          <w:lang w:val="hy-AM"/>
        </w:rPr>
        <w:t xml:space="preserve">ՉԱՓՈՂ ՍԱՐՔԵՐԻ (ԿՇԵՌՔՆԵՐԻ) ՍՏՈՒԳԱՉԱՓՄԱՆ ԾԱՌԱՅՈՒԹՅՈՒՆՆԵՐԻ </w:t>
      </w:r>
      <w:r w:rsidRPr="00A114EB">
        <w:rPr>
          <w:rFonts w:ascii="GHEA Grapalat" w:hAnsi="GHEA Grapalat" w:cs="Sylfaen"/>
          <w:b/>
          <w:lang w:val="hy-AM"/>
        </w:rPr>
        <w:t xml:space="preserve"> ՄԱՏՈՒՑՄԱՆ</w:t>
      </w:r>
    </w:p>
    <w:p w:rsidR="007678FA" w:rsidRPr="00A114EB" w:rsidRDefault="007678FA" w:rsidP="007678FA">
      <w:pPr>
        <w:ind w:left="-142" w:firstLine="142"/>
        <w:jc w:val="center"/>
        <w:rPr>
          <w:rFonts w:ascii="GHEA Grapalat" w:hAnsi="GHEA Grapalat" w:cs="Times Armenian"/>
          <w:b/>
          <w:lang w:val="hy-AM"/>
        </w:rPr>
      </w:pPr>
      <w:r w:rsidRPr="00A114EB">
        <w:rPr>
          <w:rFonts w:ascii="GHEA Grapalat" w:hAnsi="GHEA Grapalat" w:cs="Sylfaen"/>
          <w:b/>
          <w:lang w:val="hy-AM"/>
        </w:rPr>
        <w:t>ՊԵՏԱԿԱՆ</w:t>
      </w:r>
      <w:r w:rsidRPr="00A114EB">
        <w:rPr>
          <w:rFonts w:ascii="GHEA Grapalat" w:hAnsi="GHEA Grapalat" w:cs="Times Armenian"/>
          <w:b/>
          <w:lang w:val="hy-AM"/>
        </w:rPr>
        <w:t xml:space="preserve">  </w:t>
      </w:r>
      <w:r w:rsidRPr="00A114EB">
        <w:rPr>
          <w:rFonts w:ascii="GHEA Grapalat" w:hAnsi="GHEA Grapalat" w:cs="Sylfaen"/>
          <w:b/>
          <w:lang w:val="hy-AM"/>
        </w:rPr>
        <w:t>ԳՆՄԱՆ</w:t>
      </w:r>
      <w:r w:rsidRPr="00A114EB">
        <w:rPr>
          <w:rFonts w:ascii="GHEA Grapalat" w:hAnsi="GHEA Grapalat" w:cs="Times Armenian"/>
          <w:b/>
          <w:lang w:val="hy-AM"/>
        </w:rPr>
        <w:t xml:space="preserve">  </w:t>
      </w:r>
      <w:r w:rsidRPr="00A114EB">
        <w:rPr>
          <w:rFonts w:ascii="GHEA Grapalat" w:hAnsi="GHEA Grapalat" w:cs="Sylfaen"/>
          <w:b/>
          <w:lang w:val="hy-AM"/>
        </w:rPr>
        <w:t>ՊԱՅՄԱՆԱԳԻՐ</w:t>
      </w:r>
      <w:r w:rsidRPr="00A114EB">
        <w:rPr>
          <w:rFonts w:ascii="GHEA Grapalat" w:hAnsi="GHEA Grapalat" w:cs="Times Armenian"/>
          <w:b/>
          <w:lang w:val="hy-AM"/>
        </w:rPr>
        <w:t xml:space="preserve">   </w:t>
      </w:r>
    </w:p>
    <w:p w:rsidR="007678FA" w:rsidRPr="00A114EB" w:rsidRDefault="007678FA" w:rsidP="007678FA">
      <w:pPr>
        <w:ind w:left="-142" w:firstLine="142"/>
        <w:jc w:val="center"/>
        <w:rPr>
          <w:rFonts w:ascii="GHEA Grapalat" w:hAnsi="GHEA Grapalat"/>
          <w:b/>
          <w:u w:val="single"/>
          <w:lang w:val="hy-AM"/>
        </w:rPr>
      </w:pPr>
      <w:r w:rsidRPr="00A114EB">
        <w:rPr>
          <w:rFonts w:ascii="GHEA Grapalat" w:hAnsi="GHEA Grapalat"/>
          <w:b/>
          <w:lang w:val="hy-AM"/>
        </w:rPr>
        <w:t xml:space="preserve">N </w:t>
      </w:r>
      <w:r w:rsidR="00EC2F18" w:rsidRPr="00A114EB">
        <w:rPr>
          <w:rFonts w:ascii="GHEA Grapalat" w:hAnsi="GHEA Grapalat" w:cs="Sylfaen"/>
          <w:b/>
          <w:lang w:val="es-ES"/>
        </w:rPr>
        <w:t>ՀՀ ՖՆ-ԳՀԾՁԲ-22/3</w:t>
      </w:r>
    </w:p>
    <w:p w:rsidR="007678FA" w:rsidRPr="00A114EB" w:rsidRDefault="007678FA" w:rsidP="007678FA">
      <w:pPr>
        <w:tabs>
          <w:tab w:val="left" w:pos="720"/>
          <w:tab w:val="left" w:pos="1440"/>
          <w:tab w:val="left" w:pos="8865"/>
        </w:tabs>
        <w:jc w:val="both"/>
        <w:rPr>
          <w:rFonts w:ascii="GHEA Grapalat" w:hAnsi="GHEA Grapalat" w:cs="Sylfaen"/>
          <w:sz w:val="20"/>
          <w:lang w:val="hy-AM"/>
        </w:rPr>
      </w:pPr>
      <w:r w:rsidRPr="00A114EB">
        <w:rPr>
          <w:rFonts w:ascii="GHEA Grapalat" w:hAnsi="GHEA Grapalat" w:cs="Sylfaen"/>
          <w:sz w:val="20"/>
          <w:lang w:val="hy-AM"/>
        </w:rPr>
        <w:t xml:space="preserve">         ք. </w:t>
      </w:r>
      <w:r w:rsidRPr="00A114EB">
        <w:rPr>
          <w:rFonts w:ascii="GHEA Grapalat" w:hAnsi="GHEA Grapalat" w:cs="Sylfaen"/>
          <w:sz w:val="20"/>
          <w:u w:val="single"/>
          <w:lang w:val="hy-AM"/>
        </w:rPr>
        <w:t xml:space="preserve">           </w:t>
      </w:r>
      <w:r w:rsidRPr="00A114EB">
        <w:rPr>
          <w:rFonts w:ascii="GHEA Grapalat" w:hAnsi="GHEA Grapalat" w:cs="Sylfaen"/>
          <w:sz w:val="20"/>
          <w:lang w:val="hy-AM"/>
        </w:rPr>
        <w:t xml:space="preserve">                                                                                          </w:t>
      </w:r>
      <w:r w:rsidRPr="00A114EB">
        <w:rPr>
          <w:rFonts w:ascii="GHEA Grapalat" w:hAnsi="GHEA Grapalat"/>
          <w:lang w:val="hy-AM"/>
        </w:rPr>
        <w:t>«</w:t>
      </w:r>
      <w:r w:rsidRPr="00A114EB">
        <w:rPr>
          <w:rFonts w:ascii="GHEA Grapalat" w:hAnsi="GHEA Grapalat"/>
          <w:u w:val="single"/>
          <w:lang w:val="hy-AM"/>
        </w:rPr>
        <w:t xml:space="preserve">     </w:t>
      </w:r>
      <w:r w:rsidRPr="00A114EB">
        <w:rPr>
          <w:rFonts w:ascii="GHEA Grapalat" w:hAnsi="GHEA Grapalat"/>
          <w:lang w:val="hy-AM"/>
        </w:rPr>
        <w:t xml:space="preserve">» </w:t>
      </w:r>
      <w:r w:rsidRPr="00A114EB">
        <w:rPr>
          <w:rFonts w:ascii="GHEA Grapalat" w:hAnsi="GHEA Grapalat"/>
          <w:u w:val="single"/>
          <w:lang w:val="hy-AM"/>
        </w:rPr>
        <w:t xml:space="preserve">          </w:t>
      </w:r>
      <w:r w:rsidRPr="00A114EB">
        <w:rPr>
          <w:rFonts w:ascii="GHEA Grapalat" w:hAnsi="GHEA Grapalat"/>
          <w:lang w:val="hy-AM"/>
        </w:rPr>
        <w:t xml:space="preserve"> </w:t>
      </w:r>
      <w:r w:rsidRPr="00A114EB">
        <w:rPr>
          <w:rFonts w:ascii="GHEA Grapalat" w:hAnsi="GHEA Grapalat" w:cs="Sylfaen"/>
          <w:sz w:val="20"/>
          <w:lang w:val="hy-AM"/>
        </w:rPr>
        <w:t>20</w:t>
      </w:r>
      <w:r w:rsidR="001F52BA" w:rsidRPr="00A114EB">
        <w:rPr>
          <w:rFonts w:ascii="GHEA Grapalat" w:hAnsi="GHEA Grapalat" w:cs="Sylfaen"/>
          <w:sz w:val="20"/>
          <w:lang w:val="hy-AM"/>
        </w:rPr>
        <w:t>22</w:t>
      </w:r>
      <w:r w:rsidRPr="00A114EB">
        <w:rPr>
          <w:rFonts w:ascii="GHEA Grapalat" w:hAnsi="GHEA Grapalat" w:cs="Sylfaen"/>
          <w:sz w:val="20"/>
          <w:lang w:val="hy-AM"/>
        </w:rPr>
        <w:t>թ.</w:t>
      </w:r>
    </w:p>
    <w:p w:rsidR="007678FA" w:rsidRPr="00A114EB" w:rsidRDefault="007678FA" w:rsidP="007678FA">
      <w:pPr>
        <w:tabs>
          <w:tab w:val="left" w:pos="720"/>
          <w:tab w:val="left" w:pos="1440"/>
          <w:tab w:val="left" w:pos="8865"/>
        </w:tabs>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sz w:val="20"/>
          <w:lang w:val="hy-AM"/>
        </w:rPr>
      </w:pPr>
      <w:r w:rsidRPr="00A114EB">
        <w:rPr>
          <w:rFonts w:ascii="GHEA Grapalat" w:hAnsi="GHEA Grapalat"/>
          <w:lang w:val="hy-AM"/>
        </w:rPr>
        <w:t>«</w:t>
      </w:r>
      <w:r w:rsidRPr="00A114EB">
        <w:rPr>
          <w:rFonts w:ascii="GHEA Grapalat" w:hAnsi="GHEA Grapalat" w:cs="Sylfaen"/>
          <w:sz w:val="20"/>
          <w:lang w:val="hy-AM"/>
        </w:rPr>
        <w:t>________________________________________</w:t>
      </w:r>
      <w:r w:rsidRPr="00A114EB">
        <w:rPr>
          <w:rFonts w:ascii="GHEA Grapalat" w:hAnsi="GHEA Grapalat"/>
          <w:lang w:val="hy-AM"/>
        </w:rPr>
        <w:t>»</w:t>
      </w:r>
      <w:r w:rsidRPr="00A114EB">
        <w:rPr>
          <w:rFonts w:ascii="GHEA Grapalat" w:hAnsi="GHEA Grapalat" w:cs="Times Armenian"/>
          <w:sz w:val="20"/>
          <w:lang w:val="hy-AM"/>
        </w:rPr>
        <w:t xml:space="preserve">, </w:t>
      </w:r>
      <w:r w:rsidRPr="00A114EB">
        <w:rPr>
          <w:rFonts w:ascii="GHEA Grapalat" w:hAnsi="GHEA Grapalat" w:cs="Sylfaen"/>
          <w:sz w:val="20"/>
          <w:lang w:val="hy-AM"/>
        </w:rPr>
        <w:t>ի</w:t>
      </w:r>
      <w:r w:rsidRPr="00A114EB">
        <w:rPr>
          <w:rFonts w:ascii="GHEA Grapalat" w:hAnsi="GHEA Grapalat" w:cs="Times Armenian"/>
          <w:sz w:val="20"/>
          <w:lang w:val="hy-AM"/>
        </w:rPr>
        <w:t xml:space="preserve"> </w:t>
      </w:r>
      <w:r w:rsidRPr="00A114EB">
        <w:rPr>
          <w:rFonts w:ascii="GHEA Grapalat" w:hAnsi="GHEA Grapalat" w:cs="Sylfaen"/>
          <w:sz w:val="20"/>
          <w:lang w:val="hy-AM"/>
        </w:rPr>
        <w:t>դեմս</w:t>
      </w:r>
      <w:r w:rsidRPr="00A114EB">
        <w:rPr>
          <w:rFonts w:ascii="GHEA Grapalat" w:hAnsi="GHEA Grapalat" w:cs="Times Armenian"/>
          <w:sz w:val="20"/>
          <w:lang w:val="hy-AM"/>
        </w:rPr>
        <w:t xml:space="preserve"> ------------------------ -</w:t>
      </w:r>
      <w:r w:rsidRPr="00A114EB">
        <w:rPr>
          <w:rFonts w:ascii="GHEA Grapalat" w:hAnsi="GHEA Grapalat" w:cs="Sylfaen"/>
          <w:sz w:val="20"/>
          <w:lang w:val="hy-AM"/>
        </w:rPr>
        <w:t>ի</w:t>
      </w:r>
      <w:r w:rsidRPr="00A114EB">
        <w:rPr>
          <w:rFonts w:ascii="GHEA Grapalat" w:hAnsi="GHEA Grapalat" w:cs="Times Armenian"/>
          <w:sz w:val="20"/>
          <w:lang w:val="hy-AM"/>
        </w:rPr>
        <w:t xml:space="preserve">, </w:t>
      </w:r>
      <w:r w:rsidRPr="00A114EB">
        <w:rPr>
          <w:rFonts w:ascii="GHEA Grapalat" w:hAnsi="GHEA Grapalat" w:cs="Sylfaen"/>
          <w:sz w:val="20"/>
          <w:lang w:val="hy-AM"/>
        </w:rPr>
        <w:t>որը</w:t>
      </w:r>
      <w:r w:rsidRPr="00A114EB">
        <w:rPr>
          <w:rFonts w:ascii="GHEA Grapalat" w:hAnsi="GHEA Grapalat" w:cs="Times Armenian"/>
          <w:sz w:val="20"/>
          <w:lang w:val="hy-AM"/>
        </w:rPr>
        <w:t xml:space="preserve"> </w:t>
      </w:r>
      <w:r w:rsidRPr="00A114EB">
        <w:rPr>
          <w:rFonts w:ascii="GHEA Grapalat" w:hAnsi="GHEA Grapalat" w:cs="Sylfaen"/>
          <w:sz w:val="20"/>
          <w:lang w:val="hy-AM"/>
        </w:rPr>
        <w:t>գործում</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 </w:t>
      </w:r>
      <w:r w:rsidRPr="00A114EB">
        <w:rPr>
          <w:rFonts w:ascii="GHEA Grapalat" w:hAnsi="GHEA Grapalat" w:cs="Sylfaen"/>
          <w:sz w:val="20"/>
          <w:lang w:val="hy-AM"/>
        </w:rPr>
        <w:t>կանոնադրության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հիման</w:t>
      </w:r>
      <w:r w:rsidRPr="00A114EB">
        <w:rPr>
          <w:rFonts w:ascii="GHEA Grapalat" w:hAnsi="GHEA Grapalat" w:cs="Times Armenian"/>
          <w:sz w:val="20"/>
          <w:lang w:val="hy-AM"/>
        </w:rPr>
        <w:t xml:space="preserve"> </w:t>
      </w:r>
      <w:r w:rsidRPr="00A114EB">
        <w:rPr>
          <w:rFonts w:ascii="GHEA Grapalat" w:hAnsi="GHEA Grapalat" w:cs="Sylfaen"/>
          <w:sz w:val="20"/>
          <w:lang w:val="hy-AM"/>
        </w:rPr>
        <w:t>վրա</w:t>
      </w:r>
      <w:r w:rsidRPr="00A114EB">
        <w:rPr>
          <w:rFonts w:ascii="GHEA Grapalat" w:hAnsi="GHEA Grapalat" w:cs="Times Armenian"/>
          <w:sz w:val="20"/>
          <w:lang w:val="hy-AM"/>
        </w:rPr>
        <w:t xml:space="preserve"> (</w:t>
      </w:r>
      <w:r w:rsidRPr="00A114EB">
        <w:rPr>
          <w:rFonts w:ascii="GHEA Grapalat" w:hAnsi="GHEA Grapalat" w:cs="Sylfaen"/>
          <w:sz w:val="20"/>
          <w:lang w:val="hy-AM"/>
        </w:rPr>
        <w:t>այսուհետ՝</w:t>
      </w:r>
      <w:r w:rsidRPr="00A114EB">
        <w:rPr>
          <w:rFonts w:ascii="GHEA Grapalat" w:hAnsi="GHEA Grapalat" w:cs="Times Armenian"/>
          <w:sz w:val="20"/>
          <w:lang w:val="hy-AM"/>
        </w:rPr>
        <w:t xml:space="preserve"> </w:t>
      </w:r>
      <w:r w:rsidRPr="00A114EB">
        <w:rPr>
          <w:rFonts w:ascii="GHEA Grapalat" w:hAnsi="GHEA Grapalat" w:cs="Sylfaen"/>
          <w:sz w:val="20"/>
          <w:lang w:val="hy-AM"/>
        </w:rPr>
        <w:t>Պատվիրատու</w:t>
      </w:r>
      <w:r w:rsidRPr="00A114EB">
        <w:rPr>
          <w:rFonts w:ascii="GHEA Grapalat" w:hAnsi="GHEA Grapalat" w:cs="Times Armenian"/>
          <w:sz w:val="20"/>
          <w:lang w:val="hy-AM"/>
        </w:rPr>
        <w:t xml:space="preserve">), </w:t>
      </w:r>
      <w:r w:rsidRPr="00A114EB">
        <w:rPr>
          <w:rFonts w:ascii="GHEA Grapalat" w:hAnsi="GHEA Grapalat" w:cs="Sylfaen"/>
          <w:sz w:val="20"/>
          <w:lang w:val="hy-AM"/>
        </w:rPr>
        <w:t>մի</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կողմից</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ն</w:t>
      </w:r>
      <w:r w:rsidRPr="00A114EB">
        <w:rPr>
          <w:rFonts w:ascii="GHEA Grapalat" w:hAnsi="GHEA Grapalat" w:cs="Times Armenian"/>
          <w:sz w:val="20"/>
          <w:lang w:val="hy-AM"/>
        </w:rPr>
        <w:t>,</w:t>
      </w:r>
      <w:r w:rsidRPr="00A114EB">
        <w:rPr>
          <w:rFonts w:ascii="GHEA Grapalat" w:hAnsi="GHEA Grapalat"/>
          <w:sz w:val="20"/>
          <w:lang w:val="hy-AM"/>
        </w:rPr>
        <w:t xml:space="preserve"> </w:t>
      </w:r>
      <w:r w:rsidRPr="00A114EB">
        <w:rPr>
          <w:rFonts w:ascii="GHEA Grapalat" w:hAnsi="GHEA Grapalat" w:cs="Sylfaen"/>
          <w:sz w:val="20"/>
          <w:lang w:val="hy-AM"/>
        </w:rPr>
        <w:t>ի</w:t>
      </w:r>
      <w:r w:rsidRPr="00A114EB">
        <w:rPr>
          <w:rFonts w:ascii="GHEA Grapalat" w:hAnsi="GHEA Grapalat" w:cs="Times Armenian"/>
          <w:sz w:val="20"/>
          <w:lang w:val="hy-AM"/>
        </w:rPr>
        <w:t xml:space="preserve"> </w:t>
      </w:r>
      <w:r w:rsidRPr="00A114EB">
        <w:rPr>
          <w:rFonts w:ascii="GHEA Grapalat" w:hAnsi="GHEA Grapalat" w:cs="Sylfaen"/>
          <w:sz w:val="20"/>
          <w:lang w:val="hy-AM"/>
        </w:rPr>
        <w:t>դեմս</w:t>
      </w:r>
      <w:r w:rsidRPr="00A114EB">
        <w:rPr>
          <w:rFonts w:ascii="GHEA Grapalat" w:hAnsi="GHEA Grapalat" w:cs="Times Armenian"/>
          <w:sz w:val="20"/>
          <w:lang w:val="hy-AM"/>
        </w:rPr>
        <w:t xml:space="preserve"> </w:t>
      </w:r>
      <w:r w:rsidRPr="00A114EB">
        <w:rPr>
          <w:rFonts w:ascii="GHEA Grapalat" w:hAnsi="GHEA Grapalat" w:cs="Sylfaen"/>
          <w:sz w:val="20"/>
          <w:lang w:val="hy-AM"/>
        </w:rPr>
        <w:t>տնօրեն</w:t>
      </w:r>
      <w:r w:rsidRPr="00A114EB">
        <w:rPr>
          <w:rFonts w:ascii="GHEA Grapalat" w:hAnsi="GHEA Grapalat" w:cs="Times Armenian"/>
          <w:sz w:val="20"/>
          <w:lang w:val="hy-AM"/>
        </w:rPr>
        <w:t xml:space="preserve"> ------------------------</w:t>
      </w:r>
      <w:r w:rsidRPr="00A114EB">
        <w:rPr>
          <w:rFonts w:ascii="GHEA Grapalat" w:hAnsi="GHEA Grapalat" w:cs="Sylfaen"/>
          <w:sz w:val="20"/>
          <w:lang w:val="hy-AM"/>
        </w:rPr>
        <w:t>ի, որը</w:t>
      </w:r>
      <w:r w:rsidRPr="00A114EB">
        <w:rPr>
          <w:rFonts w:ascii="GHEA Grapalat" w:hAnsi="GHEA Grapalat" w:cs="Times Armenian"/>
          <w:sz w:val="20"/>
          <w:lang w:val="hy-AM"/>
        </w:rPr>
        <w:t xml:space="preserve"> </w:t>
      </w:r>
      <w:r w:rsidRPr="00A114EB">
        <w:rPr>
          <w:rFonts w:ascii="GHEA Grapalat" w:hAnsi="GHEA Grapalat" w:cs="Sylfaen"/>
          <w:sz w:val="20"/>
          <w:lang w:val="hy-AM"/>
        </w:rPr>
        <w:t>գործում</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 </w:t>
      </w:r>
      <w:r w:rsidRPr="00A114EB">
        <w:rPr>
          <w:rFonts w:ascii="GHEA Grapalat" w:hAnsi="GHEA Grapalat" w:cs="Sylfaen"/>
          <w:sz w:val="20"/>
          <w:lang w:val="hy-AM"/>
        </w:rPr>
        <w:t>կանոնադրության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հիման</w:t>
      </w:r>
      <w:r w:rsidRPr="00A114EB">
        <w:rPr>
          <w:rFonts w:ascii="GHEA Grapalat" w:hAnsi="GHEA Grapalat" w:cs="Times Armenian"/>
          <w:sz w:val="20"/>
          <w:lang w:val="hy-AM"/>
        </w:rPr>
        <w:t xml:space="preserve"> </w:t>
      </w:r>
      <w:r w:rsidRPr="00A114EB">
        <w:rPr>
          <w:rFonts w:ascii="GHEA Grapalat" w:hAnsi="GHEA Grapalat" w:cs="Sylfaen"/>
          <w:sz w:val="20"/>
          <w:lang w:val="hy-AM"/>
        </w:rPr>
        <w:t>վրա</w:t>
      </w:r>
      <w:r w:rsidRPr="00A114EB">
        <w:rPr>
          <w:rFonts w:ascii="GHEA Grapalat" w:hAnsi="GHEA Grapalat" w:cs="Times Armenian"/>
          <w:sz w:val="20"/>
          <w:lang w:val="hy-AM"/>
        </w:rPr>
        <w:t xml:space="preserve"> (</w:t>
      </w:r>
      <w:r w:rsidRPr="00A114EB">
        <w:rPr>
          <w:rFonts w:ascii="GHEA Grapalat" w:hAnsi="GHEA Grapalat" w:cs="Sylfaen"/>
          <w:sz w:val="20"/>
          <w:lang w:val="hy-AM"/>
        </w:rPr>
        <w:t>այսուհետ՝</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մյուս</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կողմից</w:t>
      </w:r>
      <w:r w:rsidRPr="00A114EB">
        <w:rPr>
          <w:rFonts w:ascii="GHEA Grapalat" w:hAnsi="GHEA Grapalat" w:cs="Times Armenian"/>
          <w:sz w:val="20"/>
          <w:lang w:val="hy-AM"/>
        </w:rPr>
        <w:t xml:space="preserve">, </w:t>
      </w:r>
      <w:r w:rsidRPr="00A114EB">
        <w:rPr>
          <w:rFonts w:ascii="GHEA Grapalat" w:hAnsi="GHEA Grapalat" w:cs="Sylfaen"/>
          <w:sz w:val="20"/>
          <w:lang w:val="hy-AM"/>
        </w:rPr>
        <w:t>կնքեցին</w:t>
      </w:r>
      <w:r w:rsidRPr="00A114EB">
        <w:rPr>
          <w:rFonts w:ascii="GHEA Grapalat" w:hAnsi="GHEA Grapalat" w:cs="Times Armenian"/>
          <w:sz w:val="20"/>
          <w:lang w:val="hy-AM"/>
        </w:rPr>
        <w:t xml:space="preserve">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հետևյալի</w:t>
      </w:r>
      <w:r w:rsidRPr="00A114EB">
        <w:rPr>
          <w:rFonts w:ascii="GHEA Grapalat" w:hAnsi="GHEA Grapalat" w:cs="Times Armenian"/>
          <w:sz w:val="20"/>
          <w:lang w:val="hy-AM"/>
        </w:rPr>
        <w:t xml:space="preserve"> </w:t>
      </w:r>
      <w:r w:rsidRPr="00A114EB">
        <w:rPr>
          <w:rFonts w:ascii="GHEA Grapalat" w:hAnsi="GHEA Grapalat" w:cs="Sylfaen"/>
          <w:sz w:val="20"/>
          <w:lang w:val="hy-AM"/>
        </w:rPr>
        <w:t>մասին</w:t>
      </w:r>
      <w:r w:rsidRPr="00A114EB">
        <w:rPr>
          <w:rFonts w:ascii="GHEA Grapalat" w:hAnsi="GHEA Grapalat" w:cs="Times Armenian"/>
          <w:sz w:val="20"/>
          <w:lang w:val="hy-AM"/>
        </w:rPr>
        <w:t>։</w:t>
      </w:r>
    </w:p>
    <w:p w:rsidR="007678FA" w:rsidRPr="00A114EB" w:rsidRDefault="007678FA" w:rsidP="007678FA">
      <w:pPr>
        <w:jc w:val="both"/>
        <w:rPr>
          <w:rFonts w:ascii="GHEA Grapalat" w:hAnsi="GHEA Grapalat"/>
          <w:i/>
          <w:sz w:val="20"/>
          <w:lang w:val="hy-AM" w:eastAsia="zh-CN"/>
        </w:rPr>
      </w:pPr>
    </w:p>
    <w:p w:rsidR="007678FA" w:rsidRPr="00A114EB" w:rsidRDefault="007678FA" w:rsidP="007678FA">
      <w:pPr>
        <w:ind w:firstLine="720"/>
        <w:jc w:val="both"/>
        <w:rPr>
          <w:rFonts w:ascii="GHEA Grapalat" w:hAnsi="GHEA Grapalat" w:cs="Sylfaen"/>
          <w:b/>
          <w:smallCaps/>
          <w:sz w:val="20"/>
          <w:lang w:val="hy-AM"/>
        </w:rPr>
      </w:pPr>
      <w:r w:rsidRPr="00A114EB">
        <w:rPr>
          <w:rFonts w:ascii="GHEA Grapalat" w:hAnsi="GHEA Grapalat" w:cs="Sylfaen"/>
          <w:b/>
          <w:smallCaps/>
          <w:sz w:val="20"/>
          <w:lang w:val="hy-AM"/>
        </w:rPr>
        <w:t>1. Պայմանագրի առարկան</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 xml:space="preserve">1.1 Պատվիրատուն հանձնարարում է, իսկ Կատարողը ստանձնում է </w:t>
      </w:r>
      <w:r w:rsidR="001F52BA" w:rsidRPr="00A114EB">
        <w:rPr>
          <w:rFonts w:ascii="GHEA Grapalat" w:hAnsi="GHEA Grapalat" w:cs="Sylfaen"/>
          <w:sz w:val="20"/>
          <w:lang w:val="hy-AM"/>
        </w:rPr>
        <w:t>չափող սարքերի (կշեռքների) ստուգաչափման ծառայությունների մատուցմա</w:t>
      </w:r>
      <w:r w:rsidRPr="00A114EB">
        <w:rPr>
          <w:rFonts w:ascii="GHEA Grapalat" w:hAnsi="GHEA Grapalat" w:cs="Sylfaen"/>
          <w:sz w:val="20"/>
          <w:lang w:val="hy-AM"/>
        </w:rPr>
        <w:t>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A114EB">
        <w:rPr>
          <w:rFonts w:ascii="GHEA Grapalat" w:hAnsi="GHEA Grapalat"/>
          <w:sz w:val="20"/>
          <w:lang w:val="hy-AM"/>
        </w:rPr>
        <w:t>գնման ժամանակացույցի</w:t>
      </w:r>
      <w:r w:rsidRPr="00A114EB">
        <w:rPr>
          <w:rFonts w:ascii="GHEA Grapalat" w:hAnsi="GHEA Grapalat" w:cs="Sylfaen"/>
          <w:sz w:val="20"/>
          <w:lang w:val="hy-AM"/>
        </w:rPr>
        <w:t xml:space="preserve"> պահանջների։</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 xml:space="preserve">1.2 </w:t>
      </w:r>
      <w:r w:rsidRPr="00A114EB">
        <w:rPr>
          <w:rFonts w:ascii="GHEA Grapalat" w:hAnsi="GHEA Grapalat"/>
          <w:sz w:val="20"/>
          <w:lang w:val="hy-AM"/>
        </w:rPr>
        <w:t xml:space="preserve">Ծառայությունը մատուցվում է պայմանագրի N 1 հավելվածով սահմանված </w:t>
      </w:r>
      <w:r w:rsidRPr="00A114EB">
        <w:rPr>
          <w:rFonts w:ascii="GHEA Grapalat" w:hAnsi="GHEA Grapalat" w:cs="Sylfaen"/>
          <w:sz w:val="20"/>
          <w:lang w:val="hy-AM"/>
        </w:rPr>
        <w:t>Տեխնիկական բնութագիր-</w:t>
      </w:r>
      <w:r w:rsidRPr="00A114EB">
        <w:rPr>
          <w:rFonts w:ascii="GHEA Grapalat" w:hAnsi="GHEA Grapalat"/>
          <w:sz w:val="20"/>
          <w:lang w:val="hy-AM"/>
        </w:rPr>
        <w:t>գնման ժամանակացույցին համապատասխան և սահմանված ժամկետներով։</w:t>
      </w: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b/>
          <w:smallCaps/>
          <w:sz w:val="20"/>
          <w:lang w:val="hy-AM"/>
        </w:rPr>
      </w:pPr>
      <w:r w:rsidRPr="00A114EB">
        <w:rPr>
          <w:rFonts w:ascii="GHEA Grapalat" w:hAnsi="GHEA Grapalat" w:cs="Sylfaen"/>
          <w:b/>
          <w:smallCaps/>
          <w:sz w:val="20"/>
          <w:lang w:val="hy-AM"/>
        </w:rPr>
        <w:t>2. ԿՈՂՄԵՐԻ ԻՐԱՎՈՒՆՔՆԵՐԸ ԵՎ ՊԱՐՏԱԿԱՆՈՒԹՅՈՒՆՆԵՐԸ</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2.1 Պատվիրատուն իրավունք ունի`</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2.1.2 Եթե</w:t>
      </w:r>
      <w:r w:rsidRPr="00A114EB">
        <w:rPr>
          <w:rFonts w:ascii="GHEA Grapalat" w:hAnsi="GHEA Grapalat" w:cs="Times Armenian"/>
          <w:sz w:val="20"/>
          <w:lang w:val="hy-AM"/>
        </w:rPr>
        <w:t xml:space="preserve"> մատուցվել է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N 1 հավելվածում </w:t>
      </w:r>
      <w:r w:rsidRPr="00A114EB">
        <w:rPr>
          <w:rFonts w:ascii="GHEA Grapalat" w:hAnsi="GHEA Grapalat" w:cs="Sylfaen"/>
          <w:sz w:val="20"/>
          <w:lang w:val="hy-AM"/>
        </w:rPr>
        <w:t>նշված</w:t>
      </w:r>
      <w:r w:rsidRPr="00A114EB">
        <w:rPr>
          <w:rFonts w:ascii="GHEA Grapalat" w:hAnsi="GHEA Grapalat" w:cs="Times Armenian"/>
          <w:sz w:val="20"/>
          <w:lang w:val="hy-AM"/>
        </w:rPr>
        <w:t xml:space="preserve"> </w:t>
      </w:r>
      <w:r w:rsidRPr="00A114EB">
        <w:rPr>
          <w:rFonts w:ascii="GHEA Grapalat" w:hAnsi="GHEA Grapalat" w:cs="Sylfaen"/>
          <w:sz w:val="20"/>
          <w:lang w:val="hy-AM"/>
        </w:rPr>
        <w:t>Տեխնիկական բնութագիր-</w:t>
      </w:r>
      <w:r w:rsidRPr="00A114EB">
        <w:rPr>
          <w:rFonts w:ascii="GHEA Grapalat" w:hAnsi="GHEA Grapalat"/>
          <w:sz w:val="20"/>
          <w:lang w:val="hy-AM"/>
        </w:rPr>
        <w:t>գնման ժամանակացույցի</w:t>
      </w:r>
      <w:r w:rsidRPr="00A114EB">
        <w:rPr>
          <w:rFonts w:ascii="GHEA Grapalat" w:hAnsi="GHEA Grapalat" w:cs="Sylfaen"/>
          <w:sz w:val="20"/>
          <w:lang w:val="hy-AM"/>
        </w:rPr>
        <w:t>ն</w:t>
      </w:r>
      <w:r w:rsidRPr="00A114EB">
        <w:rPr>
          <w:rFonts w:ascii="GHEA Grapalat" w:hAnsi="GHEA Grapalat" w:cs="Times Armenian"/>
          <w:sz w:val="20"/>
          <w:lang w:val="hy-AM"/>
        </w:rPr>
        <w:t xml:space="preserve"> </w:t>
      </w:r>
      <w:r w:rsidRPr="00A114EB">
        <w:rPr>
          <w:rFonts w:ascii="GHEA Grapalat" w:hAnsi="GHEA Grapalat" w:cs="Sylfaen"/>
          <w:sz w:val="20"/>
          <w:lang w:val="hy-AM"/>
        </w:rPr>
        <w:t>չհամապատասխանող</w:t>
      </w:r>
      <w:r w:rsidRPr="00A114EB">
        <w:rPr>
          <w:rFonts w:ascii="GHEA Grapalat" w:hAnsi="GHEA Grapalat" w:cs="Times Armenian"/>
          <w:sz w:val="20"/>
          <w:lang w:val="hy-AM"/>
        </w:rPr>
        <w:t xml:space="preserve"> ծառայություն.</w:t>
      </w:r>
      <w:r w:rsidRPr="00A114EB">
        <w:rPr>
          <w:rFonts w:ascii="GHEA Grapalat" w:hAnsi="GHEA Grapalat"/>
          <w:sz w:val="20"/>
          <w:lang w:val="hy-AM"/>
        </w:rPr>
        <w:t xml:space="preserve"> </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ա</w:t>
      </w:r>
      <w:r w:rsidRPr="00A114EB">
        <w:rPr>
          <w:rFonts w:ascii="GHEA Grapalat" w:hAnsi="GHEA Grapalat" w:cs="Times Armenian"/>
          <w:sz w:val="20"/>
          <w:lang w:val="hy-AM"/>
        </w:rPr>
        <w:t xml:space="preserve">) </w:t>
      </w:r>
      <w:r w:rsidRPr="00A114EB">
        <w:rPr>
          <w:rFonts w:ascii="GHEA Grapalat" w:hAnsi="GHEA Grapalat" w:cs="Sylfaen"/>
          <w:sz w:val="20"/>
          <w:lang w:val="hy-AM"/>
        </w:rPr>
        <w:t>Չընդունել</w:t>
      </w:r>
      <w:r w:rsidRPr="00A114EB">
        <w:rPr>
          <w:rFonts w:ascii="GHEA Grapalat" w:hAnsi="GHEA Grapalat" w:cs="Times Armenian"/>
          <w:sz w:val="20"/>
          <w:lang w:val="hy-AM"/>
        </w:rPr>
        <w:t xml:space="preserve"> ծառայությունը</w:t>
      </w:r>
      <w:r w:rsidRPr="00A114EB">
        <w:rPr>
          <w:rFonts w:ascii="GHEA Grapalat" w:hAnsi="GHEA Grapalat" w:cs="Sylfaen"/>
          <w:sz w:val="20"/>
          <w:lang w:val="hy-AM"/>
        </w:rPr>
        <w:t>՝ իր</w:t>
      </w:r>
      <w:r w:rsidRPr="00A114EB">
        <w:rPr>
          <w:rFonts w:ascii="GHEA Grapalat" w:hAnsi="GHEA Grapalat" w:cs="Times Armenian"/>
          <w:sz w:val="20"/>
          <w:lang w:val="hy-AM"/>
        </w:rPr>
        <w:t xml:space="preserve"> </w:t>
      </w:r>
      <w:r w:rsidRPr="00A114EB">
        <w:rPr>
          <w:rFonts w:ascii="GHEA Grapalat" w:hAnsi="GHEA Grapalat" w:cs="Sylfaen"/>
          <w:sz w:val="20"/>
          <w:lang w:val="hy-AM"/>
        </w:rPr>
        <w:t>հայեցողությամբ</w:t>
      </w:r>
      <w:r w:rsidRPr="00A114EB">
        <w:rPr>
          <w:rFonts w:ascii="GHEA Grapalat" w:hAnsi="GHEA Grapalat" w:cs="Times Armenian"/>
          <w:sz w:val="20"/>
          <w:lang w:val="hy-AM"/>
        </w:rPr>
        <w:t xml:space="preserve"> </w:t>
      </w:r>
      <w:r w:rsidRPr="00A114EB">
        <w:rPr>
          <w:rFonts w:ascii="GHEA Grapalat" w:hAnsi="GHEA Grapalat" w:cs="Sylfaen"/>
          <w:sz w:val="20"/>
          <w:lang w:val="hy-AM"/>
        </w:rPr>
        <w:t>սահմանելով</w:t>
      </w:r>
      <w:r w:rsidRPr="00A114EB">
        <w:rPr>
          <w:rFonts w:ascii="GHEA Grapalat" w:hAnsi="GHEA Grapalat" w:cs="Times Armenian"/>
          <w:sz w:val="20"/>
          <w:lang w:val="hy-AM"/>
        </w:rPr>
        <w:t xml:space="preserve"> </w:t>
      </w:r>
      <w:r w:rsidRPr="00A114EB">
        <w:rPr>
          <w:rFonts w:ascii="GHEA Grapalat" w:hAnsi="GHEA Grapalat" w:cs="Sylfaen"/>
          <w:sz w:val="20"/>
          <w:lang w:val="hy-AM"/>
        </w:rPr>
        <w:t>անպատշաճ</w:t>
      </w:r>
      <w:r w:rsidRPr="00A114EB">
        <w:rPr>
          <w:rFonts w:ascii="GHEA Grapalat" w:hAnsi="GHEA Grapalat" w:cs="Times Armenian"/>
          <w:sz w:val="20"/>
          <w:lang w:val="hy-AM"/>
        </w:rPr>
        <w:t xml:space="preserve"> </w:t>
      </w:r>
      <w:r w:rsidRPr="00A114EB">
        <w:rPr>
          <w:rFonts w:ascii="GHEA Grapalat" w:hAnsi="GHEA Grapalat" w:cs="Sylfaen"/>
          <w:sz w:val="20"/>
          <w:lang w:val="hy-AM"/>
        </w:rPr>
        <w:t>որակի</w:t>
      </w:r>
      <w:r w:rsidRPr="00A114EB">
        <w:rPr>
          <w:rFonts w:ascii="GHEA Grapalat" w:hAnsi="GHEA Grapalat" w:cs="Times Armenian"/>
          <w:sz w:val="20"/>
          <w:lang w:val="hy-AM"/>
        </w:rPr>
        <w:t xml:space="preserve"> ծառայությունը  </w:t>
      </w:r>
      <w:r w:rsidRPr="00A114EB">
        <w:rPr>
          <w:rFonts w:ascii="GHEA Grapalat" w:hAnsi="GHEA Grapalat" w:cs="Sylfaen"/>
          <w:sz w:val="20"/>
          <w:lang w:val="hy-AM"/>
        </w:rPr>
        <w:t>պայմանագրին</w:t>
      </w:r>
      <w:r w:rsidRPr="00A114EB">
        <w:rPr>
          <w:rFonts w:ascii="GHEA Grapalat" w:hAnsi="GHEA Grapalat" w:cs="Times Armenian"/>
          <w:sz w:val="20"/>
          <w:lang w:val="hy-AM"/>
        </w:rPr>
        <w:t xml:space="preserve"> </w:t>
      </w:r>
      <w:r w:rsidRPr="00A114EB">
        <w:rPr>
          <w:rFonts w:ascii="GHEA Grapalat" w:hAnsi="GHEA Grapalat" w:cs="Sylfaen"/>
          <w:sz w:val="20"/>
          <w:lang w:val="hy-AM"/>
        </w:rPr>
        <w:t>համապատասխանող</w:t>
      </w:r>
      <w:r w:rsidRPr="00A114EB">
        <w:rPr>
          <w:rFonts w:ascii="GHEA Grapalat" w:hAnsi="GHEA Grapalat" w:cs="Times Armenian"/>
          <w:sz w:val="20"/>
          <w:lang w:val="hy-AM"/>
        </w:rPr>
        <w:t xml:space="preserve"> ծ</w:t>
      </w:r>
      <w:r w:rsidRPr="00A114EB">
        <w:rPr>
          <w:rFonts w:ascii="GHEA Grapalat" w:hAnsi="GHEA Grapalat" w:cs="Sylfaen"/>
          <w:sz w:val="20"/>
          <w:lang w:val="hy-AM"/>
        </w:rPr>
        <w:t>առայությամբ</w:t>
      </w:r>
      <w:r w:rsidRPr="00A114EB">
        <w:rPr>
          <w:rFonts w:ascii="GHEA Grapalat" w:hAnsi="GHEA Grapalat" w:cs="Times Armenian"/>
          <w:sz w:val="20"/>
          <w:lang w:val="hy-AM"/>
        </w:rPr>
        <w:t xml:space="preserve"> </w:t>
      </w:r>
      <w:r w:rsidRPr="00A114EB">
        <w:rPr>
          <w:rFonts w:ascii="GHEA Grapalat" w:hAnsi="GHEA Grapalat" w:cs="Sylfaen"/>
          <w:sz w:val="20"/>
          <w:lang w:val="hy-AM"/>
        </w:rPr>
        <w:t>անհատույց</w:t>
      </w:r>
      <w:r w:rsidRPr="00A114EB">
        <w:rPr>
          <w:rFonts w:ascii="GHEA Grapalat" w:hAnsi="GHEA Grapalat" w:cs="Times Armenian"/>
          <w:sz w:val="20"/>
          <w:lang w:val="hy-AM"/>
        </w:rPr>
        <w:t xml:space="preserve"> </w:t>
      </w:r>
      <w:r w:rsidRPr="00A114EB">
        <w:rPr>
          <w:rFonts w:ascii="GHEA Grapalat" w:hAnsi="GHEA Grapalat" w:cs="Sylfaen"/>
          <w:sz w:val="20"/>
          <w:lang w:val="hy-AM"/>
        </w:rPr>
        <w:t>փոխարինման</w:t>
      </w:r>
      <w:r w:rsidRPr="00A114EB">
        <w:rPr>
          <w:rFonts w:ascii="GHEA Grapalat" w:hAnsi="GHEA Grapalat" w:cs="Times Armenian"/>
          <w:sz w:val="20"/>
          <w:lang w:val="hy-AM"/>
        </w:rPr>
        <w:t xml:space="preserve"> </w:t>
      </w:r>
      <w:r w:rsidRPr="00A114EB">
        <w:rPr>
          <w:rFonts w:ascii="GHEA Grapalat" w:hAnsi="GHEA Grapalat" w:cs="Sylfaen"/>
          <w:sz w:val="20"/>
          <w:lang w:val="hy-AM"/>
        </w:rPr>
        <w:t>ողջամիտ</w:t>
      </w:r>
      <w:r w:rsidRPr="00A114EB">
        <w:rPr>
          <w:rFonts w:ascii="GHEA Grapalat" w:hAnsi="GHEA Grapalat" w:cs="Times Armenian"/>
          <w:sz w:val="20"/>
          <w:lang w:val="hy-AM"/>
        </w:rPr>
        <w:t xml:space="preserve"> </w:t>
      </w:r>
      <w:r w:rsidRPr="00A114EB">
        <w:rPr>
          <w:rFonts w:ascii="GHEA Grapalat" w:hAnsi="GHEA Grapalat" w:cs="Sylfaen"/>
          <w:sz w:val="20"/>
          <w:lang w:val="hy-AM"/>
        </w:rPr>
        <w:t>ժամկետ և</w:t>
      </w:r>
      <w:r w:rsidRPr="00A114EB">
        <w:rPr>
          <w:rFonts w:ascii="GHEA Grapalat" w:hAnsi="GHEA Grapalat" w:cs="Times Armenian"/>
          <w:sz w:val="20"/>
          <w:lang w:val="hy-AM"/>
        </w:rPr>
        <w:t xml:space="preserve"> </w:t>
      </w:r>
      <w:r w:rsidRPr="00A114EB">
        <w:rPr>
          <w:rFonts w:ascii="GHEA Grapalat" w:hAnsi="GHEA Grapalat" w:cs="Sylfaen"/>
          <w:sz w:val="20"/>
          <w:lang w:val="hy-AM"/>
        </w:rPr>
        <w:t>պահանջել</w:t>
      </w:r>
      <w:r w:rsidRPr="00A114EB">
        <w:rPr>
          <w:rFonts w:ascii="GHEA Grapalat" w:hAnsi="GHEA Grapalat" w:cs="Times Armenian"/>
          <w:sz w:val="20"/>
          <w:lang w:val="hy-AM"/>
        </w:rPr>
        <w:t xml:space="preserve"> Կատարողից </w:t>
      </w:r>
      <w:r w:rsidRPr="00A114EB">
        <w:rPr>
          <w:rFonts w:ascii="GHEA Grapalat" w:hAnsi="GHEA Grapalat" w:cs="Sylfaen"/>
          <w:sz w:val="20"/>
          <w:lang w:val="hy-AM"/>
        </w:rPr>
        <w:t>վճարելու</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5.2 </w:t>
      </w:r>
      <w:r w:rsidRPr="00A114EB">
        <w:rPr>
          <w:rFonts w:ascii="GHEA Grapalat" w:hAnsi="GHEA Grapalat" w:cs="Sylfaen"/>
          <w:sz w:val="20"/>
          <w:lang w:val="hy-AM"/>
        </w:rPr>
        <w:t>կետով</w:t>
      </w:r>
      <w:r w:rsidRPr="00A114EB">
        <w:rPr>
          <w:rFonts w:ascii="GHEA Grapalat" w:hAnsi="GHEA Grapalat" w:cs="Times Armenian"/>
          <w:sz w:val="20"/>
          <w:lang w:val="hy-AM"/>
        </w:rPr>
        <w:t xml:space="preserve"> </w:t>
      </w:r>
      <w:r w:rsidRPr="00A114EB">
        <w:rPr>
          <w:rFonts w:ascii="GHEA Grapalat" w:hAnsi="GHEA Grapalat" w:cs="Sylfaen"/>
          <w:sz w:val="20"/>
          <w:lang w:val="hy-AM"/>
        </w:rPr>
        <w:t>նախատեսված</w:t>
      </w:r>
      <w:r w:rsidRPr="00A114EB">
        <w:rPr>
          <w:rFonts w:ascii="GHEA Grapalat" w:hAnsi="GHEA Grapalat" w:cs="Times Armenian"/>
          <w:sz w:val="20"/>
          <w:lang w:val="hy-AM"/>
        </w:rPr>
        <w:t xml:space="preserve"> </w:t>
      </w:r>
      <w:r w:rsidRPr="00A114EB">
        <w:rPr>
          <w:rFonts w:ascii="GHEA Grapalat" w:hAnsi="GHEA Grapalat" w:cs="Sylfaen"/>
          <w:sz w:val="20"/>
          <w:lang w:val="hy-AM"/>
        </w:rPr>
        <w:t>տուգանքը, ինչպես նաև 5.3 կետով նախատեսված տույժը</w:t>
      </w:r>
      <w:r w:rsidRPr="00A114EB">
        <w:rPr>
          <w:rFonts w:ascii="GHEA Grapalat" w:hAnsi="GHEA Grapalat" w:cs="Times Armenian"/>
          <w:sz w:val="20"/>
          <w:lang w:val="hy-AM"/>
        </w:rPr>
        <w:t>.</w:t>
      </w:r>
      <w:r w:rsidRPr="00A114EB">
        <w:rPr>
          <w:rFonts w:ascii="GHEA Grapalat" w:hAnsi="GHEA Grapalat"/>
          <w:sz w:val="20"/>
          <w:lang w:val="hy-AM"/>
        </w:rPr>
        <w:t xml:space="preserve"> </w:t>
      </w:r>
    </w:p>
    <w:p w:rsidR="007678FA" w:rsidRPr="00A114EB" w:rsidRDefault="007678FA" w:rsidP="007678FA">
      <w:pPr>
        <w:tabs>
          <w:tab w:val="left" w:pos="1080"/>
        </w:tabs>
        <w:ind w:firstLine="720"/>
        <w:jc w:val="both"/>
        <w:rPr>
          <w:rFonts w:ascii="GHEA Grapalat" w:hAnsi="GHEA Grapalat"/>
          <w:sz w:val="20"/>
          <w:lang w:val="hy-AM"/>
        </w:rPr>
      </w:pPr>
      <w:r w:rsidRPr="00A114EB">
        <w:rPr>
          <w:rFonts w:ascii="GHEA Grapalat" w:hAnsi="GHEA Grapalat" w:cs="Sylfaen"/>
          <w:sz w:val="20"/>
          <w:lang w:val="hy-AM"/>
        </w:rPr>
        <w:t>բ</w:t>
      </w:r>
      <w:r w:rsidRPr="00A114EB">
        <w:rPr>
          <w:rFonts w:ascii="GHEA Grapalat" w:hAnsi="GHEA Grapalat"/>
          <w:sz w:val="20"/>
          <w:lang w:val="hy-AM"/>
        </w:rPr>
        <w:t>)</w:t>
      </w:r>
      <w:r w:rsidRPr="00A114EB">
        <w:rPr>
          <w:rFonts w:ascii="GHEA Grapalat" w:hAnsi="GHEA Grapalat"/>
          <w:sz w:val="20"/>
          <w:lang w:val="hy-AM"/>
        </w:rPr>
        <w:tab/>
      </w:r>
      <w:r w:rsidRPr="00A114EB">
        <w:rPr>
          <w:rFonts w:ascii="GHEA Grapalat" w:hAnsi="GHEA Grapalat" w:cs="Sylfaen"/>
          <w:sz w:val="20"/>
          <w:lang w:val="hy-AM"/>
        </w:rPr>
        <w:t>Հրաժարվել</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կատարելուց</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պահանջել</w:t>
      </w:r>
      <w:r w:rsidRPr="00A114EB">
        <w:rPr>
          <w:rFonts w:ascii="GHEA Grapalat" w:hAnsi="GHEA Grapalat" w:cs="Times Armenian"/>
          <w:sz w:val="20"/>
          <w:lang w:val="hy-AM"/>
        </w:rPr>
        <w:t xml:space="preserve"> </w:t>
      </w:r>
      <w:r w:rsidRPr="00A114EB">
        <w:rPr>
          <w:rFonts w:ascii="GHEA Grapalat" w:hAnsi="GHEA Grapalat" w:cs="Sylfaen"/>
          <w:sz w:val="20"/>
          <w:lang w:val="hy-AM"/>
        </w:rPr>
        <w:t>վերադարձնելու</w:t>
      </w:r>
      <w:r w:rsidRPr="00A114EB">
        <w:rPr>
          <w:rFonts w:ascii="GHEA Grapalat" w:hAnsi="GHEA Grapalat" w:cs="Times Armenian"/>
          <w:sz w:val="20"/>
          <w:lang w:val="hy-AM"/>
        </w:rPr>
        <w:t xml:space="preserve"> ծառայության </w:t>
      </w:r>
      <w:r w:rsidRPr="00A114EB">
        <w:rPr>
          <w:rFonts w:ascii="GHEA Grapalat" w:hAnsi="GHEA Grapalat" w:cs="Sylfaen"/>
          <w:sz w:val="20"/>
          <w:lang w:val="hy-AM"/>
        </w:rPr>
        <w:t>համար</w:t>
      </w:r>
      <w:r w:rsidRPr="00A114EB">
        <w:rPr>
          <w:rFonts w:ascii="GHEA Grapalat" w:hAnsi="GHEA Grapalat" w:cs="Times Armenian"/>
          <w:sz w:val="20"/>
          <w:lang w:val="hy-AM"/>
        </w:rPr>
        <w:t xml:space="preserve"> </w:t>
      </w:r>
      <w:r w:rsidRPr="00A114EB">
        <w:rPr>
          <w:rFonts w:ascii="GHEA Grapalat" w:hAnsi="GHEA Grapalat" w:cs="Sylfaen"/>
          <w:sz w:val="20"/>
          <w:lang w:val="hy-AM"/>
        </w:rPr>
        <w:t>վճարված</w:t>
      </w:r>
      <w:r w:rsidRPr="00A114EB">
        <w:rPr>
          <w:rFonts w:ascii="GHEA Grapalat" w:hAnsi="GHEA Grapalat" w:cs="Times Armenian"/>
          <w:sz w:val="20"/>
          <w:lang w:val="hy-AM"/>
        </w:rPr>
        <w:t xml:space="preserve"> </w:t>
      </w:r>
      <w:r w:rsidRPr="00A114EB">
        <w:rPr>
          <w:rFonts w:ascii="GHEA Grapalat" w:hAnsi="GHEA Grapalat" w:cs="Sylfaen"/>
          <w:sz w:val="20"/>
          <w:lang w:val="hy-AM"/>
        </w:rPr>
        <w:t>գումարը և պահանջել</w:t>
      </w:r>
      <w:r w:rsidRPr="00A114EB">
        <w:rPr>
          <w:rFonts w:ascii="GHEA Grapalat" w:hAnsi="GHEA Grapalat" w:cs="Times Armenian"/>
          <w:sz w:val="20"/>
          <w:lang w:val="hy-AM"/>
        </w:rPr>
        <w:t xml:space="preserve"> Կատարողից </w:t>
      </w:r>
      <w:r w:rsidRPr="00A114EB">
        <w:rPr>
          <w:rFonts w:ascii="GHEA Grapalat" w:hAnsi="GHEA Grapalat" w:cs="Sylfaen"/>
          <w:sz w:val="20"/>
          <w:lang w:val="hy-AM"/>
        </w:rPr>
        <w:t>վճարելու</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5.2 </w:t>
      </w:r>
      <w:r w:rsidRPr="00A114EB">
        <w:rPr>
          <w:rFonts w:ascii="GHEA Grapalat" w:hAnsi="GHEA Grapalat" w:cs="Sylfaen"/>
          <w:sz w:val="20"/>
          <w:lang w:val="hy-AM"/>
        </w:rPr>
        <w:t>կետով</w:t>
      </w:r>
      <w:r w:rsidRPr="00A114EB">
        <w:rPr>
          <w:rFonts w:ascii="GHEA Grapalat" w:hAnsi="GHEA Grapalat" w:cs="Times Armenian"/>
          <w:sz w:val="20"/>
          <w:lang w:val="hy-AM"/>
        </w:rPr>
        <w:t xml:space="preserve"> </w:t>
      </w:r>
      <w:r w:rsidRPr="00A114EB">
        <w:rPr>
          <w:rFonts w:ascii="GHEA Grapalat" w:hAnsi="GHEA Grapalat" w:cs="Sylfaen"/>
          <w:sz w:val="20"/>
          <w:lang w:val="hy-AM"/>
        </w:rPr>
        <w:t>նախատեսված</w:t>
      </w:r>
      <w:r w:rsidRPr="00A114EB">
        <w:rPr>
          <w:rFonts w:ascii="GHEA Grapalat" w:hAnsi="GHEA Grapalat" w:cs="Times Armenian"/>
          <w:sz w:val="20"/>
          <w:lang w:val="hy-AM"/>
        </w:rPr>
        <w:t xml:space="preserve"> </w:t>
      </w:r>
      <w:r w:rsidRPr="00A114EB">
        <w:rPr>
          <w:rFonts w:ascii="GHEA Grapalat" w:hAnsi="GHEA Grapalat" w:cs="Sylfaen"/>
          <w:sz w:val="20"/>
          <w:lang w:val="hy-AM"/>
        </w:rPr>
        <w:t>տուգանքը</w:t>
      </w:r>
      <w:r w:rsidRPr="00A114EB">
        <w:rPr>
          <w:rFonts w:ascii="GHEA Grapalat" w:hAnsi="GHEA Grapalat" w:cs="Times Armenian"/>
          <w:sz w:val="20"/>
          <w:lang w:val="hy-AM"/>
        </w:rPr>
        <w:t>.</w:t>
      </w:r>
      <w:r w:rsidRPr="00A114EB">
        <w:rPr>
          <w:rFonts w:ascii="GHEA Grapalat" w:hAnsi="GHEA Grapalat"/>
          <w:sz w:val="20"/>
          <w:lang w:val="hy-AM"/>
        </w:rPr>
        <w:t xml:space="preserve"> </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2.1.3 Միակողմանի</w:t>
      </w:r>
      <w:r w:rsidRPr="00A114EB">
        <w:rPr>
          <w:rFonts w:ascii="GHEA Grapalat" w:hAnsi="GHEA Grapalat" w:cs="Times Armenian"/>
          <w:sz w:val="20"/>
          <w:lang w:val="hy-AM"/>
        </w:rPr>
        <w:t xml:space="preserve"> </w:t>
      </w:r>
      <w:r w:rsidRPr="00A114EB">
        <w:rPr>
          <w:rFonts w:ascii="GHEA Grapalat" w:hAnsi="GHEA Grapalat" w:cs="Sylfaen"/>
          <w:sz w:val="20"/>
          <w:lang w:val="hy-AM"/>
        </w:rPr>
        <w:t>լուծել</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եթե</w:t>
      </w:r>
      <w:r w:rsidRPr="00A114EB">
        <w:rPr>
          <w:rFonts w:ascii="GHEA Grapalat" w:hAnsi="GHEA Grapalat" w:cs="Times Armenian"/>
          <w:sz w:val="20"/>
          <w:lang w:val="hy-AM"/>
        </w:rPr>
        <w:t xml:space="preserve"> Կատարող</w:t>
      </w:r>
      <w:r w:rsidRPr="00A114EB">
        <w:rPr>
          <w:rFonts w:ascii="GHEA Grapalat" w:hAnsi="GHEA Grapalat" w:cs="Sylfaen"/>
          <w:sz w:val="20"/>
          <w:lang w:val="hy-AM"/>
        </w:rPr>
        <w:t>ն</w:t>
      </w:r>
      <w:r w:rsidRPr="00A114EB">
        <w:rPr>
          <w:rFonts w:ascii="GHEA Grapalat" w:hAnsi="GHEA Grapalat" w:cs="Times Armenian"/>
          <w:sz w:val="20"/>
          <w:lang w:val="hy-AM"/>
        </w:rPr>
        <w:t xml:space="preserve"> </w:t>
      </w:r>
      <w:r w:rsidRPr="00A114EB">
        <w:rPr>
          <w:rFonts w:ascii="GHEA Grapalat" w:hAnsi="GHEA Grapalat" w:cs="Sylfaen"/>
          <w:sz w:val="20"/>
          <w:lang w:val="hy-AM"/>
        </w:rPr>
        <w:t>էականորեն</w:t>
      </w:r>
      <w:r w:rsidRPr="00A114EB">
        <w:rPr>
          <w:rFonts w:ascii="GHEA Grapalat" w:hAnsi="GHEA Grapalat" w:cs="Times Armenian"/>
          <w:sz w:val="20"/>
          <w:lang w:val="hy-AM"/>
        </w:rPr>
        <w:t xml:space="preserve"> </w:t>
      </w:r>
      <w:r w:rsidRPr="00A114EB">
        <w:rPr>
          <w:rFonts w:ascii="GHEA Grapalat" w:hAnsi="GHEA Grapalat" w:cs="Sylfaen"/>
          <w:sz w:val="20"/>
          <w:lang w:val="hy-AM"/>
        </w:rPr>
        <w:t>խախտել</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Կատարողի կողմից 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խախտելն</w:t>
      </w:r>
      <w:r w:rsidRPr="00A114EB">
        <w:rPr>
          <w:rFonts w:ascii="GHEA Grapalat" w:hAnsi="GHEA Grapalat" w:cs="Times Armenian"/>
          <w:sz w:val="20"/>
          <w:lang w:val="hy-AM"/>
        </w:rPr>
        <w:t xml:space="preserve"> </w:t>
      </w:r>
      <w:r w:rsidRPr="00A114EB">
        <w:rPr>
          <w:rFonts w:ascii="GHEA Grapalat" w:hAnsi="GHEA Grapalat" w:cs="Sylfaen"/>
          <w:sz w:val="20"/>
          <w:lang w:val="hy-AM"/>
        </w:rPr>
        <w:t>էական</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համարվում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եթե՝</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ա</w:t>
      </w:r>
      <w:r w:rsidRPr="00A114EB">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A114EB">
        <w:rPr>
          <w:rFonts w:ascii="GHEA Grapalat" w:hAnsi="GHEA Grapalat" w:cs="Sylfaen"/>
          <w:sz w:val="20"/>
          <w:lang w:val="hy-AM"/>
        </w:rPr>
        <w:t>,</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cs="Sylfaen"/>
          <w:sz w:val="20"/>
          <w:lang w:val="hy-AM"/>
        </w:rPr>
        <w:t>բ</w:t>
      </w:r>
      <w:r w:rsidRPr="00A114EB">
        <w:rPr>
          <w:rFonts w:ascii="GHEA Grapalat" w:hAnsi="GHEA Grapalat" w:cs="Times Armenian"/>
          <w:sz w:val="20"/>
          <w:lang w:val="hy-AM"/>
        </w:rPr>
        <w:t xml:space="preserve">) </w:t>
      </w:r>
      <w:r w:rsidRPr="00A114EB">
        <w:rPr>
          <w:rFonts w:ascii="GHEA Grapalat" w:hAnsi="GHEA Grapalat" w:cs="Sylfaen"/>
          <w:sz w:val="20"/>
          <w:lang w:val="hy-AM"/>
        </w:rPr>
        <w:t>խախտվել</w:t>
      </w:r>
      <w:r w:rsidRPr="00A114EB">
        <w:rPr>
          <w:rFonts w:ascii="GHEA Grapalat" w:hAnsi="GHEA Grapalat" w:cs="Times Armenian"/>
          <w:sz w:val="20"/>
          <w:lang w:val="hy-AM"/>
        </w:rPr>
        <w:t xml:space="preserve"> է ծառայության մատուցման </w:t>
      </w:r>
      <w:r w:rsidRPr="00A114EB">
        <w:rPr>
          <w:rFonts w:ascii="GHEA Grapalat" w:hAnsi="GHEA Grapalat" w:cs="Sylfaen"/>
          <w:sz w:val="20"/>
          <w:lang w:val="hy-AM"/>
        </w:rPr>
        <w:t>ժամկետը</w:t>
      </w:r>
      <w:r w:rsidRPr="00A114EB">
        <w:rPr>
          <w:rFonts w:ascii="GHEA Grapalat" w:hAnsi="GHEA Grapalat"/>
          <w:sz w:val="20"/>
          <w:lang w:val="hy-AM"/>
        </w:rPr>
        <w:t>։</w:t>
      </w: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2.2 Պատվիրատուն պարտավոր է`</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2.2.1 Քննարկել և ընդունել Տեխնիկական բնութագիր-</w:t>
      </w:r>
      <w:r w:rsidRPr="00A114EB">
        <w:rPr>
          <w:rFonts w:ascii="GHEA Grapalat" w:hAnsi="GHEA Grapalat"/>
          <w:sz w:val="20"/>
          <w:lang w:val="hy-AM"/>
        </w:rPr>
        <w:t>գնման ժամանակացույցի</w:t>
      </w:r>
      <w:r w:rsidRPr="00A114EB">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2.3 Կատարողն իրավունք ունի`</w:t>
      </w:r>
    </w:p>
    <w:p w:rsidR="007678FA" w:rsidRPr="00A114EB" w:rsidRDefault="007678FA" w:rsidP="00295F6D">
      <w:pPr>
        <w:ind w:firstLine="720"/>
        <w:jc w:val="both"/>
        <w:rPr>
          <w:rFonts w:ascii="GHEA Grapalat" w:hAnsi="GHEA Grapalat"/>
          <w:sz w:val="20"/>
          <w:lang w:val="hy-AM"/>
        </w:rPr>
      </w:pPr>
      <w:r w:rsidRPr="00A114E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2.4 Կատարողը պարտավոր է`</w:t>
      </w:r>
    </w:p>
    <w:p w:rsidR="007678FA" w:rsidRPr="00A114EB" w:rsidRDefault="007678FA" w:rsidP="007678FA">
      <w:pPr>
        <w:ind w:firstLine="720"/>
        <w:jc w:val="both"/>
        <w:rPr>
          <w:rFonts w:ascii="GHEA Grapalat" w:hAnsi="GHEA Grapalat" w:cs="Sylfaen"/>
          <w:b/>
          <w:sz w:val="20"/>
          <w:lang w:val="hy-AM"/>
        </w:rPr>
      </w:pPr>
    </w:p>
    <w:p w:rsidR="007678FA" w:rsidRPr="00A114EB" w:rsidRDefault="007678FA" w:rsidP="007678FA">
      <w:pPr>
        <w:pStyle w:val="BodyTextIndent3"/>
        <w:spacing w:line="240" w:lineRule="auto"/>
        <w:ind w:firstLine="0"/>
        <w:rPr>
          <w:rFonts w:ascii="GHEA Grapalat" w:hAnsi="GHEA Grapalat" w:cs="Sylfaen"/>
          <w:i/>
          <w:sz w:val="16"/>
          <w:szCs w:val="16"/>
          <w:lang w:val="hy-AM" w:eastAsia="ru-RU"/>
        </w:rPr>
      </w:pPr>
      <w:r w:rsidRPr="00A114EB">
        <w:rPr>
          <w:rFonts w:ascii="GHEA Grapalat" w:hAnsi="GHEA Grapalat" w:cs="Sylfaen"/>
          <w:i/>
          <w:sz w:val="16"/>
          <w:szCs w:val="16"/>
          <w:lang w:val="hy-AM" w:eastAsia="ru-RU"/>
        </w:rPr>
        <w:t>*</w:t>
      </w:r>
      <w:r w:rsidRPr="00A114E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7678FA" w:rsidRPr="00A114EB" w:rsidRDefault="007678FA" w:rsidP="007678FA">
      <w:pPr>
        <w:ind w:firstLine="720"/>
        <w:jc w:val="both"/>
        <w:rPr>
          <w:rFonts w:ascii="GHEA Grapalat" w:hAnsi="GHEA Grapalat" w:cs="Sylfaen"/>
          <w:b/>
          <w:sz w:val="20"/>
          <w:lang w:val="hy-AM"/>
        </w:rPr>
      </w:pP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A114EB" w:rsidRDefault="007678FA" w:rsidP="007678FA">
      <w:pPr>
        <w:ind w:firstLine="720"/>
        <w:jc w:val="both"/>
        <w:rPr>
          <w:rFonts w:ascii="GHEA Grapalat" w:hAnsi="GHEA Grapalat"/>
          <w:sz w:val="20"/>
          <w:lang w:val="hy-AM"/>
        </w:rPr>
      </w:pPr>
      <w:r w:rsidRPr="00A114EB">
        <w:rPr>
          <w:rFonts w:ascii="GHEA Grapalat" w:hAnsi="GHEA Grapalat"/>
          <w:sz w:val="20"/>
          <w:lang w:val="hy-AM"/>
        </w:rPr>
        <w:t xml:space="preserve">2.4.3 </w:t>
      </w:r>
      <w:r w:rsidR="000F7D9A" w:rsidRPr="00A114EB">
        <w:rPr>
          <w:rFonts w:ascii="GHEA Grapalat" w:hAnsi="GHEA Grapalat"/>
          <w:sz w:val="20"/>
          <w:lang w:val="hy-AM"/>
        </w:rPr>
        <w:t>Որակավորման և պ</w:t>
      </w:r>
      <w:r w:rsidRPr="00A114E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A114EB" w:rsidRDefault="007678FA" w:rsidP="007678FA">
      <w:pPr>
        <w:ind w:firstLine="720"/>
        <w:jc w:val="both"/>
        <w:rPr>
          <w:rFonts w:ascii="GHEA Grapalat" w:hAnsi="GHEA Grapalat"/>
          <w:sz w:val="20"/>
          <w:lang w:val="hy-AM"/>
        </w:rPr>
      </w:pP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3. ԾԱՌԱՅՈՒԹՅԱՆ ՀԱՆՁՆՄԱՆ ԵՎ ԸՆԴՈՒՆՄԱՆ ԿԱՐԳԸ</w:t>
      </w:r>
    </w:p>
    <w:p w:rsidR="00B50E19" w:rsidRPr="00A114EB" w:rsidRDefault="00B50E19" w:rsidP="007678FA">
      <w:pPr>
        <w:ind w:firstLine="720"/>
        <w:jc w:val="both"/>
        <w:rPr>
          <w:rFonts w:ascii="GHEA Grapalat" w:hAnsi="GHEA Grapalat" w:cs="Sylfaen"/>
          <w:b/>
          <w:sz w:val="20"/>
          <w:lang w:val="hy-AM"/>
        </w:rPr>
      </w:pPr>
    </w:p>
    <w:p w:rsidR="007678FA" w:rsidRPr="00A114EB" w:rsidRDefault="007678FA" w:rsidP="007678FA">
      <w:pPr>
        <w:ind w:firstLine="720"/>
        <w:jc w:val="both"/>
        <w:rPr>
          <w:rFonts w:ascii="GHEA Grapalat" w:hAnsi="GHEA Grapalat"/>
          <w:sz w:val="20"/>
          <w:lang w:val="hy-AM"/>
        </w:rPr>
      </w:pPr>
      <w:r w:rsidRPr="00A114EB">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A114EB" w:rsidRDefault="007678FA" w:rsidP="007678FA">
      <w:pPr>
        <w:ind w:firstLine="720"/>
        <w:jc w:val="both"/>
        <w:rPr>
          <w:rFonts w:ascii="GHEA Grapalat" w:hAnsi="GHEA Grapalat" w:cs="Sylfaen"/>
          <w:sz w:val="20"/>
          <w:szCs w:val="20"/>
          <w:lang w:val="hy-AM"/>
        </w:rPr>
      </w:pPr>
      <w:r w:rsidRPr="00A114EB">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A114EB">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A114EB" w:rsidRDefault="007678FA" w:rsidP="007678FA">
      <w:pPr>
        <w:ind w:firstLine="709"/>
        <w:jc w:val="both"/>
        <w:rPr>
          <w:rFonts w:ascii="GHEA Grapalat" w:hAnsi="GHEA Grapalat" w:cs="Sylfaen"/>
          <w:sz w:val="20"/>
          <w:szCs w:val="20"/>
          <w:lang w:val="hy-AM"/>
        </w:rPr>
      </w:pPr>
      <w:r w:rsidRPr="00A114EB">
        <w:rPr>
          <w:rFonts w:ascii="GHEA Grapalat" w:hAnsi="GHEA Grapalat" w:cs="Sylfaen"/>
          <w:sz w:val="20"/>
          <w:lang w:val="hy-AM"/>
        </w:rPr>
        <w:t xml:space="preserve">3.2 Եթե </w:t>
      </w:r>
      <w:r w:rsidRPr="00A114EB">
        <w:rPr>
          <w:rFonts w:ascii="GHEA Grapalat" w:hAnsi="GHEA Grapalat"/>
          <w:sz w:val="20"/>
          <w:lang w:val="pt-BR"/>
        </w:rPr>
        <w:t xml:space="preserve">մատուցված ծառայությունը </w:t>
      </w:r>
      <w:r w:rsidRPr="00A114EB">
        <w:rPr>
          <w:rFonts w:ascii="GHEA Grapalat" w:hAnsi="GHEA Grapalat" w:cs="Sylfaen"/>
          <w:sz w:val="20"/>
          <w:lang w:val="hy-AM"/>
        </w:rPr>
        <w:t>համապատասխանում է պայմանագրի պայմաններին, Պատվիրատուն</w:t>
      </w:r>
      <w:r w:rsidRPr="00A114EB">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A114EB">
        <w:rPr>
          <w:rFonts w:ascii="GHEA Grapalat" w:hAnsi="GHEA Grapalat" w:cs="Sylfaen"/>
          <w:sz w:val="20"/>
          <w:szCs w:val="20"/>
          <w:u w:val="single"/>
          <w:lang w:val="hy-AM"/>
        </w:rPr>
        <w:t xml:space="preserve">  </w:t>
      </w:r>
      <w:r w:rsidR="00711CA1" w:rsidRPr="00A114EB">
        <w:rPr>
          <w:rFonts w:ascii="GHEA Grapalat" w:hAnsi="GHEA Grapalat" w:cs="Sylfaen"/>
          <w:sz w:val="20"/>
          <w:szCs w:val="20"/>
          <w:u w:val="single"/>
          <w:lang w:val="hy-AM"/>
        </w:rPr>
        <w:t>15</w:t>
      </w:r>
      <w:r w:rsidRPr="00A114EB">
        <w:rPr>
          <w:rFonts w:ascii="GHEA Grapalat" w:hAnsi="GHEA Grapalat" w:cs="Sylfaen"/>
          <w:sz w:val="20"/>
          <w:szCs w:val="20"/>
          <w:u w:val="single"/>
          <w:lang w:val="hy-AM"/>
        </w:rPr>
        <w:t xml:space="preserve">   </w:t>
      </w:r>
      <w:r w:rsidRPr="00A114EB">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sz w:val="20"/>
          <w:lang w:val="hy-AM"/>
        </w:rPr>
        <w:t xml:space="preserve">3.3 Եթե </w:t>
      </w:r>
      <w:r w:rsidRPr="00A114EB">
        <w:rPr>
          <w:rFonts w:ascii="GHEA Grapalat" w:hAnsi="GHEA Grapalat"/>
          <w:sz w:val="20"/>
          <w:lang w:val="pt-BR"/>
        </w:rPr>
        <w:t>մատուցված ծառայությունը</w:t>
      </w:r>
      <w:r w:rsidRPr="00A114EB">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A114EB">
        <w:rPr>
          <w:rFonts w:ascii="GHEA Grapalat" w:hAnsi="GHEA Grapalat" w:cs="Sylfaen"/>
          <w:sz w:val="20"/>
          <w:szCs w:val="20"/>
          <w:lang w:val="hy-AM"/>
        </w:rPr>
        <w:t>էլեկտրոնային գնումների armeps համակարգի միջոցով</w:t>
      </w:r>
      <w:r w:rsidRPr="00A114EB">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114EB">
        <w:rPr>
          <w:rFonts w:ascii="GHEA Grapalat" w:hAnsi="GHEA Grapalat" w:cs="Sylfaen"/>
          <w:sz w:val="20"/>
          <w:lang w:val="hy-AM"/>
        </w:rPr>
        <w:t xml:space="preserve">  ձեռնարկում է նման իրավիճակի համար պայմանագրով նախատեսված միջոցները և </w:t>
      </w:r>
      <w:r w:rsidRPr="00A114EB">
        <w:rPr>
          <w:rFonts w:ascii="GHEA Grapalat" w:hAnsi="GHEA Grapalat"/>
          <w:sz w:val="20"/>
          <w:lang w:val="hy-AM"/>
        </w:rPr>
        <w:t>Կատարողի</w:t>
      </w:r>
      <w:r w:rsidRPr="00A114EB">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A114EB">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114EB">
        <w:rPr>
          <w:rFonts w:ascii="GHEA Grapalat" w:hAnsi="GHEA Grapalat" w:cs="Sylfaen"/>
          <w:sz w:val="20"/>
          <w:lang w:val="hy-AM"/>
        </w:rPr>
        <w:softHyphen/>
        <w:t xml:space="preserve">գրությունը: </w:t>
      </w:r>
    </w:p>
    <w:p w:rsidR="007678FA" w:rsidRPr="00A114EB" w:rsidRDefault="007678FA" w:rsidP="007678FA">
      <w:pPr>
        <w:ind w:firstLine="720"/>
        <w:jc w:val="both"/>
        <w:rPr>
          <w:rFonts w:ascii="GHEA Grapalat" w:hAnsi="GHEA Grapalat" w:cs="Sylfaen"/>
          <w:b/>
          <w:sz w:val="20"/>
          <w:lang w:val="hy-AM"/>
        </w:rPr>
      </w:pP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4. ՊԱՅՄԱՆԱԳՐԻ ԳԻՆԸ</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4.1. Սույն պայմանագրով Կատարողի մատուցման ենթակա ծառայության գինը կազմում է ______ (____</w:t>
      </w:r>
      <w:r w:rsidRPr="00A114EB">
        <w:rPr>
          <w:rFonts w:ascii="GHEA Grapalat" w:hAnsi="GHEA Grapalat" w:cs="Sylfaen"/>
          <w:sz w:val="18"/>
          <w:szCs w:val="18"/>
          <w:u w:val="single"/>
          <w:lang w:val="hy-AM"/>
        </w:rPr>
        <w:t>տառերով</w:t>
      </w:r>
      <w:r w:rsidRPr="00A114EB">
        <w:rPr>
          <w:rFonts w:ascii="GHEA Grapalat" w:hAnsi="GHEA Grapalat" w:cs="Sylfaen"/>
          <w:sz w:val="20"/>
          <w:lang w:val="hy-AM"/>
        </w:rPr>
        <w:t>______________________________________ ) ՀՀ դրամ, ներառյալ ԱԱՀ-ն:</w:t>
      </w:r>
      <w:r w:rsidR="00AC12AD" w:rsidRPr="00A114EB">
        <w:rPr>
          <w:rFonts w:ascii="GHEA Grapalat" w:hAnsi="GHEA Grapalat" w:cs="Sylfaen"/>
          <w:sz w:val="20"/>
          <w:vertAlign w:val="superscript"/>
          <w:lang w:val="hy-AM"/>
        </w:rPr>
        <w:t>18</w:t>
      </w:r>
      <w:r w:rsidR="00CE2680" w:rsidRPr="00A114EB">
        <w:rPr>
          <w:rStyle w:val="FootnoteReference"/>
          <w:rFonts w:ascii="GHEA Grapalat" w:hAnsi="GHEA Grapalat" w:cs="Sylfaen"/>
          <w:color w:val="FFFFFF"/>
          <w:sz w:val="20"/>
          <w:lang w:val="hy-AM"/>
        </w:rPr>
        <w:t xml:space="preserve"> </w:t>
      </w:r>
      <w:r w:rsidR="000825DF" w:rsidRPr="00A114EB">
        <w:rPr>
          <w:rStyle w:val="FootnoteReference"/>
          <w:rFonts w:ascii="GHEA Grapalat" w:hAnsi="GHEA Grapalat" w:cs="Sylfaen"/>
          <w:color w:val="FFFFFF"/>
          <w:sz w:val="20"/>
          <w:lang w:val="hy-AM"/>
        </w:rPr>
        <w:footnoteReference w:customMarkFollows="1" w:id="4"/>
        <w:t>17</w:t>
      </w:r>
      <w:r w:rsidRPr="00A114EB">
        <w:rPr>
          <w:rStyle w:val="FootnoteReference"/>
          <w:rFonts w:ascii="GHEA Grapalat" w:hAnsi="GHEA Grapalat" w:cs="Sylfaen"/>
          <w:color w:val="FFFFFF"/>
          <w:sz w:val="20"/>
          <w:lang w:val="hy-AM"/>
        </w:rPr>
        <w:footnoteReference w:id="5"/>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A114EB" w:rsidRDefault="007678FA" w:rsidP="007678FA">
      <w:pPr>
        <w:ind w:firstLine="709"/>
        <w:jc w:val="both"/>
        <w:rPr>
          <w:rFonts w:ascii="GHEA Grapalat" w:hAnsi="GHEA Grapalat"/>
          <w:sz w:val="20"/>
          <w:lang w:val="hy-AM"/>
        </w:rPr>
      </w:pPr>
      <w:r w:rsidRPr="00A114EB">
        <w:rPr>
          <w:rFonts w:ascii="GHEA Grapalat" w:hAnsi="GHEA Grapalat" w:cs="Sylfaen"/>
          <w:sz w:val="20"/>
          <w:lang w:val="hy-AM"/>
        </w:rPr>
        <w:t>4.2 Պատվիրատուն իրեն մատուցած ծառայության</w:t>
      </w:r>
      <w:r w:rsidRPr="00A114EB">
        <w:rPr>
          <w:rFonts w:ascii="GHEA Grapalat" w:hAnsi="GHEA Grapalat"/>
          <w:sz w:val="20"/>
          <w:lang w:val="hy-AM"/>
        </w:rPr>
        <w:t xml:space="preserve"> դիմաց վճարում է ՀՀ դրամով անկանխիկ` դրամական միջոցները </w:t>
      </w:r>
      <w:r w:rsidRPr="00A114EB">
        <w:rPr>
          <w:rFonts w:ascii="GHEA Grapalat" w:hAnsi="GHEA Grapalat" w:cs="Sylfaen"/>
          <w:sz w:val="20"/>
          <w:lang w:val="hy-AM"/>
        </w:rPr>
        <w:t>Կատարողի</w:t>
      </w:r>
      <w:r w:rsidRPr="00A114E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w:t>
      </w:r>
      <w:r w:rsidRPr="00A114EB">
        <w:rPr>
          <w:rFonts w:ascii="GHEA Grapalat" w:hAnsi="GHEA Grapalat"/>
          <w:sz w:val="20"/>
          <w:lang w:val="hy-AM"/>
        </w:rPr>
        <w:lastRenderedPageBreak/>
        <w:t>ժամանակացույցով (հավելված N 2) նախատեսված ամի</w:t>
      </w:r>
      <w:r w:rsidR="00711CA1" w:rsidRPr="00A114EB">
        <w:rPr>
          <w:rFonts w:ascii="GHEA Grapalat" w:hAnsi="GHEA Grapalat"/>
          <w:sz w:val="20"/>
          <w:lang w:val="hy-AM"/>
        </w:rPr>
        <w:t>ս</w:t>
      </w:r>
      <w:r w:rsidRPr="00A114EB">
        <w:rPr>
          <w:rFonts w:ascii="GHEA Grapalat" w:hAnsi="GHEA Grapalat"/>
          <w:sz w:val="20"/>
          <w:lang w:val="hy-AM"/>
        </w:rPr>
        <w:t xml:space="preserve">ներին, բայց ոչ ուշ, քան մինչև տվյալ տարվա դեկտեմբերի </w:t>
      </w:r>
      <w:r w:rsidR="00DC61FC" w:rsidRPr="00A114EB">
        <w:rPr>
          <w:rFonts w:ascii="GHEA Grapalat" w:hAnsi="GHEA Grapalat"/>
          <w:sz w:val="20"/>
          <w:lang w:val="hy-AM"/>
        </w:rPr>
        <w:t>30</w:t>
      </w:r>
      <w:r w:rsidR="00711CA1" w:rsidRPr="00A114EB">
        <w:rPr>
          <w:rFonts w:ascii="GHEA Grapalat" w:hAnsi="GHEA Grapalat"/>
          <w:sz w:val="20"/>
          <w:lang w:val="hy-AM"/>
        </w:rPr>
        <w:t>-</w:t>
      </w:r>
      <w:r w:rsidRPr="00A114EB">
        <w:rPr>
          <w:rFonts w:ascii="GHEA Grapalat" w:hAnsi="GHEA Grapalat"/>
          <w:sz w:val="20"/>
          <w:lang w:val="hy-AM"/>
        </w:rPr>
        <w:t xml:space="preserve">ը: </w:t>
      </w:r>
    </w:p>
    <w:p w:rsidR="0087619B" w:rsidRPr="00A114EB" w:rsidRDefault="0087619B" w:rsidP="0087619B">
      <w:pPr>
        <w:ind w:firstLine="709"/>
        <w:jc w:val="both"/>
        <w:rPr>
          <w:rFonts w:ascii="GHEA Grapalat" w:hAnsi="GHEA Grapalat"/>
          <w:sz w:val="20"/>
          <w:lang w:val="hy-AM"/>
        </w:rPr>
      </w:pPr>
      <w:r w:rsidRPr="00A114EB">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396F13" w:rsidRPr="00A114EB" w:rsidRDefault="00396F13"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5D1F6F">
      <w:pPr>
        <w:numPr>
          <w:ilvl w:val="0"/>
          <w:numId w:val="26"/>
        </w:numPr>
        <w:jc w:val="both"/>
        <w:rPr>
          <w:rFonts w:ascii="GHEA Grapalat" w:hAnsi="GHEA Grapalat" w:cs="Sylfaen"/>
          <w:b/>
          <w:sz w:val="20"/>
          <w:lang w:val="hy-AM"/>
        </w:rPr>
      </w:pPr>
      <w:r w:rsidRPr="00A114EB">
        <w:rPr>
          <w:rFonts w:ascii="GHEA Grapalat" w:hAnsi="GHEA Grapalat" w:cs="Sylfaen"/>
          <w:b/>
          <w:sz w:val="20"/>
          <w:lang w:val="hy-AM"/>
        </w:rPr>
        <w:t>ԿՈՂՄԵՐԻ ՊԱՏԱՍԽԱՆԱՏՎՈՒԹՅՈՒՆԸ</w:t>
      </w:r>
    </w:p>
    <w:p w:rsidR="005D1F6F" w:rsidRPr="00A114EB" w:rsidRDefault="005D1F6F" w:rsidP="005D1F6F">
      <w:pPr>
        <w:ind w:left="360"/>
        <w:jc w:val="both"/>
        <w:rPr>
          <w:rFonts w:ascii="GHEA Grapalat" w:hAnsi="GHEA Grapalat" w:cs="Sylfaen"/>
          <w:b/>
          <w:sz w:val="20"/>
          <w:lang w:val="hy-AM"/>
        </w:rPr>
      </w:pP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Pr="00A114EB" w:rsidRDefault="007678FA" w:rsidP="007678FA">
      <w:pPr>
        <w:ind w:firstLine="709"/>
        <w:jc w:val="both"/>
        <w:rPr>
          <w:rFonts w:ascii="GHEA Grapalat" w:hAnsi="GHEA Grapalat"/>
          <w:sz w:val="20"/>
          <w:lang w:val="hy-AM"/>
        </w:rPr>
      </w:pPr>
      <w:r w:rsidRPr="00A114EB">
        <w:rPr>
          <w:rFonts w:ascii="GHEA Grapalat" w:hAnsi="GHEA Grapalat" w:cs="Sylfaen"/>
          <w:sz w:val="20"/>
          <w:lang w:val="hy-AM"/>
        </w:rPr>
        <w:t>5.2 Պայմանագրի</w:t>
      </w:r>
      <w:r w:rsidRPr="00A114EB">
        <w:rPr>
          <w:rFonts w:ascii="GHEA Grapalat" w:hAnsi="GHEA Grapalat" w:cs="Times Armenian"/>
          <w:sz w:val="20"/>
          <w:lang w:val="hy-AM"/>
        </w:rPr>
        <w:t xml:space="preserve"> N 1 հավելվածում </w:t>
      </w:r>
      <w:r w:rsidRPr="00A114EB">
        <w:rPr>
          <w:rFonts w:ascii="GHEA Grapalat" w:hAnsi="GHEA Grapalat" w:cs="Sylfaen"/>
          <w:sz w:val="20"/>
          <w:lang w:val="hy-AM"/>
        </w:rPr>
        <w:t>նշված</w:t>
      </w:r>
      <w:r w:rsidRPr="00A114EB">
        <w:rPr>
          <w:rFonts w:ascii="GHEA Grapalat" w:hAnsi="GHEA Grapalat" w:cs="Times Armenian"/>
          <w:sz w:val="20"/>
          <w:lang w:val="hy-AM"/>
        </w:rPr>
        <w:t xml:space="preserve"> տ</w:t>
      </w:r>
      <w:r w:rsidRPr="00A114EB">
        <w:rPr>
          <w:rFonts w:ascii="GHEA Grapalat" w:hAnsi="GHEA Grapalat" w:cs="Sylfaen"/>
          <w:sz w:val="20"/>
          <w:lang w:val="hy-AM"/>
        </w:rPr>
        <w:t>եխնիկական բնութագր</w:t>
      </w:r>
      <w:r w:rsidRPr="00A114EB">
        <w:rPr>
          <w:rFonts w:ascii="GHEA Grapalat" w:hAnsi="GHEA Grapalat"/>
          <w:sz w:val="20"/>
          <w:lang w:val="hy-AM"/>
        </w:rPr>
        <w:t>ի</w:t>
      </w:r>
      <w:r w:rsidRPr="00A114EB">
        <w:rPr>
          <w:rFonts w:ascii="GHEA Grapalat" w:hAnsi="GHEA Grapalat" w:cs="Sylfaen"/>
          <w:sz w:val="20"/>
          <w:lang w:val="hy-AM"/>
        </w:rPr>
        <w:t>ն</w:t>
      </w:r>
      <w:r w:rsidRPr="00A114EB">
        <w:rPr>
          <w:rFonts w:ascii="GHEA Grapalat" w:hAnsi="GHEA Grapalat" w:cs="Times Armenian"/>
          <w:sz w:val="20"/>
          <w:lang w:val="hy-AM"/>
        </w:rPr>
        <w:t xml:space="preserve"> </w:t>
      </w:r>
      <w:r w:rsidRPr="00A114EB">
        <w:rPr>
          <w:rFonts w:ascii="GHEA Grapalat" w:hAnsi="GHEA Grapalat" w:cs="Sylfaen"/>
          <w:sz w:val="20"/>
          <w:lang w:val="hy-AM"/>
        </w:rPr>
        <w:t>չհամապատասխանող</w:t>
      </w:r>
      <w:r w:rsidRPr="00A114EB">
        <w:rPr>
          <w:rFonts w:ascii="GHEA Grapalat" w:hAnsi="GHEA Grapalat" w:cs="Times Armenian"/>
          <w:sz w:val="20"/>
          <w:lang w:val="hy-AM"/>
        </w:rPr>
        <w:t xml:space="preserve"> ծառայություն</w:t>
      </w:r>
      <w:r w:rsidRPr="00A114EB">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A114EB">
        <w:rPr>
          <w:rStyle w:val="FootnoteReference"/>
          <w:rFonts w:ascii="GHEA Grapalat" w:hAnsi="GHEA Grapalat" w:cs="Sylfaen"/>
          <w:color w:val="FFFFFF"/>
          <w:sz w:val="20"/>
          <w:lang w:val="hy-AM"/>
        </w:rPr>
        <w:footnoteReference w:id="6"/>
      </w:r>
      <w:r w:rsidRPr="00A114EB">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A114EB" w:rsidRDefault="007678FA" w:rsidP="007678FA">
      <w:pPr>
        <w:ind w:firstLine="709"/>
        <w:jc w:val="both"/>
        <w:rPr>
          <w:rFonts w:ascii="GHEA Grapalat" w:hAnsi="GHEA Grapalat"/>
          <w:sz w:val="20"/>
          <w:lang w:val="hy-AM"/>
        </w:rPr>
      </w:pPr>
      <w:r w:rsidRPr="00A114EB">
        <w:rPr>
          <w:rFonts w:ascii="GHEA Grapalat" w:hAnsi="GHEA Grapalat"/>
          <w:sz w:val="20"/>
          <w:lang w:val="hy-AM"/>
        </w:rPr>
        <w:t xml:space="preserve"> </w:t>
      </w:r>
    </w:p>
    <w:p w:rsidR="00AC12AD" w:rsidRPr="00A114EB" w:rsidRDefault="00AC12AD" w:rsidP="00AC12AD">
      <w:pPr>
        <w:ind w:firstLine="720"/>
        <w:jc w:val="both"/>
        <w:rPr>
          <w:rFonts w:ascii="GHEA Grapalat" w:hAnsi="GHEA Grapalat" w:cs="Sylfaen"/>
          <w:sz w:val="20"/>
          <w:lang w:val="hy-AM"/>
        </w:rPr>
      </w:pPr>
      <w:r w:rsidRPr="00A114EB">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AC12AD" w:rsidRPr="00A114EB" w:rsidRDefault="00AC12AD" w:rsidP="00AC12AD">
      <w:pPr>
        <w:ind w:firstLine="720"/>
        <w:jc w:val="both"/>
        <w:rPr>
          <w:rFonts w:ascii="GHEA Grapalat" w:hAnsi="GHEA Grapalat" w:cs="Sylfaen"/>
          <w:sz w:val="20"/>
          <w:lang w:val="hy-AM"/>
        </w:rPr>
      </w:pPr>
      <w:r w:rsidRPr="00A114EB">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b/>
          <w:sz w:val="20"/>
          <w:lang w:val="hy-AM"/>
        </w:rPr>
        <w:t>6. ԱՆՀԱՂԹԱՀԱՐԵԼԻ ՈՒԺԻ ԱԶԴԵՑՈՒԹՅՈՒՆ</w:t>
      </w:r>
      <w:r w:rsidRPr="00A114EB">
        <w:rPr>
          <w:rFonts w:ascii="GHEA Grapalat" w:hAnsi="GHEA Grapalat" w:cs="Sylfaen"/>
          <w:sz w:val="20"/>
          <w:lang w:val="hy-AM"/>
        </w:rPr>
        <w:t xml:space="preserve"> </w:t>
      </w:r>
      <w:r w:rsidRPr="00A114EB">
        <w:rPr>
          <w:rFonts w:ascii="GHEA Grapalat" w:hAnsi="GHEA Grapalat" w:cs="Times Armenian"/>
          <w:b/>
          <w:sz w:val="20"/>
          <w:lang w:val="hy-AM"/>
        </w:rPr>
        <w:t>(</w:t>
      </w:r>
      <w:r w:rsidRPr="00A114EB">
        <w:rPr>
          <w:rFonts w:ascii="GHEA Grapalat" w:hAnsi="GHEA Grapalat" w:cs="Sylfaen"/>
          <w:b/>
          <w:sz w:val="20"/>
          <w:lang w:val="hy-AM"/>
        </w:rPr>
        <w:t>ՖՈՐՍ</w:t>
      </w:r>
      <w:r w:rsidRPr="00A114EB">
        <w:rPr>
          <w:rFonts w:ascii="GHEA Grapalat" w:hAnsi="GHEA Grapalat" w:cs="Times Armenian"/>
          <w:b/>
          <w:sz w:val="20"/>
          <w:lang w:val="hy-AM"/>
        </w:rPr>
        <w:t>-</w:t>
      </w:r>
      <w:r w:rsidRPr="00A114EB">
        <w:rPr>
          <w:rFonts w:ascii="GHEA Grapalat" w:hAnsi="GHEA Grapalat" w:cs="Sylfaen"/>
          <w:b/>
          <w:sz w:val="20"/>
          <w:lang w:val="hy-AM"/>
        </w:rPr>
        <w:t>ՄԱԺՈՐ</w:t>
      </w:r>
      <w:r w:rsidRPr="00A114EB">
        <w:rPr>
          <w:rFonts w:ascii="GHEA Grapalat" w:hAnsi="GHEA Grapalat"/>
          <w:b/>
          <w:sz w:val="20"/>
          <w:lang w:val="hy-AM"/>
        </w:rPr>
        <w:t>)</w:t>
      </w:r>
    </w:p>
    <w:p w:rsidR="007678FA" w:rsidRPr="00A114EB" w:rsidRDefault="007678FA" w:rsidP="007678FA">
      <w:pPr>
        <w:ind w:firstLine="709"/>
        <w:jc w:val="both"/>
        <w:rPr>
          <w:rFonts w:ascii="GHEA Grapalat" w:hAnsi="GHEA Grapalat"/>
          <w:sz w:val="20"/>
          <w:lang w:val="hy-AM"/>
        </w:rPr>
      </w:pP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պայմանագրով</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w:t>
      </w:r>
      <w:r w:rsidRPr="00A114EB">
        <w:rPr>
          <w:rFonts w:ascii="GHEA Grapalat" w:hAnsi="GHEA Grapalat" w:cs="Sylfaen"/>
          <w:sz w:val="20"/>
          <w:lang w:val="hy-AM"/>
        </w:rPr>
        <w:t>հիման</w:t>
      </w:r>
      <w:r w:rsidRPr="00A114EB">
        <w:rPr>
          <w:rFonts w:ascii="GHEA Grapalat" w:hAnsi="GHEA Grapalat" w:cs="Times Armenian"/>
          <w:sz w:val="20"/>
          <w:lang w:val="hy-AM"/>
        </w:rPr>
        <w:t xml:space="preserve"> </w:t>
      </w:r>
      <w:r w:rsidRPr="00A114EB">
        <w:rPr>
          <w:rFonts w:ascii="GHEA Grapalat" w:hAnsi="GHEA Grapalat" w:cs="Sylfaen"/>
          <w:sz w:val="20"/>
          <w:lang w:val="hy-AM"/>
        </w:rPr>
        <w:t>վրա</w:t>
      </w:r>
      <w:r w:rsidRPr="00A114EB">
        <w:rPr>
          <w:rFonts w:ascii="GHEA Grapalat" w:hAnsi="GHEA Grapalat" w:cs="Times Armenian"/>
          <w:sz w:val="20"/>
          <w:lang w:val="hy-AM"/>
        </w:rPr>
        <w:t xml:space="preserve"> </w:t>
      </w:r>
      <w:r w:rsidRPr="00A114EB">
        <w:rPr>
          <w:rFonts w:ascii="GHEA Grapalat" w:hAnsi="GHEA Grapalat" w:cs="Sylfaen"/>
          <w:sz w:val="20"/>
          <w:lang w:val="hy-AM"/>
        </w:rPr>
        <w:t>կնքված</w:t>
      </w:r>
      <w:r w:rsidRPr="00A114EB">
        <w:rPr>
          <w:rFonts w:ascii="GHEA Grapalat" w:hAnsi="GHEA Grapalat" w:cs="Times Armenian"/>
          <w:sz w:val="20"/>
          <w:lang w:val="hy-AM"/>
        </w:rPr>
        <w:t xml:space="preserve"> հ</w:t>
      </w:r>
      <w:r w:rsidRPr="00A114EB">
        <w:rPr>
          <w:rFonts w:ascii="GHEA Grapalat" w:hAnsi="GHEA Grapalat" w:cs="Sylfaen"/>
          <w:sz w:val="20"/>
          <w:lang w:val="hy-AM"/>
        </w:rPr>
        <w:t>ամաձայնագրերով</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պարտավորություններն</w:t>
      </w:r>
      <w:r w:rsidRPr="00A114EB">
        <w:rPr>
          <w:rFonts w:ascii="GHEA Grapalat" w:hAnsi="GHEA Grapalat" w:cs="Times Armenian"/>
          <w:sz w:val="20"/>
          <w:lang w:val="hy-AM"/>
        </w:rPr>
        <w:t xml:space="preserve"> </w:t>
      </w:r>
      <w:r w:rsidRPr="00A114EB">
        <w:rPr>
          <w:rFonts w:ascii="GHEA Grapalat" w:hAnsi="GHEA Grapalat" w:cs="Sylfaen"/>
          <w:sz w:val="20"/>
          <w:lang w:val="hy-AM"/>
        </w:rPr>
        <w:t>ամբողջությամբ</w:t>
      </w:r>
      <w:r w:rsidRPr="00A114EB">
        <w:rPr>
          <w:rFonts w:ascii="GHEA Grapalat" w:hAnsi="GHEA Grapalat" w:cs="Times Armenian"/>
          <w:sz w:val="20"/>
          <w:lang w:val="hy-AM"/>
        </w:rPr>
        <w:t xml:space="preserve"> </w:t>
      </w:r>
      <w:r w:rsidRPr="00A114EB">
        <w:rPr>
          <w:rFonts w:ascii="GHEA Grapalat" w:hAnsi="GHEA Grapalat" w:cs="Sylfaen"/>
          <w:sz w:val="20"/>
          <w:lang w:val="hy-AM"/>
        </w:rPr>
        <w:t>կամ</w:t>
      </w:r>
      <w:r w:rsidRPr="00A114EB">
        <w:rPr>
          <w:rFonts w:ascii="GHEA Grapalat" w:hAnsi="GHEA Grapalat" w:cs="Times Armenian"/>
          <w:sz w:val="20"/>
          <w:lang w:val="hy-AM"/>
        </w:rPr>
        <w:t xml:space="preserve"> </w:t>
      </w:r>
      <w:r w:rsidRPr="00A114EB">
        <w:rPr>
          <w:rFonts w:ascii="GHEA Grapalat" w:hAnsi="GHEA Grapalat" w:cs="Sylfaen"/>
          <w:sz w:val="20"/>
          <w:lang w:val="hy-AM"/>
        </w:rPr>
        <w:t>մասնակիորեն</w:t>
      </w:r>
      <w:r w:rsidRPr="00A114EB">
        <w:rPr>
          <w:rFonts w:ascii="GHEA Grapalat" w:hAnsi="GHEA Grapalat" w:cs="Times Armenian"/>
          <w:sz w:val="20"/>
          <w:lang w:val="hy-AM"/>
        </w:rPr>
        <w:t xml:space="preserve"> </w:t>
      </w:r>
      <w:r w:rsidRPr="00A114EB">
        <w:rPr>
          <w:rFonts w:ascii="GHEA Grapalat" w:hAnsi="GHEA Grapalat" w:cs="Sylfaen"/>
          <w:sz w:val="20"/>
          <w:lang w:val="hy-AM"/>
        </w:rPr>
        <w:t>չկատարելու</w:t>
      </w:r>
      <w:r w:rsidRPr="00A114EB">
        <w:rPr>
          <w:rFonts w:ascii="GHEA Grapalat" w:hAnsi="GHEA Grapalat" w:cs="Times Armenian"/>
          <w:sz w:val="20"/>
          <w:lang w:val="hy-AM"/>
        </w:rPr>
        <w:t xml:space="preserve"> </w:t>
      </w:r>
      <w:r w:rsidRPr="00A114EB">
        <w:rPr>
          <w:rFonts w:ascii="GHEA Grapalat" w:hAnsi="GHEA Grapalat" w:cs="Sylfaen"/>
          <w:sz w:val="20"/>
          <w:lang w:val="hy-AM"/>
        </w:rPr>
        <w:t>համար</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կողմերն</w:t>
      </w:r>
      <w:r w:rsidRPr="00A114EB">
        <w:rPr>
          <w:rFonts w:ascii="GHEA Grapalat" w:hAnsi="GHEA Grapalat" w:cs="Times Armenian"/>
          <w:sz w:val="20"/>
          <w:lang w:val="hy-AM"/>
        </w:rPr>
        <w:t xml:space="preserve"> </w:t>
      </w:r>
      <w:r w:rsidRPr="00A114EB">
        <w:rPr>
          <w:rFonts w:ascii="GHEA Grapalat" w:hAnsi="GHEA Grapalat" w:cs="Sylfaen"/>
          <w:sz w:val="20"/>
          <w:lang w:val="hy-AM"/>
        </w:rPr>
        <w:t>ազատվում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պատասխանատվությունից</w:t>
      </w:r>
      <w:r w:rsidRPr="00A114EB">
        <w:rPr>
          <w:rFonts w:ascii="GHEA Grapalat" w:hAnsi="GHEA Grapalat" w:cs="Times Armenian"/>
          <w:sz w:val="20"/>
          <w:lang w:val="hy-AM"/>
        </w:rPr>
        <w:t xml:space="preserve">, </w:t>
      </w:r>
      <w:r w:rsidRPr="00A114EB">
        <w:rPr>
          <w:rFonts w:ascii="GHEA Grapalat" w:hAnsi="GHEA Grapalat" w:cs="Sylfaen"/>
          <w:sz w:val="20"/>
          <w:lang w:val="hy-AM"/>
        </w:rPr>
        <w:t>եթե</w:t>
      </w:r>
      <w:r w:rsidRPr="00A114EB">
        <w:rPr>
          <w:rFonts w:ascii="GHEA Grapalat" w:hAnsi="GHEA Grapalat" w:cs="Times Armenian"/>
          <w:sz w:val="20"/>
          <w:lang w:val="hy-AM"/>
        </w:rPr>
        <w:t xml:space="preserve"> </w:t>
      </w:r>
      <w:r w:rsidRPr="00A114EB">
        <w:rPr>
          <w:rFonts w:ascii="GHEA Grapalat" w:hAnsi="GHEA Grapalat" w:cs="Sylfaen"/>
          <w:sz w:val="20"/>
          <w:lang w:val="hy-AM"/>
        </w:rPr>
        <w:t>դա</w:t>
      </w:r>
      <w:r w:rsidRPr="00A114EB">
        <w:rPr>
          <w:rFonts w:ascii="GHEA Grapalat" w:hAnsi="GHEA Grapalat" w:cs="Times Armenian"/>
          <w:sz w:val="20"/>
          <w:lang w:val="hy-AM"/>
        </w:rPr>
        <w:t xml:space="preserve"> </w:t>
      </w:r>
      <w:r w:rsidRPr="00A114EB">
        <w:rPr>
          <w:rFonts w:ascii="GHEA Grapalat" w:hAnsi="GHEA Grapalat" w:cs="Sylfaen"/>
          <w:sz w:val="20"/>
          <w:lang w:val="hy-AM"/>
        </w:rPr>
        <w:t>եղել</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անհաղթահարելի</w:t>
      </w:r>
      <w:r w:rsidRPr="00A114EB">
        <w:rPr>
          <w:rFonts w:ascii="GHEA Grapalat" w:hAnsi="GHEA Grapalat" w:cs="Times Armenian"/>
          <w:sz w:val="20"/>
          <w:lang w:val="hy-AM"/>
        </w:rPr>
        <w:t xml:space="preserve"> </w:t>
      </w:r>
      <w:r w:rsidRPr="00A114EB">
        <w:rPr>
          <w:rFonts w:ascii="GHEA Grapalat" w:hAnsi="GHEA Grapalat" w:cs="Sylfaen"/>
          <w:sz w:val="20"/>
          <w:lang w:val="hy-AM"/>
        </w:rPr>
        <w:t>ուժի</w:t>
      </w:r>
      <w:r w:rsidRPr="00A114EB">
        <w:rPr>
          <w:rFonts w:ascii="GHEA Grapalat" w:hAnsi="GHEA Grapalat" w:cs="Times Armenian"/>
          <w:sz w:val="20"/>
          <w:lang w:val="hy-AM"/>
        </w:rPr>
        <w:t xml:space="preserve"> </w:t>
      </w:r>
      <w:r w:rsidRPr="00A114EB">
        <w:rPr>
          <w:rFonts w:ascii="GHEA Grapalat" w:hAnsi="GHEA Grapalat" w:cs="Sylfaen"/>
          <w:sz w:val="20"/>
          <w:lang w:val="hy-AM"/>
        </w:rPr>
        <w:t>ազդեցության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հետևանքով</w:t>
      </w:r>
      <w:r w:rsidRPr="00A114EB">
        <w:rPr>
          <w:rFonts w:ascii="GHEA Grapalat" w:hAnsi="GHEA Grapalat" w:cs="Times Armenian"/>
          <w:sz w:val="20"/>
          <w:lang w:val="hy-AM"/>
        </w:rPr>
        <w:t xml:space="preserve">, </w:t>
      </w:r>
      <w:r w:rsidRPr="00A114EB">
        <w:rPr>
          <w:rFonts w:ascii="GHEA Grapalat" w:hAnsi="GHEA Grapalat" w:cs="Sylfaen"/>
          <w:sz w:val="20"/>
          <w:lang w:val="hy-AM"/>
        </w:rPr>
        <w:t>որը</w:t>
      </w:r>
      <w:r w:rsidRPr="00A114EB">
        <w:rPr>
          <w:rFonts w:ascii="GHEA Grapalat" w:hAnsi="GHEA Grapalat" w:cs="Times Armenian"/>
          <w:sz w:val="20"/>
          <w:lang w:val="hy-AM"/>
        </w:rPr>
        <w:t xml:space="preserve"> </w:t>
      </w:r>
      <w:r w:rsidRPr="00A114EB">
        <w:rPr>
          <w:rFonts w:ascii="GHEA Grapalat" w:hAnsi="GHEA Grapalat" w:cs="Sylfaen"/>
          <w:sz w:val="20"/>
          <w:lang w:val="hy-AM"/>
        </w:rPr>
        <w:t>ծագել</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կնքելուց</w:t>
      </w:r>
      <w:r w:rsidRPr="00A114EB">
        <w:rPr>
          <w:rFonts w:ascii="GHEA Grapalat" w:hAnsi="GHEA Grapalat" w:cs="Times Armenian"/>
          <w:sz w:val="20"/>
          <w:lang w:val="hy-AM"/>
        </w:rPr>
        <w:t xml:space="preserve"> </w:t>
      </w:r>
      <w:r w:rsidRPr="00A114EB">
        <w:rPr>
          <w:rFonts w:ascii="GHEA Grapalat" w:hAnsi="GHEA Grapalat" w:cs="Sylfaen"/>
          <w:sz w:val="20"/>
          <w:lang w:val="hy-AM"/>
        </w:rPr>
        <w:t>հետո</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որը</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կողմերը</w:t>
      </w:r>
      <w:r w:rsidRPr="00A114EB">
        <w:rPr>
          <w:rFonts w:ascii="GHEA Grapalat" w:hAnsi="GHEA Grapalat" w:cs="Times Armenian"/>
          <w:sz w:val="20"/>
          <w:lang w:val="hy-AM"/>
        </w:rPr>
        <w:t xml:space="preserve"> </w:t>
      </w:r>
      <w:r w:rsidRPr="00A114EB">
        <w:rPr>
          <w:rFonts w:ascii="GHEA Grapalat" w:hAnsi="GHEA Grapalat" w:cs="Sylfaen"/>
          <w:sz w:val="20"/>
          <w:lang w:val="hy-AM"/>
        </w:rPr>
        <w:t>չէին</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կանխատեսել</w:t>
      </w:r>
      <w:r w:rsidRPr="00A114EB">
        <w:rPr>
          <w:rFonts w:ascii="GHEA Grapalat" w:hAnsi="GHEA Grapalat" w:cs="Times Armenian"/>
          <w:sz w:val="20"/>
          <w:lang w:val="hy-AM"/>
        </w:rPr>
        <w:t xml:space="preserve"> </w:t>
      </w:r>
      <w:r w:rsidRPr="00A114EB">
        <w:rPr>
          <w:rFonts w:ascii="GHEA Grapalat" w:hAnsi="GHEA Grapalat" w:cs="Sylfaen"/>
          <w:sz w:val="20"/>
          <w:lang w:val="hy-AM"/>
        </w:rPr>
        <w:t>կամ</w:t>
      </w:r>
      <w:r w:rsidRPr="00A114EB">
        <w:rPr>
          <w:rFonts w:ascii="GHEA Grapalat" w:hAnsi="GHEA Grapalat" w:cs="Times Armenian"/>
          <w:sz w:val="20"/>
          <w:lang w:val="hy-AM"/>
        </w:rPr>
        <w:t xml:space="preserve"> </w:t>
      </w:r>
      <w:r w:rsidRPr="00A114EB">
        <w:rPr>
          <w:rFonts w:ascii="GHEA Grapalat" w:hAnsi="GHEA Grapalat" w:cs="Sylfaen"/>
          <w:sz w:val="20"/>
          <w:lang w:val="hy-AM"/>
        </w:rPr>
        <w:t>կանխարգելել։</w:t>
      </w:r>
      <w:r w:rsidRPr="00A114EB">
        <w:rPr>
          <w:rFonts w:ascii="GHEA Grapalat" w:hAnsi="GHEA Grapalat" w:cs="Times Armenian"/>
          <w:sz w:val="20"/>
          <w:lang w:val="hy-AM"/>
        </w:rPr>
        <w:t xml:space="preserve"> </w:t>
      </w:r>
      <w:r w:rsidRPr="00A114EB">
        <w:rPr>
          <w:rFonts w:ascii="GHEA Grapalat" w:hAnsi="GHEA Grapalat" w:cs="Sylfaen"/>
          <w:sz w:val="20"/>
          <w:lang w:val="hy-AM"/>
        </w:rPr>
        <w:t>Այդպիսի</w:t>
      </w:r>
      <w:r w:rsidRPr="00A114EB">
        <w:rPr>
          <w:rFonts w:ascii="GHEA Grapalat" w:hAnsi="GHEA Grapalat" w:cs="Times Armenian"/>
          <w:sz w:val="20"/>
          <w:lang w:val="hy-AM"/>
        </w:rPr>
        <w:t xml:space="preserve"> </w:t>
      </w:r>
      <w:r w:rsidRPr="00A114EB">
        <w:rPr>
          <w:rFonts w:ascii="GHEA Grapalat" w:hAnsi="GHEA Grapalat" w:cs="Sylfaen"/>
          <w:sz w:val="20"/>
          <w:lang w:val="hy-AM"/>
        </w:rPr>
        <w:t>իրավիճակներ</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երկրաշարժը</w:t>
      </w:r>
      <w:r w:rsidRPr="00A114EB">
        <w:rPr>
          <w:rFonts w:ascii="GHEA Grapalat" w:hAnsi="GHEA Grapalat" w:cs="Times Armenian"/>
          <w:sz w:val="20"/>
          <w:lang w:val="hy-AM"/>
        </w:rPr>
        <w:t xml:space="preserve">, </w:t>
      </w:r>
      <w:r w:rsidRPr="00A114EB">
        <w:rPr>
          <w:rFonts w:ascii="GHEA Grapalat" w:hAnsi="GHEA Grapalat" w:cs="Sylfaen"/>
          <w:sz w:val="20"/>
          <w:lang w:val="hy-AM"/>
        </w:rPr>
        <w:t>ջրհեղեղը</w:t>
      </w:r>
      <w:r w:rsidRPr="00A114EB">
        <w:rPr>
          <w:rFonts w:ascii="GHEA Grapalat" w:hAnsi="GHEA Grapalat" w:cs="Times Armenian"/>
          <w:sz w:val="20"/>
          <w:lang w:val="hy-AM"/>
        </w:rPr>
        <w:t xml:space="preserve">, </w:t>
      </w:r>
      <w:r w:rsidRPr="00A114EB">
        <w:rPr>
          <w:rFonts w:ascii="GHEA Grapalat" w:hAnsi="GHEA Grapalat" w:cs="Sylfaen"/>
          <w:sz w:val="20"/>
          <w:lang w:val="hy-AM"/>
        </w:rPr>
        <w:t>հրդեհը</w:t>
      </w:r>
      <w:r w:rsidRPr="00A114EB">
        <w:rPr>
          <w:rFonts w:ascii="GHEA Grapalat" w:hAnsi="GHEA Grapalat" w:cs="Times Armenian"/>
          <w:sz w:val="20"/>
          <w:lang w:val="hy-AM"/>
        </w:rPr>
        <w:t xml:space="preserve">, </w:t>
      </w:r>
      <w:r w:rsidRPr="00A114EB">
        <w:rPr>
          <w:rFonts w:ascii="GHEA Grapalat" w:hAnsi="GHEA Grapalat" w:cs="Sylfaen"/>
          <w:sz w:val="20"/>
          <w:lang w:val="hy-AM"/>
        </w:rPr>
        <w:t>պատերազմը</w:t>
      </w:r>
      <w:r w:rsidRPr="00A114EB">
        <w:rPr>
          <w:rFonts w:ascii="GHEA Grapalat" w:hAnsi="GHEA Grapalat" w:cs="Times Armenian"/>
          <w:sz w:val="20"/>
          <w:lang w:val="hy-AM"/>
        </w:rPr>
        <w:t xml:space="preserve">, </w:t>
      </w:r>
      <w:r w:rsidRPr="00A114EB">
        <w:rPr>
          <w:rFonts w:ascii="GHEA Grapalat" w:hAnsi="GHEA Grapalat" w:cs="Sylfaen"/>
          <w:sz w:val="20"/>
          <w:lang w:val="hy-AM"/>
        </w:rPr>
        <w:t>ռազմական</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արտակարգ</w:t>
      </w:r>
      <w:r w:rsidRPr="00A114EB">
        <w:rPr>
          <w:rFonts w:ascii="GHEA Grapalat" w:hAnsi="GHEA Grapalat" w:cs="Times Armenian"/>
          <w:sz w:val="20"/>
          <w:lang w:val="hy-AM"/>
        </w:rPr>
        <w:t xml:space="preserve"> </w:t>
      </w:r>
      <w:r w:rsidRPr="00A114EB">
        <w:rPr>
          <w:rFonts w:ascii="GHEA Grapalat" w:hAnsi="GHEA Grapalat" w:cs="Sylfaen"/>
          <w:sz w:val="20"/>
          <w:lang w:val="hy-AM"/>
        </w:rPr>
        <w:t>դրություն</w:t>
      </w:r>
      <w:r w:rsidRPr="00A114EB">
        <w:rPr>
          <w:rFonts w:ascii="GHEA Grapalat" w:hAnsi="GHEA Grapalat" w:cs="Times Armenian"/>
          <w:sz w:val="20"/>
          <w:lang w:val="hy-AM"/>
        </w:rPr>
        <w:t xml:space="preserve"> </w:t>
      </w:r>
      <w:r w:rsidRPr="00A114EB">
        <w:rPr>
          <w:rFonts w:ascii="GHEA Grapalat" w:hAnsi="GHEA Grapalat" w:cs="Sylfaen"/>
          <w:sz w:val="20"/>
          <w:lang w:val="hy-AM"/>
        </w:rPr>
        <w:t>հայտարարելը</w:t>
      </w:r>
      <w:r w:rsidRPr="00A114EB">
        <w:rPr>
          <w:rFonts w:ascii="GHEA Grapalat" w:hAnsi="GHEA Grapalat" w:cs="Times Armenian"/>
          <w:sz w:val="20"/>
          <w:lang w:val="hy-AM"/>
        </w:rPr>
        <w:t xml:space="preserve">, </w:t>
      </w:r>
      <w:r w:rsidRPr="00A114EB">
        <w:rPr>
          <w:rFonts w:ascii="GHEA Grapalat" w:hAnsi="GHEA Grapalat" w:cs="Sylfaen"/>
          <w:sz w:val="20"/>
          <w:lang w:val="hy-AM"/>
        </w:rPr>
        <w:t>քաղաքական</w:t>
      </w:r>
      <w:r w:rsidRPr="00A114EB">
        <w:rPr>
          <w:rFonts w:ascii="GHEA Grapalat" w:hAnsi="GHEA Grapalat" w:cs="Times Armenian"/>
          <w:sz w:val="20"/>
          <w:lang w:val="hy-AM"/>
        </w:rPr>
        <w:t xml:space="preserve"> </w:t>
      </w:r>
      <w:r w:rsidRPr="00A114EB">
        <w:rPr>
          <w:rFonts w:ascii="GHEA Grapalat" w:hAnsi="GHEA Grapalat" w:cs="Sylfaen"/>
          <w:sz w:val="20"/>
          <w:lang w:val="hy-AM"/>
        </w:rPr>
        <w:t>հուզումները</w:t>
      </w:r>
      <w:r w:rsidRPr="00A114EB">
        <w:rPr>
          <w:rFonts w:ascii="GHEA Grapalat" w:hAnsi="GHEA Grapalat"/>
          <w:sz w:val="20"/>
          <w:lang w:val="hy-AM"/>
        </w:rPr>
        <w:t xml:space="preserve">, </w:t>
      </w:r>
      <w:r w:rsidRPr="00A114EB">
        <w:rPr>
          <w:rFonts w:ascii="GHEA Grapalat" w:hAnsi="GHEA Grapalat" w:cs="Sylfaen"/>
          <w:sz w:val="20"/>
          <w:lang w:val="hy-AM"/>
        </w:rPr>
        <w:t>գործադուլները</w:t>
      </w:r>
      <w:r w:rsidRPr="00A114EB">
        <w:rPr>
          <w:rFonts w:ascii="GHEA Grapalat" w:hAnsi="GHEA Grapalat" w:cs="Times Armenian"/>
          <w:sz w:val="20"/>
          <w:lang w:val="hy-AM"/>
        </w:rPr>
        <w:t xml:space="preserve">, </w:t>
      </w:r>
      <w:r w:rsidRPr="00A114EB">
        <w:rPr>
          <w:rFonts w:ascii="GHEA Grapalat" w:hAnsi="GHEA Grapalat" w:cs="Sylfaen"/>
          <w:sz w:val="20"/>
          <w:lang w:val="hy-AM"/>
        </w:rPr>
        <w:t>հաղորդակցության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միջոցների</w:t>
      </w:r>
      <w:r w:rsidRPr="00A114EB">
        <w:rPr>
          <w:rFonts w:ascii="GHEA Grapalat" w:hAnsi="GHEA Grapalat" w:cs="Times Armenian"/>
          <w:sz w:val="20"/>
          <w:lang w:val="hy-AM"/>
        </w:rPr>
        <w:t xml:space="preserve"> </w:t>
      </w:r>
      <w:r w:rsidRPr="00A114EB">
        <w:rPr>
          <w:rFonts w:ascii="GHEA Grapalat" w:hAnsi="GHEA Grapalat" w:cs="Sylfaen"/>
          <w:sz w:val="20"/>
          <w:lang w:val="hy-AM"/>
        </w:rPr>
        <w:t>աշխատանքի</w:t>
      </w:r>
      <w:r w:rsidRPr="00A114EB">
        <w:rPr>
          <w:rFonts w:ascii="GHEA Grapalat" w:hAnsi="GHEA Grapalat" w:cs="Times Armenian"/>
          <w:sz w:val="20"/>
          <w:lang w:val="hy-AM"/>
        </w:rPr>
        <w:t xml:space="preserve"> </w:t>
      </w:r>
      <w:r w:rsidRPr="00A114EB">
        <w:rPr>
          <w:rFonts w:ascii="GHEA Grapalat" w:hAnsi="GHEA Grapalat" w:cs="Sylfaen"/>
          <w:sz w:val="20"/>
          <w:lang w:val="hy-AM"/>
        </w:rPr>
        <w:t>դադարեցումը</w:t>
      </w:r>
      <w:r w:rsidRPr="00A114EB">
        <w:rPr>
          <w:rFonts w:ascii="GHEA Grapalat" w:hAnsi="GHEA Grapalat" w:cs="Times Armenian"/>
          <w:sz w:val="20"/>
          <w:lang w:val="hy-AM"/>
        </w:rPr>
        <w:t xml:space="preserve">, </w:t>
      </w:r>
      <w:r w:rsidRPr="00A114EB">
        <w:rPr>
          <w:rFonts w:ascii="GHEA Grapalat" w:hAnsi="GHEA Grapalat" w:cs="Sylfaen"/>
          <w:sz w:val="20"/>
          <w:lang w:val="hy-AM"/>
        </w:rPr>
        <w:t>պետական</w:t>
      </w:r>
      <w:r w:rsidRPr="00A114EB">
        <w:rPr>
          <w:rFonts w:ascii="GHEA Grapalat" w:hAnsi="GHEA Grapalat" w:cs="Times Armenian"/>
          <w:sz w:val="20"/>
          <w:lang w:val="hy-AM"/>
        </w:rPr>
        <w:t xml:space="preserve"> </w:t>
      </w:r>
      <w:r w:rsidRPr="00A114EB">
        <w:rPr>
          <w:rFonts w:ascii="GHEA Grapalat" w:hAnsi="GHEA Grapalat" w:cs="Sylfaen"/>
          <w:sz w:val="20"/>
          <w:lang w:val="hy-AM"/>
        </w:rPr>
        <w:t>մարմինների</w:t>
      </w:r>
      <w:r w:rsidRPr="00A114EB">
        <w:rPr>
          <w:rFonts w:ascii="GHEA Grapalat" w:hAnsi="GHEA Grapalat" w:cs="Times Armenian"/>
          <w:sz w:val="20"/>
          <w:lang w:val="hy-AM"/>
        </w:rPr>
        <w:t xml:space="preserve"> </w:t>
      </w:r>
      <w:r w:rsidRPr="00A114EB">
        <w:rPr>
          <w:rFonts w:ascii="GHEA Grapalat" w:hAnsi="GHEA Grapalat" w:cs="Sylfaen"/>
          <w:sz w:val="20"/>
          <w:lang w:val="hy-AM"/>
        </w:rPr>
        <w:t>ակտերը</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այլն</w:t>
      </w:r>
      <w:r w:rsidRPr="00A114EB">
        <w:rPr>
          <w:rFonts w:ascii="GHEA Grapalat" w:hAnsi="GHEA Grapalat" w:cs="Times Armenian"/>
          <w:sz w:val="20"/>
          <w:lang w:val="hy-AM"/>
        </w:rPr>
        <w:t xml:space="preserve">, </w:t>
      </w:r>
      <w:r w:rsidRPr="00A114EB">
        <w:rPr>
          <w:rFonts w:ascii="GHEA Grapalat" w:hAnsi="GHEA Grapalat" w:cs="Sylfaen"/>
          <w:sz w:val="20"/>
          <w:lang w:val="hy-AM"/>
        </w:rPr>
        <w:t>որոնք</w:t>
      </w:r>
      <w:r w:rsidRPr="00A114EB">
        <w:rPr>
          <w:rFonts w:ascii="GHEA Grapalat" w:hAnsi="GHEA Grapalat" w:cs="Times Armenian"/>
          <w:sz w:val="20"/>
          <w:lang w:val="hy-AM"/>
        </w:rPr>
        <w:t xml:space="preserve"> </w:t>
      </w:r>
      <w:r w:rsidRPr="00A114EB">
        <w:rPr>
          <w:rFonts w:ascii="GHEA Grapalat" w:hAnsi="GHEA Grapalat" w:cs="Sylfaen"/>
          <w:sz w:val="20"/>
          <w:lang w:val="hy-AM"/>
        </w:rPr>
        <w:t>անհնարին</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դարձնում</w:t>
      </w:r>
      <w:r w:rsidRPr="00A114EB">
        <w:rPr>
          <w:rFonts w:ascii="GHEA Grapalat" w:hAnsi="GHEA Grapalat" w:cs="Times Armenian"/>
          <w:sz w:val="20"/>
          <w:lang w:val="hy-AM"/>
        </w:rPr>
        <w:t xml:space="preserve">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պայմանագրով</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պարտավորությունների</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կատարումը։</w:t>
      </w:r>
      <w:r w:rsidRPr="00A114EB">
        <w:rPr>
          <w:rFonts w:ascii="GHEA Grapalat" w:hAnsi="GHEA Grapalat" w:cs="Times Armenian"/>
          <w:sz w:val="20"/>
          <w:lang w:val="hy-AM"/>
        </w:rPr>
        <w:t xml:space="preserve"> </w:t>
      </w:r>
      <w:r w:rsidRPr="00A114EB">
        <w:rPr>
          <w:rFonts w:ascii="GHEA Grapalat" w:hAnsi="GHEA Grapalat" w:cs="Sylfaen"/>
          <w:sz w:val="20"/>
          <w:lang w:val="hy-AM"/>
        </w:rPr>
        <w:t>Եթե</w:t>
      </w:r>
      <w:r w:rsidRPr="00A114EB">
        <w:rPr>
          <w:rFonts w:ascii="GHEA Grapalat" w:hAnsi="GHEA Grapalat" w:cs="Times Armenian"/>
          <w:sz w:val="20"/>
          <w:lang w:val="hy-AM"/>
        </w:rPr>
        <w:t xml:space="preserve"> </w:t>
      </w:r>
      <w:r w:rsidRPr="00A114EB">
        <w:rPr>
          <w:rFonts w:ascii="GHEA Grapalat" w:hAnsi="GHEA Grapalat" w:cs="Sylfaen"/>
          <w:sz w:val="20"/>
          <w:lang w:val="hy-AM"/>
        </w:rPr>
        <w:t>արտակարգ</w:t>
      </w:r>
      <w:r w:rsidRPr="00A114EB">
        <w:rPr>
          <w:rFonts w:ascii="GHEA Grapalat" w:hAnsi="GHEA Grapalat" w:cs="Times Armenian"/>
          <w:sz w:val="20"/>
          <w:lang w:val="hy-AM"/>
        </w:rPr>
        <w:t xml:space="preserve"> </w:t>
      </w:r>
      <w:r w:rsidRPr="00A114EB">
        <w:rPr>
          <w:rFonts w:ascii="GHEA Grapalat" w:hAnsi="GHEA Grapalat" w:cs="Sylfaen"/>
          <w:sz w:val="20"/>
          <w:lang w:val="hy-AM"/>
        </w:rPr>
        <w:t>ուժի</w:t>
      </w:r>
      <w:r w:rsidRPr="00A114EB">
        <w:rPr>
          <w:rFonts w:ascii="GHEA Grapalat" w:hAnsi="GHEA Grapalat" w:cs="Times Armenian"/>
          <w:sz w:val="20"/>
          <w:lang w:val="hy-AM"/>
        </w:rPr>
        <w:t xml:space="preserve"> </w:t>
      </w:r>
      <w:r w:rsidRPr="00A114EB">
        <w:rPr>
          <w:rFonts w:ascii="GHEA Grapalat" w:hAnsi="GHEA Grapalat" w:cs="Sylfaen"/>
          <w:sz w:val="20"/>
          <w:lang w:val="hy-AM"/>
        </w:rPr>
        <w:t>ազդեցությունը</w:t>
      </w:r>
      <w:r w:rsidRPr="00A114EB">
        <w:rPr>
          <w:rFonts w:ascii="GHEA Grapalat" w:hAnsi="GHEA Grapalat" w:cs="Times Armenian"/>
          <w:sz w:val="20"/>
          <w:lang w:val="hy-AM"/>
        </w:rPr>
        <w:t xml:space="preserve"> </w:t>
      </w:r>
      <w:r w:rsidRPr="00A114EB">
        <w:rPr>
          <w:rFonts w:ascii="GHEA Grapalat" w:hAnsi="GHEA Grapalat" w:cs="Sylfaen"/>
          <w:sz w:val="20"/>
          <w:lang w:val="hy-AM"/>
        </w:rPr>
        <w:t>շարունակվում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3 (</w:t>
      </w:r>
      <w:r w:rsidRPr="00A114EB">
        <w:rPr>
          <w:rFonts w:ascii="GHEA Grapalat" w:hAnsi="GHEA Grapalat" w:cs="Sylfaen"/>
          <w:sz w:val="20"/>
          <w:lang w:val="hy-AM"/>
        </w:rPr>
        <w:t>երեք</w:t>
      </w:r>
      <w:r w:rsidRPr="00A114EB">
        <w:rPr>
          <w:rFonts w:ascii="GHEA Grapalat" w:hAnsi="GHEA Grapalat" w:cs="Times Armenian"/>
          <w:sz w:val="20"/>
          <w:lang w:val="hy-AM"/>
        </w:rPr>
        <w:t xml:space="preserve">) </w:t>
      </w:r>
      <w:r w:rsidRPr="00A114EB">
        <w:rPr>
          <w:rFonts w:ascii="GHEA Grapalat" w:hAnsi="GHEA Grapalat" w:cs="Sylfaen"/>
          <w:sz w:val="20"/>
          <w:lang w:val="hy-AM"/>
        </w:rPr>
        <w:t>ամսից</w:t>
      </w:r>
      <w:r w:rsidRPr="00A114EB">
        <w:rPr>
          <w:rFonts w:ascii="GHEA Grapalat" w:hAnsi="GHEA Grapalat" w:cs="Times Armenian"/>
          <w:sz w:val="20"/>
          <w:lang w:val="hy-AM"/>
        </w:rPr>
        <w:t xml:space="preserve"> </w:t>
      </w:r>
      <w:r w:rsidRPr="00A114EB">
        <w:rPr>
          <w:rFonts w:ascii="GHEA Grapalat" w:hAnsi="GHEA Grapalat" w:cs="Sylfaen"/>
          <w:sz w:val="20"/>
          <w:lang w:val="hy-AM"/>
        </w:rPr>
        <w:t>ավելի</w:t>
      </w:r>
      <w:r w:rsidRPr="00A114EB">
        <w:rPr>
          <w:rFonts w:ascii="GHEA Grapalat" w:hAnsi="GHEA Grapalat" w:cs="Times Armenian"/>
          <w:sz w:val="20"/>
          <w:lang w:val="hy-AM"/>
        </w:rPr>
        <w:t xml:space="preserve">, </w:t>
      </w:r>
      <w:r w:rsidRPr="00A114EB">
        <w:rPr>
          <w:rFonts w:ascii="GHEA Grapalat" w:hAnsi="GHEA Grapalat" w:cs="Sylfaen"/>
          <w:sz w:val="20"/>
          <w:lang w:val="hy-AM"/>
        </w:rPr>
        <w:t>ապա</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կողմերից</w:t>
      </w:r>
      <w:r w:rsidRPr="00A114EB">
        <w:rPr>
          <w:rFonts w:ascii="GHEA Grapalat" w:hAnsi="GHEA Grapalat" w:cs="Times Armenian"/>
          <w:sz w:val="20"/>
          <w:lang w:val="hy-AM"/>
        </w:rPr>
        <w:t xml:space="preserve"> </w:t>
      </w:r>
      <w:r w:rsidRPr="00A114EB">
        <w:rPr>
          <w:rFonts w:ascii="GHEA Grapalat" w:hAnsi="GHEA Grapalat" w:cs="Sylfaen"/>
          <w:sz w:val="20"/>
          <w:lang w:val="hy-AM"/>
        </w:rPr>
        <w:t>յուրաքանչյուրն</w:t>
      </w:r>
      <w:r w:rsidRPr="00A114EB">
        <w:rPr>
          <w:rFonts w:ascii="GHEA Grapalat" w:hAnsi="GHEA Grapalat" w:cs="Times Armenian"/>
          <w:sz w:val="20"/>
          <w:lang w:val="hy-AM"/>
        </w:rPr>
        <w:t xml:space="preserve"> </w:t>
      </w:r>
      <w:r w:rsidRPr="00A114EB">
        <w:rPr>
          <w:rFonts w:ascii="GHEA Grapalat" w:hAnsi="GHEA Grapalat" w:cs="Sylfaen"/>
          <w:sz w:val="20"/>
          <w:lang w:val="hy-AM"/>
        </w:rPr>
        <w:t>իրավունք</w:t>
      </w:r>
      <w:r w:rsidRPr="00A114EB">
        <w:rPr>
          <w:rFonts w:ascii="GHEA Grapalat" w:hAnsi="GHEA Grapalat" w:cs="Times Armenian"/>
          <w:sz w:val="20"/>
          <w:lang w:val="hy-AM"/>
        </w:rPr>
        <w:t xml:space="preserve"> </w:t>
      </w:r>
      <w:r w:rsidRPr="00A114EB">
        <w:rPr>
          <w:rFonts w:ascii="GHEA Grapalat" w:hAnsi="GHEA Grapalat" w:cs="Sylfaen"/>
          <w:sz w:val="20"/>
          <w:lang w:val="hy-AM"/>
        </w:rPr>
        <w:t>ունի</w:t>
      </w:r>
      <w:r w:rsidRPr="00A114EB">
        <w:rPr>
          <w:rFonts w:ascii="GHEA Grapalat" w:hAnsi="GHEA Grapalat" w:cs="Times Armenian"/>
          <w:sz w:val="20"/>
          <w:lang w:val="hy-AM"/>
        </w:rPr>
        <w:t xml:space="preserve"> </w:t>
      </w:r>
      <w:r w:rsidRPr="00A114EB">
        <w:rPr>
          <w:rFonts w:ascii="GHEA Grapalat" w:hAnsi="GHEA Grapalat" w:cs="Sylfaen"/>
          <w:sz w:val="20"/>
          <w:lang w:val="hy-AM"/>
        </w:rPr>
        <w:t>լուծել</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այդ</w:t>
      </w:r>
      <w:r w:rsidRPr="00A114EB">
        <w:rPr>
          <w:rFonts w:ascii="GHEA Grapalat" w:hAnsi="GHEA Grapalat" w:cs="Times Armenian"/>
          <w:sz w:val="20"/>
          <w:lang w:val="hy-AM"/>
        </w:rPr>
        <w:t xml:space="preserve"> </w:t>
      </w:r>
      <w:r w:rsidRPr="00A114EB">
        <w:rPr>
          <w:rFonts w:ascii="GHEA Grapalat" w:hAnsi="GHEA Grapalat" w:cs="Sylfaen"/>
          <w:sz w:val="20"/>
          <w:lang w:val="hy-AM"/>
        </w:rPr>
        <w:t>մասին</w:t>
      </w:r>
      <w:r w:rsidRPr="00A114EB">
        <w:rPr>
          <w:rFonts w:ascii="GHEA Grapalat" w:hAnsi="GHEA Grapalat" w:cs="Times Armenian"/>
          <w:sz w:val="20"/>
          <w:lang w:val="hy-AM"/>
        </w:rPr>
        <w:t xml:space="preserve"> </w:t>
      </w:r>
      <w:r w:rsidRPr="00A114EB">
        <w:rPr>
          <w:rFonts w:ascii="GHEA Grapalat" w:hAnsi="GHEA Grapalat" w:cs="Sylfaen"/>
          <w:sz w:val="20"/>
          <w:lang w:val="hy-AM"/>
        </w:rPr>
        <w:t>նախապես</w:t>
      </w:r>
      <w:r w:rsidRPr="00A114EB">
        <w:rPr>
          <w:rFonts w:ascii="GHEA Grapalat" w:hAnsi="GHEA Grapalat" w:cs="Times Armenian"/>
          <w:sz w:val="20"/>
          <w:lang w:val="hy-AM"/>
        </w:rPr>
        <w:t xml:space="preserve"> </w:t>
      </w:r>
      <w:r w:rsidRPr="00A114EB">
        <w:rPr>
          <w:rFonts w:ascii="GHEA Grapalat" w:hAnsi="GHEA Grapalat" w:cs="Sylfaen"/>
          <w:sz w:val="20"/>
          <w:lang w:val="hy-AM"/>
        </w:rPr>
        <w:t>տեղյակ</w:t>
      </w:r>
      <w:r w:rsidRPr="00A114EB">
        <w:rPr>
          <w:rFonts w:ascii="GHEA Grapalat" w:hAnsi="GHEA Grapalat" w:cs="Times Armenian"/>
          <w:sz w:val="20"/>
          <w:lang w:val="hy-AM"/>
        </w:rPr>
        <w:t xml:space="preserve"> </w:t>
      </w:r>
      <w:r w:rsidRPr="00A114EB">
        <w:rPr>
          <w:rFonts w:ascii="GHEA Grapalat" w:hAnsi="GHEA Grapalat" w:cs="Sylfaen"/>
          <w:sz w:val="20"/>
          <w:lang w:val="hy-AM"/>
        </w:rPr>
        <w:t>պահելով</w:t>
      </w:r>
      <w:r w:rsidRPr="00A114EB">
        <w:rPr>
          <w:rFonts w:ascii="GHEA Grapalat" w:hAnsi="GHEA Grapalat" w:cs="Times Armenian"/>
          <w:sz w:val="20"/>
          <w:lang w:val="hy-AM"/>
        </w:rPr>
        <w:t xml:space="preserve"> </w:t>
      </w:r>
      <w:r w:rsidRPr="00A114EB">
        <w:rPr>
          <w:rFonts w:ascii="GHEA Grapalat" w:hAnsi="GHEA Grapalat" w:cs="Sylfaen"/>
          <w:sz w:val="20"/>
          <w:lang w:val="hy-AM"/>
        </w:rPr>
        <w:t>մյուս</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կողմին</w:t>
      </w:r>
      <w:r w:rsidRPr="00A114EB">
        <w:rPr>
          <w:rFonts w:ascii="GHEA Grapalat" w:hAnsi="GHEA Grapalat" w:cs="Times Armenian"/>
          <w:sz w:val="20"/>
          <w:lang w:val="hy-AM"/>
        </w:rPr>
        <w:t>։</w:t>
      </w:r>
    </w:p>
    <w:p w:rsidR="007678FA" w:rsidRPr="00A114EB" w:rsidRDefault="007678FA" w:rsidP="007678FA">
      <w:pPr>
        <w:ind w:firstLine="720"/>
        <w:jc w:val="both"/>
        <w:rPr>
          <w:rFonts w:ascii="GHEA Grapalat" w:hAnsi="GHEA Grapalat" w:cs="Sylfaen"/>
          <w:sz w:val="20"/>
          <w:lang w:val="hy-AM"/>
        </w:rPr>
      </w:pPr>
    </w:p>
    <w:p w:rsidR="007678FA" w:rsidRPr="00A114EB" w:rsidRDefault="007678FA" w:rsidP="007678FA">
      <w:pPr>
        <w:ind w:firstLine="720"/>
        <w:jc w:val="both"/>
        <w:rPr>
          <w:rFonts w:ascii="GHEA Grapalat" w:hAnsi="GHEA Grapalat" w:cs="Sylfaen"/>
          <w:b/>
          <w:sz w:val="20"/>
          <w:lang w:val="hy-AM"/>
        </w:rPr>
      </w:pPr>
      <w:r w:rsidRPr="00A114EB">
        <w:rPr>
          <w:rFonts w:ascii="GHEA Grapalat" w:hAnsi="GHEA Grapalat" w:cs="Sylfaen"/>
          <w:b/>
          <w:sz w:val="20"/>
          <w:lang w:val="hy-AM"/>
        </w:rPr>
        <w:t>7. ԱՅԼ ՊԱՅՄԱՆՆԵՐ</w:t>
      </w:r>
    </w:p>
    <w:p w:rsidR="007678FA" w:rsidRPr="00A114EB" w:rsidRDefault="007678FA" w:rsidP="007678FA">
      <w:pPr>
        <w:ind w:firstLine="709"/>
        <w:jc w:val="both"/>
        <w:rPr>
          <w:rFonts w:ascii="GHEA Grapalat" w:hAnsi="GHEA Grapalat"/>
          <w:sz w:val="20"/>
          <w:lang w:val="hy-AM"/>
        </w:rPr>
      </w:pPr>
      <w:r w:rsidRPr="00A114EB">
        <w:rPr>
          <w:rFonts w:ascii="GHEA Grapalat" w:hAnsi="GHEA Grapalat"/>
          <w:sz w:val="20"/>
          <w:lang w:val="hy-AM"/>
        </w:rPr>
        <w:t>7.1 Պ</w:t>
      </w:r>
      <w:r w:rsidRPr="00A114EB">
        <w:rPr>
          <w:rFonts w:ascii="GHEA Grapalat" w:hAnsi="GHEA Grapalat" w:cs="Sylfaen"/>
          <w:sz w:val="20"/>
          <w:lang w:val="hy-AM"/>
        </w:rPr>
        <w:t>այմանագիրն</w:t>
      </w:r>
      <w:r w:rsidRPr="00A114EB">
        <w:rPr>
          <w:rFonts w:ascii="GHEA Grapalat" w:hAnsi="GHEA Grapalat" w:cs="Times Armenian"/>
          <w:sz w:val="20"/>
          <w:lang w:val="hy-AM"/>
        </w:rPr>
        <w:t xml:space="preserve"> </w:t>
      </w:r>
      <w:r w:rsidRPr="00A114EB">
        <w:rPr>
          <w:rFonts w:ascii="GHEA Grapalat" w:hAnsi="GHEA Grapalat" w:cs="Sylfaen"/>
          <w:sz w:val="20"/>
          <w:lang w:val="hy-AM"/>
        </w:rPr>
        <w:t>ուժի</w:t>
      </w:r>
      <w:r w:rsidRPr="00A114EB">
        <w:rPr>
          <w:rFonts w:ascii="GHEA Grapalat" w:hAnsi="GHEA Grapalat" w:cs="Times Armenian"/>
          <w:sz w:val="20"/>
          <w:lang w:val="hy-AM"/>
        </w:rPr>
        <w:t xml:space="preserve"> </w:t>
      </w:r>
      <w:r w:rsidRPr="00A114EB">
        <w:rPr>
          <w:rFonts w:ascii="GHEA Grapalat" w:hAnsi="GHEA Grapalat" w:cs="Sylfaen"/>
          <w:sz w:val="20"/>
          <w:lang w:val="hy-AM"/>
        </w:rPr>
        <w:t>մեջ</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մտնում</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կողմերի</w:t>
      </w:r>
      <w:r w:rsidRPr="00A114EB">
        <w:rPr>
          <w:rFonts w:ascii="GHEA Grapalat" w:hAnsi="GHEA Grapalat" w:cs="Times Armenian"/>
          <w:sz w:val="20"/>
          <w:lang w:val="hy-AM"/>
        </w:rPr>
        <w:t xml:space="preserve"> </w:t>
      </w:r>
      <w:r w:rsidRPr="00A114EB">
        <w:rPr>
          <w:rFonts w:ascii="GHEA Grapalat" w:hAnsi="GHEA Grapalat" w:cs="Sylfaen"/>
          <w:sz w:val="20"/>
          <w:lang w:val="hy-AM"/>
        </w:rPr>
        <w:t>ստորագրման</w:t>
      </w:r>
      <w:r w:rsidRPr="00A114EB">
        <w:rPr>
          <w:rFonts w:ascii="GHEA Grapalat" w:hAnsi="GHEA Grapalat" w:cs="Times Armenian"/>
          <w:sz w:val="20"/>
          <w:lang w:val="hy-AM"/>
        </w:rPr>
        <w:t xml:space="preserve"> </w:t>
      </w:r>
      <w:r w:rsidRPr="00A114EB">
        <w:rPr>
          <w:rFonts w:ascii="GHEA Grapalat" w:hAnsi="GHEA Grapalat" w:cs="Sylfaen"/>
          <w:sz w:val="20"/>
          <w:lang w:val="hy-AM"/>
        </w:rPr>
        <w:t>պահից և գործում է մինչև</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կողմերի պայմանագրով</w:t>
      </w:r>
      <w:r w:rsidRPr="00A114EB">
        <w:rPr>
          <w:rFonts w:ascii="GHEA Grapalat" w:hAnsi="GHEA Grapalat" w:cs="Times Armenian"/>
          <w:sz w:val="20"/>
          <w:lang w:val="hy-AM"/>
        </w:rPr>
        <w:t xml:space="preserve"> </w:t>
      </w:r>
      <w:r w:rsidRPr="00A114EB">
        <w:rPr>
          <w:rFonts w:ascii="GHEA Grapalat" w:hAnsi="GHEA Grapalat" w:cs="Sylfaen"/>
          <w:sz w:val="20"/>
          <w:lang w:val="hy-AM"/>
        </w:rPr>
        <w:t>ստանձնած</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պարտավորությունների</w:t>
      </w:r>
      <w:r w:rsidRPr="00A114EB">
        <w:rPr>
          <w:rFonts w:ascii="GHEA Grapalat" w:hAnsi="GHEA Grapalat" w:cs="Times Armenian"/>
          <w:sz w:val="20"/>
          <w:lang w:val="hy-AM"/>
        </w:rPr>
        <w:t xml:space="preserve"> </w:t>
      </w:r>
      <w:r w:rsidRPr="00A114EB">
        <w:rPr>
          <w:rFonts w:ascii="GHEA Grapalat" w:hAnsi="GHEA Grapalat" w:cs="Sylfaen"/>
          <w:sz w:val="20"/>
          <w:lang w:val="hy-AM"/>
        </w:rPr>
        <w:t>ողջ</w:t>
      </w:r>
      <w:r w:rsidRPr="00A114EB">
        <w:rPr>
          <w:rFonts w:ascii="GHEA Grapalat" w:hAnsi="GHEA Grapalat" w:cs="Times Armenian"/>
          <w:sz w:val="20"/>
          <w:lang w:val="hy-AM"/>
        </w:rPr>
        <w:t xml:space="preserve"> </w:t>
      </w:r>
      <w:r w:rsidRPr="00A114EB">
        <w:rPr>
          <w:rFonts w:ascii="GHEA Grapalat" w:hAnsi="GHEA Grapalat" w:cs="Sylfaen"/>
          <w:sz w:val="20"/>
          <w:lang w:val="hy-AM"/>
        </w:rPr>
        <w:t>ծավալով</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կատարումը</w:t>
      </w:r>
      <w:r w:rsidRPr="00A114EB">
        <w:rPr>
          <w:rFonts w:ascii="GHEA Grapalat" w:hAnsi="GHEA Grapalat" w:cs="Times Armenian"/>
          <w:sz w:val="20"/>
          <w:lang w:val="hy-AM"/>
        </w:rPr>
        <w:t>։</w:t>
      </w:r>
      <w:r w:rsidRPr="00A114EB">
        <w:rPr>
          <w:rFonts w:ascii="GHEA Grapalat" w:hAnsi="GHEA Grapalat"/>
          <w:sz w:val="20"/>
          <w:lang w:val="hy-AM"/>
        </w:rPr>
        <w:t xml:space="preserve"> </w:t>
      </w:r>
    </w:p>
    <w:p w:rsidR="007678FA" w:rsidRPr="00A114EB" w:rsidRDefault="007678FA" w:rsidP="007678FA">
      <w:pPr>
        <w:ind w:firstLine="709"/>
        <w:jc w:val="both"/>
        <w:rPr>
          <w:rFonts w:ascii="GHEA Grapalat" w:hAnsi="GHEA Grapalat" w:cs="Sylfaen"/>
          <w:sz w:val="20"/>
          <w:lang w:val="hy-AM"/>
        </w:rPr>
      </w:pPr>
      <w:r w:rsidRPr="00A114E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A114EB" w:rsidRDefault="007678FA" w:rsidP="007678FA">
      <w:pPr>
        <w:ind w:firstLine="709"/>
        <w:jc w:val="both"/>
        <w:rPr>
          <w:rFonts w:ascii="GHEA Grapalat" w:hAnsi="GHEA Grapalat"/>
          <w:sz w:val="20"/>
          <w:lang w:val="hy-AM"/>
        </w:rPr>
      </w:pPr>
      <w:r w:rsidRPr="00A114EB">
        <w:rPr>
          <w:rFonts w:ascii="GHEA Grapalat" w:hAnsi="GHEA Grapalat"/>
          <w:sz w:val="20"/>
          <w:lang w:val="hy-AM"/>
        </w:rPr>
        <w:t>7.2 Պ</w:t>
      </w:r>
      <w:r w:rsidRPr="00A114EB">
        <w:rPr>
          <w:rFonts w:ascii="GHEA Grapalat" w:hAnsi="GHEA Grapalat" w:cs="Sylfaen"/>
          <w:sz w:val="20"/>
          <w:lang w:val="hy-AM"/>
        </w:rPr>
        <w:t>այմանագրից</w:t>
      </w:r>
      <w:r w:rsidRPr="00A114EB">
        <w:rPr>
          <w:rFonts w:ascii="GHEA Grapalat" w:hAnsi="GHEA Grapalat" w:cs="Times Armenian"/>
          <w:sz w:val="20"/>
          <w:lang w:val="hy-AM"/>
        </w:rPr>
        <w:t xml:space="preserve"> </w:t>
      </w:r>
      <w:r w:rsidRPr="00A114EB">
        <w:rPr>
          <w:rFonts w:ascii="GHEA Grapalat" w:hAnsi="GHEA Grapalat" w:cs="Sylfaen"/>
          <w:sz w:val="20"/>
          <w:lang w:val="hy-AM"/>
        </w:rPr>
        <w:t>ծագած</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w:t>
      </w:r>
      <w:r w:rsidRPr="00A114EB">
        <w:rPr>
          <w:rFonts w:ascii="GHEA Grapalat" w:hAnsi="GHEA Grapalat" w:cs="Times Armenian"/>
          <w:sz w:val="20"/>
          <w:lang w:val="hy-AM"/>
        </w:rPr>
        <w:t xml:space="preserve"> </w:t>
      </w:r>
      <w:r w:rsidRPr="00A114EB">
        <w:rPr>
          <w:rFonts w:ascii="GHEA Grapalat" w:hAnsi="GHEA Grapalat" w:cs="Sylfaen"/>
          <w:sz w:val="20"/>
          <w:lang w:val="hy-AM"/>
        </w:rPr>
        <w:t>վճարային</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պարտավորությունը</w:t>
      </w:r>
      <w:r w:rsidRPr="00A114EB">
        <w:rPr>
          <w:rFonts w:ascii="GHEA Grapalat" w:hAnsi="GHEA Grapalat" w:cs="Times Armenian"/>
          <w:sz w:val="20"/>
          <w:lang w:val="hy-AM"/>
        </w:rPr>
        <w:t xml:space="preserve"> </w:t>
      </w:r>
      <w:r w:rsidRPr="00A114EB">
        <w:rPr>
          <w:rFonts w:ascii="GHEA Grapalat" w:hAnsi="GHEA Grapalat" w:cs="Sylfaen"/>
          <w:sz w:val="20"/>
          <w:lang w:val="hy-AM"/>
        </w:rPr>
        <w:t>չի</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դադարել</w:t>
      </w:r>
      <w:r w:rsidRPr="00A114EB">
        <w:rPr>
          <w:rFonts w:ascii="GHEA Grapalat" w:hAnsi="GHEA Grapalat" w:cs="Times Armenian"/>
          <w:sz w:val="20"/>
          <w:lang w:val="hy-AM"/>
        </w:rPr>
        <w:t xml:space="preserve"> </w:t>
      </w:r>
      <w:r w:rsidRPr="00A114EB">
        <w:rPr>
          <w:rFonts w:ascii="GHEA Grapalat" w:hAnsi="GHEA Grapalat" w:cs="Sylfaen"/>
          <w:sz w:val="20"/>
          <w:lang w:val="hy-AM"/>
        </w:rPr>
        <w:t>այլ</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պայմանագրից</w:t>
      </w:r>
      <w:r w:rsidRPr="00A114EB">
        <w:rPr>
          <w:rFonts w:ascii="GHEA Grapalat" w:hAnsi="GHEA Grapalat" w:cs="Times Armenian"/>
          <w:sz w:val="20"/>
          <w:lang w:val="hy-AM"/>
        </w:rPr>
        <w:t xml:space="preserve"> </w:t>
      </w:r>
      <w:r w:rsidRPr="00A114EB">
        <w:rPr>
          <w:rFonts w:ascii="GHEA Grapalat" w:hAnsi="GHEA Grapalat" w:cs="Sylfaen"/>
          <w:sz w:val="20"/>
          <w:lang w:val="hy-AM"/>
        </w:rPr>
        <w:t>ծագած՝</w:t>
      </w:r>
      <w:r w:rsidRPr="00A114EB">
        <w:rPr>
          <w:rFonts w:ascii="GHEA Grapalat" w:hAnsi="GHEA Grapalat" w:cs="Times Armenian"/>
          <w:sz w:val="20"/>
          <w:lang w:val="hy-AM"/>
        </w:rPr>
        <w:t xml:space="preserve"> </w:t>
      </w:r>
      <w:r w:rsidRPr="00A114EB">
        <w:rPr>
          <w:rFonts w:ascii="GHEA Grapalat" w:hAnsi="GHEA Grapalat" w:cs="Sylfaen"/>
          <w:sz w:val="20"/>
          <w:lang w:val="hy-AM"/>
        </w:rPr>
        <w:t>հակընդդեմ</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պարտավորության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հաշվանցով</w:t>
      </w:r>
      <w:r w:rsidRPr="00A114EB">
        <w:rPr>
          <w:rFonts w:ascii="GHEA Grapalat" w:hAnsi="GHEA Grapalat" w:cs="Times Armenian"/>
          <w:sz w:val="20"/>
          <w:lang w:val="hy-AM"/>
        </w:rPr>
        <w:t xml:space="preserve">, </w:t>
      </w:r>
      <w:r w:rsidRPr="00A114EB">
        <w:rPr>
          <w:rFonts w:ascii="GHEA Grapalat" w:hAnsi="GHEA Grapalat" w:cs="Sylfaen"/>
          <w:sz w:val="20"/>
          <w:lang w:val="hy-AM"/>
        </w:rPr>
        <w:t>առանց</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կողմերի</w:t>
      </w:r>
      <w:r w:rsidRPr="00A114EB">
        <w:rPr>
          <w:rFonts w:ascii="GHEA Grapalat" w:hAnsi="GHEA Grapalat" w:cs="Times Armenian"/>
          <w:sz w:val="20"/>
          <w:lang w:val="hy-AM"/>
        </w:rPr>
        <w:t xml:space="preserve"> </w:t>
      </w:r>
      <w:r w:rsidRPr="00A114EB">
        <w:rPr>
          <w:rFonts w:ascii="GHEA Grapalat" w:hAnsi="GHEA Grapalat" w:cs="Sylfaen"/>
          <w:sz w:val="20"/>
          <w:lang w:val="hy-AM"/>
        </w:rPr>
        <w:t>գրավոր</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կնիքով</w:t>
      </w:r>
      <w:r w:rsidRPr="00A114EB">
        <w:rPr>
          <w:rFonts w:ascii="GHEA Grapalat" w:hAnsi="GHEA Grapalat" w:cs="Times Armenian"/>
          <w:sz w:val="20"/>
          <w:lang w:val="hy-AM"/>
        </w:rPr>
        <w:t xml:space="preserve"> </w:t>
      </w:r>
      <w:r w:rsidRPr="00A114EB">
        <w:rPr>
          <w:rFonts w:ascii="GHEA Grapalat" w:hAnsi="GHEA Grapalat" w:cs="Sylfaen"/>
          <w:sz w:val="20"/>
          <w:lang w:val="hy-AM"/>
        </w:rPr>
        <w:t>հաստատված</w:t>
      </w:r>
      <w:r w:rsidRPr="00A114EB">
        <w:rPr>
          <w:rFonts w:ascii="GHEA Grapalat" w:hAnsi="GHEA Grapalat" w:cs="Times Armenian"/>
          <w:sz w:val="20"/>
          <w:lang w:val="hy-AM"/>
        </w:rPr>
        <w:t xml:space="preserve"> </w:t>
      </w:r>
      <w:r w:rsidRPr="00A114EB">
        <w:rPr>
          <w:rFonts w:ascii="GHEA Grapalat" w:hAnsi="GHEA Grapalat" w:cs="Sylfaen"/>
          <w:sz w:val="20"/>
          <w:lang w:val="hy-AM"/>
        </w:rPr>
        <w:lastRenderedPageBreak/>
        <w:t>համաձայնության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Պայմանագրից</w:t>
      </w:r>
      <w:r w:rsidRPr="00A114EB">
        <w:rPr>
          <w:rFonts w:ascii="GHEA Grapalat" w:hAnsi="GHEA Grapalat" w:cs="Times Armenian"/>
          <w:sz w:val="20"/>
          <w:lang w:val="hy-AM"/>
        </w:rPr>
        <w:t xml:space="preserve"> </w:t>
      </w:r>
      <w:r w:rsidRPr="00A114EB">
        <w:rPr>
          <w:rFonts w:ascii="GHEA Grapalat" w:hAnsi="GHEA Grapalat" w:cs="Sylfaen"/>
          <w:sz w:val="20"/>
          <w:lang w:val="hy-AM"/>
        </w:rPr>
        <w:t>ծագած</w:t>
      </w:r>
      <w:r w:rsidRPr="00A114EB">
        <w:rPr>
          <w:rFonts w:ascii="GHEA Grapalat" w:hAnsi="GHEA Grapalat" w:cs="Times Armenian"/>
          <w:sz w:val="20"/>
          <w:lang w:val="hy-AM"/>
        </w:rPr>
        <w:t xml:space="preserve"> </w:t>
      </w:r>
      <w:r w:rsidRPr="00A114EB">
        <w:rPr>
          <w:rFonts w:ascii="GHEA Grapalat" w:hAnsi="GHEA Grapalat" w:cs="Sylfaen"/>
          <w:sz w:val="20"/>
          <w:lang w:val="hy-AM"/>
        </w:rPr>
        <w:t>պահանջի</w:t>
      </w:r>
      <w:r w:rsidRPr="00A114EB">
        <w:rPr>
          <w:rFonts w:ascii="GHEA Grapalat" w:hAnsi="GHEA Grapalat" w:cs="Times Armenian"/>
          <w:sz w:val="20"/>
          <w:lang w:val="hy-AM"/>
        </w:rPr>
        <w:t xml:space="preserve"> </w:t>
      </w:r>
      <w:r w:rsidRPr="00A114EB">
        <w:rPr>
          <w:rFonts w:ascii="GHEA Grapalat" w:hAnsi="GHEA Grapalat" w:cs="Sylfaen"/>
          <w:sz w:val="20"/>
          <w:lang w:val="hy-AM"/>
        </w:rPr>
        <w:t>իրավունքը</w:t>
      </w:r>
      <w:r w:rsidRPr="00A114EB">
        <w:rPr>
          <w:rFonts w:ascii="GHEA Grapalat" w:hAnsi="GHEA Grapalat" w:cs="Times Armenian"/>
          <w:sz w:val="20"/>
          <w:lang w:val="hy-AM"/>
        </w:rPr>
        <w:t xml:space="preserve"> </w:t>
      </w:r>
      <w:r w:rsidRPr="00A114EB">
        <w:rPr>
          <w:rFonts w:ascii="GHEA Grapalat" w:hAnsi="GHEA Grapalat" w:cs="Sylfaen"/>
          <w:sz w:val="20"/>
          <w:lang w:val="hy-AM"/>
        </w:rPr>
        <w:t>չի</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փոխանցվել</w:t>
      </w:r>
      <w:r w:rsidRPr="00A114EB">
        <w:rPr>
          <w:rFonts w:ascii="GHEA Grapalat" w:hAnsi="GHEA Grapalat" w:cs="Times Armenian"/>
          <w:sz w:val="20"/>
          <w:lang w:val="hy-AM"/>
        </w:rPr>
        <w:t xml:space="preserve"> </w:t>
      </w:r>
      <w:r w:rsidRPr="00A114EB">
        <w:rPr>
          <w:rFonts w:ascii="GHEA Grapalat" w:hAnsi="GHEA Grapalat" w:cs="Sylfaen"/>
          <w:sz w:val="20"/>
          <w:lang w:val="hy-AM"/>
        </w:rPr>
        <w:t>այլ</w:t>
      </w:r>
      <w:r w:rsidRPr="00A114EB">
        <w:rPr>
          <w:rFonts w:ascii="GHEA Grapalat" w:hAnsi="GHEA Grapalat" w:cs="Times Armenian"/>
          <w:sz w:val="20"/>
          <w:lang w:val="hy-AM"/>
        </w:rPr>
        <w:t xml:space="preserve"> </w:t>
      </w:r>
      <w:r w:rsidRPr="00A114EB">
        <w:rPr>
          <w:rFonts w:ascii="GHEA Grapalat" w:hAnsi="GHEA Grapalat" w:cs="Sylfaen"/>
          <w:sz w:val="20"/>
          <w:lang w:val="hy-AM"/>
        </w:rPr>
        <w:t>անձի</w:t>
      </w:r>
      <w:r w:rsidRPr="00A114EB">
        <w:rPr>
          <w:rFonts w:ascii="GHEA Grapalat" w:hAnsi="GHEA Grapalat" w:cs="Times Armenian"/>
          <w:sz w:val="20"/>
          <w:lang w:val="hy-AM"/>
        </w:rPr>
        <w:t xml:space="preserve">, </w:t>
      </w:r>
      <w:r w:rsidRPr="00A114EB">
        <w:rPr>
          <w:rFonts w:ascii="GHEA Grapalat" w:hAnsi="GHEA Grapalat" w:cs="Sylfaen"/>
          <w:sz w:val="20"/>
          <w:lang w:val="hy-AM"/>
        </w:rPr>
        <w:t>առանց</w:t>
      </w:r>
      <w:r w:rsidRPr="00A114EB">
        <w:rPr>
          <w:rFonts w:ascii="GHEA Grapalat" w:hAnsi="GHEA Grapalat" w:cs="Times Armenian"/>
          <w:sz w:val="20"/>
          <w:lang w:val="hy-AM"/>
        </w:rPr>
        <w:t xml:space="preserve"> </w:t>
      </w:r>
      <w:r w:rsidRPr="00A114EB">
        <w:rPr>
          <w:rFonts w:ascii="GHEA Grapalat" w:hAnsi="GHEA Grapalat" w:cs="Sylfaen"/>
          <w:sz w:val="20"/>
          <w:lang w:val="hy-AM"/>
        </w:rPr>
        <w:t>պարտապան</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w:t>
      </w:r>
      <w:r w:rsidRPr="00A114EB">
        <w:rPr>
          <w:rFonts w:ascii="GHEA Grapalat" w:hAnsi="GHEA Grapalat" w:cs="Times Armenian"/>
          <w:sz w:val="20"/>
          <w:lang w:val="hy-AM"/>
        </w:rPr>
        <w:t xml:space="preserve"> </w:t>
      </w:r>
      <w:r w:rsidRPr="00A114EB">
        <w:rPr>
          <w:rFonts w:ascii="GHEA Grapalat" w:hAnsi="GHEA Grapalat" w:cs="Sylfaen"/>
          <w:sz w:val="20"/>
          <w:lang w:val="hy-AM"/>
        </w:rPr>
        <w:t>գրավոր</w:t>
      </w:r>
      <w:r w:rsidRPr="00A114EB">
        <w:rPr>
          <w:rFonts w:ascii="GHEA Grapalat" w:hAnsi="GHEA Grapalat" w:cs="Times Armenian"/>
          <w:sz w:val="20"/>
          <w:lang w:val="hy-AM"/>
        </w:rPr>
        <w:t xml:space="preserve"> </w:t>
      </w:r>
      <w:r w:rsidRPr="00A114EB">
        <w:rPr>
          <w:rFonts w:ascii="GHEA Grapalat" w:hAnsi="GHEA Grapalat" w:cs="Sylfaen"/>
          <w:sz w:val="20"/>
          <w:lang w:val="hy-AM"/>
        </w:rPr>
        <w:t>համաձայնության</w:t>
      </w:r>
      <w:r w:rsidRPr="00A114EB">
        <w:rPr>
          <w:rFonts w:ascii="GHEA Grapalat" w:hAnsi="GHEA Grapalat" w:cs="Times Armenian"/>
          <w:sz w:val="20"/>
          <w:lang w:val="hy-AM"/>
        </w:rPr>
        <w:t>։</w:t>
      </w:r>
      <w:r w:rsidRPr="00A114EB">
        <w:rPr>
          <w:rFonts w:ascii="GHEA Grapalat" w:hAnsi="GHEA Grapalat"/>
          <w:sz w:val="20"/>
          <w:lang w:val="hy-AM"/>
        </w:rPr>
        <w:t xml:space="preserve"> </w:t>
      </w:r>
    </w:p>
    <w:p w:rsidR="007678FA" w:rsidRPr="00A114EB" w:rsidRDefault="007678FA" w:rsidP="007678FA">
      <w:pPr>
        <w:tabs>
          <w:tab w:val="left" w:pos="720"/>
        </w:tabs>
        <w:jc w:val="both"/>
        <w:rPr>
          <w:rFonts w:ascii="GHEA Grapalat" w:hAnsi="GHEA Grapalat"/>
          <w:sz w:val="20"/>
          <w:lang w:val="hy-AM"/>
        </w:rPr>
      </w:pPr>
      <w:r w:rsidRPr="00A114EB">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A114EB">
        <w:rPr>
          <w:rFonts w:ascii="GHEA Grapalat" w:hAnsi="GHEA Grapalat"/>
          <w:sz w:val="20"/>
          <w:lang w:val="hy-AM"/>
        </w:rPr>
        <w:t xml:space="preserve">ում է </w:t>
      </w:r>
      <w:r w:rsidRPr="00A114EB">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A114EB" w:rsidRDefault="007678FA" w:rsidP="007678FA">
      <w:pPr>
        <w:tabs>
          <w:tab w:val="left" w:pos="1276"/>
        </w:tabs>
        <w:ind w:firstLine="720"/>
        <w:jc w:val="both"/>
        <w:rPr>
          <w:rFonts w:ascii="GHEA Grapalat" w:hAnsi="GHEA Grapalat" w:cs="Sylfaen"/>
          <w:sz w:val="20"/>
          <w:lang w:val="hy-AM"/>
        </w:rPr>
      </w:pPr>
      <w:r w:rsidRPr="00A114E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A114EB" w:rsidRDefault="007678FA" w:rsidP="007678FA">
      <w:pPr>
        <w:tabs>
          <w:tab w:val="left" w:pos="720"/>
        </w:tabs>
        <w:jc w:val="both"/>
        <w:rPr>
          <w:rFonts w:ascii="GHEA Grapalat" w:hAnsi="GHEA Grapalat"/>
          <w:sz w:val="20"/>
          <w:lang w:val="hy-AM"/>
        </w:rPr>
      </w:pPr>
      <w:r w:rsidRPr="00A114EB">
        <w:rPr>
          <w:rFonts w:ascii="GHEA Grapalat" w:hAnsi="GHEA Grapalat"/>
          <w:sz w:val="20"/>
          <w:lang w:val="hy-AM"/>
        </w:rPr>
        <w:tab/>
        <w:t xml:space="preserve">7.5 </w:t>
      </w:r>
      <w:r w:rsidRPr="00A114EB">
        <w:rPr>
          <w:rFonts w:ascii="GHEA Grapalat" w:hAnsi="GHEA Grapalat" w:cs="Sylfaen"/>
          <w:sz w:val="20"/>
          <w:lang w:val="hy-AM"/>
        </w:rPr>
        <w:t>Պայմանագրում</w:t>
      </w:r>
      <w:r w:rsidRPr="00A114EB">
        <w:rPr>
          <w:rFonts w:ascii="GHEA Grapalat" w:hAnsi="GHEA Grapalat" w:cs="Times Armenian"/>
          <w:sz w:val="20"/>
          <w:lang w:val="hy-AM"/>
        </w:rPr>
        <w:t xml:space="preserve"> </w:t>
      </w:r>
      <w:r w:rsidRPr="00A114EB">
        <w:rPr>
          <w:rFonts w:ascii="GHEA Grapalat" w:hAnsi="GHEA Grapalat" w:cs="Sylfaen"/>
          <w:sz w:val="20"/>
          <w:lang w:val="hy-AM"/>
        </w:rPr>
        <w:t>փոփոխություններ</w:t>
      </w:r>
      <w:r w:rsidRPr="00A114EB">
        <w:rPr>
          <w:rFonts w:ascii="GHEA Grapalat" w:hAnsi="GHEA Grapalat" w:cs="Times Armenian"/>
          <w:sz w:val="20"/>
          <w:lang w:val="hy-AM"/>
        </w:rPr>
        <w:t xml:space="preserve"> </w:t>
      </w:r>
      <w:r w:rsidRPr="00A114EB">
        <w:rPr>
          <w:rFonts w:ascii="GHEA Grapalat" w:hAnsi="GHEA Grapalat" w:cs="Sylfaen"/>
          <w:sz w:val="20"/>
          <w:lang w:val="hy-AM"/>
        </w:rPr>
        <w:t>և</w:t>
      </w:r>
      <w:r w:rsidRPr="00A114EB">
        <w:rPr>
          <w:rFonts w:ascii="GHEA Grapalat" w:hAnsi="GHEA Grapalat" w:cs="Times Armenian"/>
          <w:sz w:val="20"/>
          <w:lang w:val="hy-AM"/>
        </w:rPr>
        <w:t xml:space="preserve"> </w:t>
      </w:r>
      <w:r w:rsidRPr="00A114EB">
        <w:rPr>
          <w:rFonts w:ascii="GHEA Grapalat" w:hAnsi="GHEA Grapalat" w:cs="Sylfaen"/>
          <w:sz w:val="20"/>
          <w:lang w:val="hy-AM"/>
        </w:rPr>
        <w:t>լրացումներ</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կատարվել</w:t>
      </w:r>
      <w:r w:rsidRPr="00A114EB">
        <w:rPr>
          <w:rFonts w:ascii="GHEA Grapalat" w:hAnsi="GHEA Grapalat" w:cs="Times Armenian"/>
          <w:sz w:val="20"/>
          <w:lang w:val="hy-AM"/>
        </w:rPr>
        <w:t xml:space="preserve"> </w:t>
      </w:r>
      <w:r w:rsidRPr="00A114EB">
        <w:rPr>
          <w:rFonts w:ascii="GHEA Grapalat" w:hAnsi="GHEA Grapalat" w:cs="Sylfaen"/>
          <w:sz w:val="20"/>
          <w:lang w:val="hy-AM"/>
        </w:rPr>
        <w:t>միայն</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Կողմերի</w:t>
      </w:r>
      <w:r w:rsidRPr="00A114EB">
        <w:rPr>
          <w:rFonts w:ascii="GHEA Grapalat" w:hAnsi="GHEA Grapalat" w:cs="Times Armenian"/>
          <w:sz w:val="20"/>
          <w:lang w:val="hy-AM"/>
        </w:rPr>
        <w:t xml:space="preserve"> </w:t>
      </w:r>
      <w:r w:rsidRPr="00A114EB">
        <w:rPr>
          <w:rFonts w:ascii="GHEA Grapalat" w:hAnsi="GHEA Grapalat" w:cs="Sylfaen"/>
          <w:sz w:val="20"/>
          <w:lang w:val="hy-AM"/>
        </w:rPr>
        <w:t>փոխադարձ</w:t>
      </w:r>
      <w:r w:rsidRPr="00A114EB">
        <w:rPr>
          <w:rFonts w:ascii="GHEA Grapalat" w:hAnsi="GHEA Grapalat" w:cs="Times Armenian"/>
          <w:sz w:val="20"/>
          <w:lang w:val="hy-AM"/>
        </w:rPr>
        <w:t xml:space="preserve"> </w:t>
      </w:r>
      <w:r w:rsidRPr="00A114EB">
        <w:rPr>
          <w:rFonts w:ascii="GHEA Grapalat" w:hAnsi="GHEA Grapalat" w:cs="Sylfaen"/>
          <w:sz w:val="20"/>
          <w:lang w:val="hy-AM"/>
        </w:rPr>
        <w:t>համաձայնությամբ՝</w:t>
      </w:r>
      <w:r w:rsidRPr="00A114EB">
        <w:rPr>
          <w:rFonts w:ascii="GHEA Grapalat" w:hAnsi="GHEA Grapalat" w:cs="Times Armenian"/>
          <w:sz w:val="20"/>
          <w:lang w:val="hy-AM"/>
        </w:rPr>
        <w:t xml:space="preserve"> </w:t>
      </w:r>
      <w:r w:rsidRPr="00A114EB">
        <w:rPr>
          <w:rFonts w:ascii="GHEA Grapalat" w:hAnsi="GHEA Grapalat" w:cs="Sylfaen"/>
          <w:sz w:val="20"/>
          <w:lang w:val="hy-AM"/>
        </w:rPr>
        <w:t>համաձայնագիր</w:t>
      </w:r>
      <w:r w:rsidRPr="00A114EB">
        <w:rPr>
          <w:rFonts w:ascii="GHEA Grapalat" w:hAnsi="GHEA Grapalat" w:cs="Times Armenian"/>
          <w:sz w:val="20"/>
          <w:lang w:val="hy-AM"/>
        </w:rPr>
        <w:t xml:space="preserve"> </w:t>
      </w:r>
      <w:r w:rsidRPr="00A114EB">
        <w:rPr>
          <w:rFonts w:ascii="GHEA Grapalat" w:hAnsi="GHEA Grapalat" w:cs="Sylfaen"/>
          <w:sz w:val="20"/>
          <w:lang w:val="hy-AM"/>
        </w:rPr>
        <w:t>կնքելու</w:t>
      </w:r>
      <w:r w:rsidRPr="00A114EB">
        <w:rPr>
          <w:rFonts w:ascii="GHEA Grapalat" w:hAnsi="GHEA Grapalat" w:cs="Times Armenian"/>
          <w:sz w:val="20"/>
          <w:lang w:val="hy-AM"/>
        </w:rPr>
        <w:t xml:space="preserve"> </w:t>
      </w:r>
      <w:r w:rsidRPr="00A114EB">
        <w:rPr>
          <w:rFonts w:ascii="GHEA Grapalat" w:hAnsi="GHEA Grapalat" w:cs="Sylfaen"/>
          <w:sz w:val="20"/>
          <w:lang w:val="hy-AM"/>
        </w:rPr>
        <w:t>միջոցով</w:t>
      </w:r>
      <w:r w:rsidRPr="00A114EB">
        <w:rPr>
          <w:rFonts w:ascii="GHEA Grapalat" w:hAnsi="GHEA Grapalat" w:cs="Times Armenian"/>
          <w:sz w:val="20"/>
          <w:lang w:val="hy-AM"/>
        </w:rPr>
        <w:t xml:space="preserve">, </w:t>
      </w:r>
      <w:r w:rsidRPr="00A114EB">
        <w:rPr>
          <w:rFonts w:ascii="GHEA Grapalat" w:hAnsi="GHEA Grapalat" w:cs="Sylfaen"/>
          <w:sz w:val="20"/>
          <w:lang w:val="hy-AM"/>
        </w:rPr>
        <w:t>որը</w:t>
      </w:r>
      <w:r w:rsidRPr="00A114EB">
        <w:rPr>
          <w:rFonts w:ascii="GHEA Grapalat" w:hAnsi="GHEA Grapalat" w:cs="Times Armenian"/>
          <w:sz w:val="20"/>
          <w:lang w:val="hy-AM"/>
        </w:rPr>
        <w:t xml:space="preserve"> </w:t>
      </w:r>
      <w:r w:rsidRPr="00A114EB">
        <w:rPr>
          <w:rFonts w:ascii="GHEA Grapalat" w:hAnsi="GHEA Grapalat" w:cs="Sylfaen"/>
          <w:sz w:val="20"/>
          <w:lang w:val="hy-AM"/>
        </w:rPr>
        <w:t>կհանդիսանա</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w:t>
      </w:r>
      <w:r w:rsidRPr="00A114EB">
        <w:rPr>
          <w:rFonts w:ascii="GHEA Grapalat" w:hAnsi="GHEA Grapalat" w:cs="Sylfaen"/>
          <w:sz w:val="20"/>
          <w:lang w:val="hy-AM"/>
        </w:rPr>
        <w:t>անբաժանելի</w:t>
      </w:r>
      <w:r w:rsidRPr="00A114EB">
        <w:rPr>
          <w:rFonts w:ascii="GHEA Grapalat" w:hAnsi="GHEA Grapalat" w:cs="Times Armenian"/>
          <w:sz w:val="20"/>
          <w:lang w:val="hy-AM"/>
        </w:rPr>
        <w:t xml:space="preserve"> </w:t>
      </w:r>
      <w:r w:rsidRPr="00A114EB">
        <w:rPr>
          <w:rFonts w:ascii="GHEA Grapalat" w:hAnsi="GHEA Grapalat" w:cs="Sylfaen"/>
          <w:sz w:val="20"/>
          <w:lang w:val="hy-AM"/>
        </w:rPr>
        <w:t>մասը</w:t>
      </w:r>
      <w:r w:rsidRPr="00A114EB">
        <w:rPr>
          <w:rFonts w:ascii="GHEA Grapalat" w:hAnsi="GHEA Grapalat"/>
          <w:sz w:val="20"/>
          <w:lang w:val="hy-AM"/>
        </w:rPr>
        <w:t>։</w:t>
      </w:r>
    </w:p>
    <w:p w:rsidR="007678FA" w:rsidRPr="00A114EB" w:rsidRDefault="007678FA" w:rsidP="007678FA">
      <w:pPr>
        <w:jc w:val="both"/>
        <w:rPr>
          <w:rFonts w:ascii="GHEA Grapalat" w:hAnsi="GHEA Grapalat"/>
          <w:sz w:val="20"/>
          <w:lang w:val="hy-AM"/>
        </w:rPr>
      </w:pPr>
      <w:r w:rsidRPr="00A114EB">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A114EB">
        <w:rPr>
          <w:rFonts w:ascii="GHEA Grapalat" w:hAnsi="GHEA Grapalat" w:cs="Sylfaen"/>
          <w:sz w:val="20"/>
          <w:lang w:val="hy-AM"/>
        </w:rPr>
        <w:t xml:space="preserve">ձեռք բերվող ծառայության միավորի գնի </w:t>
      </w:r>
      <w:r w:rsidRPr="00A114EB">
        <w:rPr>
          <w:rFonts w:ascii="GHEA Grapalat" w:hAnsi="GHEA Grapalat" w:cs="Times Armenian"/>
          <w:sz w:val="20"/>
          <w:lang w:val="hy-AM"/>
        </w:rPr>
        <w:t xml:space="preserve"> </w:t>
      </w:r>
      <w:r w:rsidRPr="00A114EB">
        <w:rPr>
          <w:rFonts w:ascii="GHEA Grapalat" w:hAnsi="GHEA Grapalat"/>
          <w:sz w:val="20"/>
          <w:lang w:val="hy-AM"/>
        </w:rPr>
        <w:t>կամ պայմանագրի գնի արհեստական փոփոխման։</w:t>
      </w:r>
    </w:p>
    <w:p w:rsidR="007678FA" w:rsidRPr="00A114EB" w:rsidRDefault="007678FA" w:rsidP="007678FA">
      <w:pPr>
        <w:tabs>
          <w:tab w:val="left" w:pos="1276"/>
        </w:tabs>
        <w:ind w:firstLine="720"/>
        <w:jc w:val="both"/>
        <w:rPr>
          <w:rFonts w:ascii="GHEA Grapalat" w:hAnsi="GHEA Grapalat" w:cs="Times Armenian"/>
          <w:sz w:val="20"/>
          <w:lang w:val="hy-AM"/>
        </w:rPr>
      </w:pPr>
      <w:r w:rsidRPr="00A114E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A114EB" w:rsidRDefault="007678FA" w:rsidP="007678FA">
      <w:pPr>
        <w:tabs>
          <w:tab w:val="left" w:pos="1276"/>
        </w:tabs>
        <w:ind w:firstLine="720"/>
        <w:jc w:val="both"/>
        <w:rPr>
          <w:rFonts w:ascii="GHEA Grapalat" w:hAnsi="GHEA Grapalat"/>
          <w:sz w:val="20"/>
          <w:lang w:val="hy-AM"/>
        </w:rPr>
      </w:pPr>
      <w:r w:rsidRPr="00A114EB">
        <w:rPr>
          <w:rFonts w:ascii="GHEA Grapalat" w:hAnsi="GHEA Grapalat"/>
          <w:sz w:val="20"/>
          <w:lang w:val="pt-BR"/>
        </w:rPr>
        <w:t>7.6 Եթե պայմանագիրն  իրականացվ</w:t>
      </w:r>
      <w:r w:rsidRPr="00A114EB">
        <w:rPr>
          <w:rFonts w:ascii="GHEA Grapalat" w:hAnsi="GHEA Grapalat"/>
          <w:sz w:val="20"/>
          <w:lang w:val="hy-AM"/>
        </w:rPr>
        <w:t>ում է</w:t>
      </w:r>
      <w:r w:rsidRPr="00A114EB">
        <w:rPr>
          <w:rFonts w:ascii="GHEA Grapalat" w:hAnsi="GHEA Grapalat"/>
          <w:sz w:val="20"/>
          <w:lang w:val="pt-BR"/>
        </w:rPr>
        <w:t xml:space="preserve"> գործակալության պայմանագիր կնքելու միջոցով</w:t>
      </w:r>
    </w:p>
    <w:p w:rsidR="007678FA" w:rsidRPr="00A114EB" w:rsidRDefault="007678FA" w:rsidP="007678FA">
      <w:pPr>
        <w:tabs>
          <w:tab w:val="left" w:pos="1276"/>
        </w:tabs>
        <w:ind w:firstLine="720"/>
        <w:jc w:val="both"/>
        <w:rPr>
          <w:rFonts w:ascii="GHEA Grapalat" w:hAnsi="GHEA Grapalat"/>
          <w:sz w:val="20"/>
          <w:lang w:val="pt-BR"/>
        </w:rPr>
      </w:pPr>
      <w:r w:rsidRPr="00A114EB">
        <w:rPr>
          <w:rFonts w:ascii="GHEA Grapalat" w:hAnsi="GHEA Grapalat"/>
          <w:sz w:val="20"/>
          <w:lang w:val="hy-AM"/>
        </w:rPr>
        <w:t>1)</w:t>
      </w:r>
      <w:r w:rsidRPr="00A114EB">
        <w:rPr>
          <w:rFonts w:ascii="GHEA Grapalat" w:hAnsi="GHEA Grapalat"/>
          <w:sz w:val="20"/>
          <w:lang w:val="pt-BR"/>
        </w:rPr>
        <w:t xml:space="preserve"> </w:t>
      </w:r>
      <w:r w:rsidRPr="00A114EB">
        <w:rPr>
          <w:rFonts w:ascii="GHEA Grapalat" w:hAnsi="GHEA Grapalat"/>
          <w:sz w:val="20"/>
          <w:lang w:val="hy-AM"/>
        </w:rPr>
        <w:t>Կատարողը</w:t>
      </w:r>
      <w:r w:rsidRPr="00A114E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A114EB" w:rsidRDefault="007678FA" w:rsidP="007678FA">
      <w:pPr>
        <w:tabs>
          <w:tab w:val="left" w:pos="1276"/>
        </w:tabs>
        <w:ind w:firstLine="720"/>
        <w:jc w:val="both"/>
        <w:rPr>
          <w:rFonts w:ascii="GHEA Grapalat" w:hAnsi="GHEA Grapalat"/>
          <w:sz w:val="20"/>
          <w:lang w:val="pt-BR"/>
        </w:rPr>
      </w:pPr>
      <w:r w:rsidRPr="00A114EB">
        <w:rPr>
          <w:rFonts w:ascii="GHEA Grapalat" w:hAnsi="GHEA Grapalat"/>
          <w:sz w:val="20"/>
          <w:lang w:val="pt-BR"/>
        </w:rPr>
        <w:t xml:space="preserve">2) պայմանագրի կատարման ընթացքում գործակալի փոփոխման դեպքում </w:t>
      </w:r>
      <w:r w:rsidRPr="00A114EB">
        <w:rPr>
          <w:rFonts w:ascii="GHEA Grapalat" w:hAnsi="GHEA Grapalat"/>
          <w:sz w:val="20"/>
          <w:lang w:val="hy-AM"/>
        </w:rPr>
        <w:t>Կատարող</w:t>
      </w:r>
      <w:r w:rsidRPr="00A114EB">
        <w:rPr>
          <w:rFonts w:ascii="GHEA Grapalat" w:hAnsi="GHEA Grapalat"/>
          <w:sz w:val="20"/>
          <w:lang w:val="pt-BR"/>
        </w:rPr>
        <w:t xml:space="preserve">ը գրավոր տեղեկացնում է </w:t>
      </w:r>
      <w:r w:rsidRPr="00A114EB">
        <w:rPr>
          <w:rFonts w:ascii="GHEA Grapalat" w:hAnsi="GHEA Grapalat"/>
          <w:sz w:val="20"/>
          <w:lang w:val="hy-AM"/>
        </w:rPr>
        <w:t>Պ</w:t>
      </w:r>
      <w:r w:rsidRPr="00A114EB">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A114EB">
        <w:rPr>
          <w:rFonts w:ascii="GHEA Grapalat" w:hAnsi="GHEA Grapalat"/>
          <w:sz w:val="22"/>
          <w:szCs w:val="22"/>
          <w:vertAlign w:val="superscript"/>
          <w:lang w:val="hy-AM"/>
        </w:rPr>
        <w:t>23</w:t>
      </w:r>
      <w:r w:rsidRPr="00A114EB">
        <w:rPr>
          <w:rStyle w:val="FootnoteReference"/>
          <w:rFonts w:ascii="GHEA Grapalat" w:hAnsi="GHEA Grapalat"/>
          <w:color w:val="FFFFFF"/>
          <w:sz w:val="20"/>
          <w:lang w:val="pt-BR"/>
        </w:rPr>
        <w:footnoteReference w:id="7"/>
      </w:r>
    </w:p>
    <w:p w:rsidR="007678FA" w:rsidRPr="00A114EB" w:rsidRDefault="007678FA" w:rsidP="007678FA">
      <w:pPr>
        <w:tabs>
          <w:tab w:val="left" w:pos="1276"/>
        </w:tabs>
        <w:ind w:firstLine="720"/>
        <w:jc w:val="both"/>
        <w:rPr>
          <w:rFonts w:ascii="GHEA Grapalat" w:hAnsi="GHEA Grapalat"/>
          <w:sz w:val="20"/>
          <w:lang w:val="pt-BR"/>
        </w:rPr>
      </w:pPr>
      <w:r w:rsidRPr="00A114EB">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A114EB">
        <w:rPr>
          <w:rFonts w:ascii="GHEA Grapalat" w:hAnsi="GHEA Grapalat"/>
          <w:sz w:val="20"/>
          <w:vertAlign w:val="superscript"/>
          <w:lang w:val="hy-AM"/>
        </w:rPr>
        <w:t>24</w:t>
      </w:r>
      <w:r w:rsidRPr="00A114EB">
        <w:rPr>
          <w:rStyle w:val="FootnoteReference"/>
          <w:rFonts w:ascii="GHEA Grapalat" w:hAnsi="GHEA Grapalat"/>
          <w:color w:val="FFFFFF"/>
          <w:sz w:val="20"/>
          <w:lang w:val="pt-BR"/>
        </w:rPr>
        <w:footnoteReference w:id="8"/>
      </w:r>
    </w:p>
    <w:p w:rsidR="007678FA" w:rsidRPr="00A114EB" w:rsidRDefault="007678FA" w:rsidP="007678FA">
      <w:pPr>
        <w:tabs>
          <w:tab w:val="left" w:pos="1276"/>
        </w:tabs>
        <w:ind w:firstLine="720"/>
        <w:jc w:val="both"/>
        <w:rPr>
          <w:rFonts w:ascii="GHEA Grapalat" w:hAnsi="GHEA Grapalat"/>
          <w:sz w:val="20"/>
          <w:lang w:val="pt-BR"/>
        </w:rPr>
      </w:pPr>
      <w:r w:rsidRPr="00A114EB">
        <w:rPr>
          <w:rFonts w:ascii="GHEA Grapalat" w:hAnsi="GHEA Grapalat" w:cs="Times Armenian"/>
          <w:sz w:val="20"/>
          <w:lang w:val="pt-BR"/>
        </w:rPr>
        <w:t>7.8 Ծառայության</w:t>
      </w:r>
      <w:r w:rsidRPr="00A114EB">
        <w:rPr>
          <w:rFonts w:ascii="GHEA Grapalat" w:hAnsi="GHEA Grapalat" w:cs="Times Armenian"/>
          <w:sz w:val="20"/>
          <w:lang w:val="hy-AM"/>
        </w:rPr>
        <w:t xml:space="preserve"> </w:t>
      </w:r>
      <w:r w:rsidRPr="00A114EB">
        <w:rPr>
          <w:rFonts w:ascii="GHEA Grapalat" w:hAnsi="GHEA Grapalat" w:cs="Times Armenian"/>
          <w:sz w:val="20"/>
        </w:rPr>
        <w:t>մատուց</w:t>
      </w:r>
      <w:r w:rsidRPr="00A114EB">
        <w:rPr>
          <w:rFonts w:ascii="GHEA Grapalat" w:hAnsi="GHEA Grapalat" w:cs="Sylfaen"/>
          <w:sz w:val="20"/>
          <w:lang w:val="hy-AM"/>
        </w:rPr>
        <w:t>ման</w:t>
      </w:r>
      <w:r w:rsidRPr="00A114EB">
        <w:rPr>
          <w:rFonts w:ascii="GHEA Grapalat" w:hAnsi="GHEA Grapalat" w:cs="Times Armenian"/>
          <w:sz w:val="20"/>
          <w:lang w:val="hy-AM"/>
        </w:rPr>
        <w:t xml:space="preserve"> </w:t>
      </w:r>
      <w:r w:rsidRPr="00A114EB">
        <w:rPr>
          <w:rFonts w:ascii="GHEA Grapalat" w:hAnsi="GHEA Grapalat" w:cs="Sylfaen"/>
          <w:sz w:val="20"/>
          <w:lang w:val="hy-AM"/>
        </w:rPr>
        <w:t>ժամկետը</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երկարաձգվել</w:t>
      </w:r>
      <w:r w:rsidRPr="00A114EB">
        <w:rPr>
          <w:rFonts w:ascii="GHEA Grapalat" w:hAnsi="GHEA Grapalat" w:cs="Times Armenian"/>
          <w:sz w:val="20"/>
          <w:lang w:val="hy-AM"/>
        </w:rPr>
        <w:t xml:space="preserve"> </w:t>
      </w:r>
      <w:r w:rsidRPr="00A114EB">
        <w:rPr>
          <w:rFonts w:ascii="GHEA Grapalat" w:hAnsi="GHEA Grapalat" w:cs="Sylfaen"/>
          <w:sz w:val="20"/>
          <w:lang w:val="hy-AM"/>
        </w:rPr>
        <w:t>մինչև</w:t>
      </w:r>
      <w:r w:rsidRPr="00A114EB">
        <w:rPr>
          <w:rFonts w:ascii="GHEA Grapalat" w:hAnsi="GHEA Grapalat" w:cs="Times Armenian"/>
          <w:sz w:val="20"/>
          <w:lang w:val="hy-AM"/>
        </w:rPr>
        <w:t xml:space="preserve"> պայմանագրով </w:t>
      </w:r>
      <w:r w:rsidRPr="00A114EB">
        <w:rPr>
          <w:rFonts w:ascii="GHEA Grapalat" w:hAnsi="GHEA Grapalat" w:cs="Sylfaen"/>
          <w:sz w:val="20"/>
          <w:lang w:val="hy-AM"/>
        </w:rPr>
        <w:t>այդ</w:t>
      </w:r>
      <w:r w:rsidRPr="00A114EB">
        <w:rPr>
          <w:rFonts w:ascii="GHEA Grapalat" w:hAnsi="GHEA Grapalat" w:cs="Times Armenian"/>
          <w:sz w:val="20"/>
          <w:lang w:val="hy-AM"/>
        </w:rPr>
        <w:t xml:space="preserve"> </w:t>
      </w:r>
      <w:r w:rsidRPr="00A114EB">
        <w:rPr>
          <w:rFonts w:ascii="GHEA Grapalat" w:hAnsi="GHEA Grapalat" w:cs="Sylfaen"/>
          <w:sz w:val="20"/>
          <w:lang w:val="hy-AM"/>
        </w:rPr>
        <w:t>ժամկետը</w:t>
      </w:r>
      <w:r w:rsidRPr="00A114EB">
        <w:rPr>
          <w:rFonts w:ascii="GHEA Grapalat" w:hAnsi="GHEA Grapalat" w:cs="Times Armenian"/>
          <w:sz w:val="20"/>
          <w:lang w:val="hy-AM"/>
        </w:rPr>
        <w:t xml:space="preserve"> </w:t>
      </w:r>
      <w:r w:rsidRPr="00A114EB">
        <w:rPr>
          <w:rFonts w:ascii="GHEA Grapalat" w:hAnsi="GHEA Grapalat" w:cs="Sylfaen"/>
          <w:sz w:val="20"/>
          <w:lang w:val="hy-AM"/>
        </w:rPr>
        <w:t>լրանալը</w:t>
      </w:r>
      <w:r w:rsidRPr="00A114EB">
        <w:rPr>
          <w:rFonts w:ascii="GHEA Grapalat" w:hAnsi="GHEA Grapalat" w:cs="Sylfaen"/>
          <w:sz w:val="20"/>
          <w:lang w:val="pt-BR"/>
        </w:rPr>
        <w:t>`</w:t>
      </w:r>
      <w:r w:rsidRPr="00A114EB">
        <w:rPr>
          <w:rFonts w:ascii="GHEA Grapalat" w:hAnsi="GHEA Grapalat" w:cs="Times Armenian"/>
          <w:sz w:val="20"/>
          <w:lang w:val="hy-AM"/>
        </w:rPr>
        <w:t xml:space="preserve"> </w:t>
      </w:r>
      <w:r w:rsidRPr="00A114EB">
        <w:rPr>
          <w:rFonts w:ascii="GHEA Grapalat" w:hAnsi="GHEA Grapalat" w:cs="Times Armenian"/>
          <w:sz w:val="20"/>
        </w:rPr>
        <w:t>Կատարող</w:t>
      </w:r>
      <w:r w:rsidRPr="00A114EB">
        <w:rPr>
          <w:rFonts w:ascii="GHEA Grapalat" w:hAnsi="GHEA Grapalat" w:cs="Sylfaen"/>
          <w:sz w:val="20"/>
        </w:rPr>
        <w:t>ի</w:t>
      </w:r>
      <w:r w:rsidRPr="00A114EB">
        <w:rPr>
          <w:rFonts w:ascii="GHEA Grapalat" w:hAnsi="GHEA Grapalat" w:cs="Times Armenian"/>
          <w:sz w:val="20"/>
          <w:lang w:val="hy-AM"/>
        </w:rPr>
        <w:t xml:space="preserve"> </w:t>
      </w:r>
      <w:r w:rsidRPr="00A114EB">
        <w:rPr>
          <w:rFonts w:ascii="GHEA Grapalat" w:hAnsi="GHEA Grapalat" w:cs="Sylfaen"/>
          <w:sz w:val="20"/>
          <w:lang w:val="hy-AM"/>
        </w:rPr>
        <w:t>առաջարկության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առկայության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դեպքում</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պայմանով</w:t>
      </w:r>
      <w:r w:rsidRPr="00A114EB">
        <w:rPr>
          <w:rFonts w:ascii="GHEA Grapalat" w:hAnsi="GHEA Grapalat" w:cs="Times Armenian"/>
          <w:sz w:val="20"/>
          <w:lang w:val="hy-AM"/>
        </w:rPr>
        <w:t xml:space="preserve">, </w:t>
      </w:r>
      <w:r w:rsidRPr="00A114EB">
        <w:rPr>
          <w:rFonts w:ascii="GHEA Grapalat" w:hAnsi="GHEA Grapalat" w:cs="Sylfaen"/>
          <w:sz w:val="20"/>
          <w:lang w:val="hy-AM"/>
        </w:rPr>
        <w:t>որ</w:t>
      </w:r>
      <w:r w:rsidRPr="00A114EB">
        <w:rPr>
          <w:rFonts w:ascii="GHEA Grapalat" w:hAnsi="GHEA Grapalat" w:cs="Sylfaen"/>
          <w:sz w:val="20"/>
          <w:lang w:val="pt-BR"/>
        </w:rPr>
        <w:t xml:space="preserve"> </w:t>
      </w:r>
      <w:r w:rsidRPr="00A114EB">
        <w:rPr>
          <w:rFonts w:ascii="GHEA Grapalat" w:hAnsi="GHEA Grapalat"/>
          <w:sz w:val="20"/>
          <w:lang w:val="hy-AM"/>
        </w:rPr>
        <w:t>Պատվիրատուի</w:t>
      </w:r>
      <w:r w:rsidRPr="00A114EB">
        <w:rPr>
          <w:rFonts w:ascii="GHEA Grapalat" w:hAnsi="GHEA Grapalat" w:cs="Times Armenian"/>
          <w:sz w:val="20"/>
          <w:lang w:val="hy-AM"/>
        </w:rPr>
        <w:t xml:space="preserve"> </w:t>
      </w:r>
      <w:r w:rsidRPr="00A114EB">
        <w:rPr>
          <w:rFonts w:ascii="GHEA Grapalat" w:hAnsi="GHEA Grapalat" w:cs="Sylfaen"/>
          <w:sz w:val="20"/>
          <w:lang w:val="hy-AM"/>
        </w:rPr>
        <w:t>մոտ</w:t>
      </w:r>
      <w:r w:rsidRPr="00A114EB">
        <w:rPr>
          <w:rFonts w:ascii="GHEA Grapalat" w:hAnsi="GHEA Grapalat" w:cs="Times Armenian"/>
          <w:sz w:val="20"/>
          <w:lang w:val="hy-AM"/>
        </w:rPr>
        <w:t xml:space="preserve"> </w:t>
      </w:r>
      <w:r w:rsidRPr="00A114EB">
        <w:rPr>
          <w:rFonts w:ascii="GHEA Grapalat" w:hAnsi="GHEA Grapalat" w:cs="Sylfaen"/>
          <w:sz w:val="20"/>
          <w:lang w:val="hy-AM"/>
        </w:rPr>
        <w:t>չի</w:t>
      </w:r>
      <w:r w:rsidRPr="00A114EB">
        <w:rPr>
          <w:rFonts w:ascii="GHEA Grapalat" w:hAnsi="GHEA Grapalat" w:cs="Times Armenian"/>
          <w:sz w:val="20"/>
          <w:lang w:val="hy-AM"/>
        </w:rPr>
        <w:t xml:space="preserve"> </w:t>
      </w:r>
      <w:r w:rsidRPr="00A114EB">
        <w:rPr>
          <w:rFonts w:ascii="GHEA Grapalat" w:hAnsi="GHEA Grapalat" w:cs="Sylfaen"/>
          <w:sz w:val="20"/>
          <w:lang w:val="hy-AM"/>
        </w:rPr>
        <w:t>վերացել</w:t>
      </w:r>
      <w:r w:rsidRPr="00A114EB">
        <w:rPr>
          <w:rFonts w:ascii="GHEA Grapalat" w:hAnsi="GHEA Grapalat" w:cs="Times Armenian"/>
          <w:sz w:val="20"/>
          <w:lang w:val="hy-AM"/>
        </w:rPr>
        <w:t xml:space="preserve"> </w:t>
      </w:r>
      <w:r w:rsidRPr="00A114EB">
        <w:rPr>
          <w:rFonts w:ascii="GHEA Grapalat" w:hAnsi="GHEA Grapalat" w:cs="Times Armenian"/>
          <w:sz w:val="20"/>
        </w:rPr>
        <w:t>ծառայության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օգտագործման</w:t>
      </w:r>
      <w:r w:rsidRPr="00A114EB">
        <w:rPr>
          <w:rFonts w:ascii="GHEA Grapalat" w:hAnsi="GHEA Grapalat" w:cs="Times Armenian"/>
          <w:sz w:val="20"/>
          <w:lang w:val="hy-AM"/>
        </w:rPr>
        <w:t xml:space="preserve"> </w:t>
      </w:r>
      <w:r w:rsidRPr="00A114EB">
        <w:rPr>
          <w:rFonts w:ascii="GHEA Grapalat" w:hAnsi="GHEA Grapalat" w:cs="Sylfaen"/>
          <w:sz w:val="20"/>
          <w:lang w:val="hy-AM"/>
        </w:rPr>
        <w:t>պահանջը</w:t>
      </w:r>
      <w:r w:rsidRPr="00A114EB">
        <w:rPr>
          <w:rFonts w:ascii="GHEA Grapalat" w:hAnsi="GHEA Grapalat" w:cs="Sylfaen"/>
          <w:sz w:val="20"/>
          <w:lang w:val="pt-BR"/>
        </w:rPr>
        <w:t xml:space="preserve">, </w:t>
      </w:r>
      <w:r w:rsidRPr="00A114EB">
        <w:rPr>
          <w:rFonts w:ascii="GHEA Grapalat" w:hAnsi="GHEA Grapalat" w:cs="Sylfaen"/>
          <w:sz w:val="20"/>
        </w:rPr>
        <w:t>իսկ</w:t>
      </w:r>
      <w:r w:rsidRPr="00A114EB">
        <w:rPr>
          <w:rFonts w:ascii="GHEA Grapalat" w:hAnsi="GHEA Grapalat" w:cs="Sylfaen"/>
          <w:sz w:val="20"/>
          <w:lang w:val="pt-BR"/>
        </w:rPr>
        <w:t xml:space="preserve"> </w:t>
      </w:r>
      <w:r w:rsidRPr="00A114EB">
        <w:rPr>
          <w:rFonts w:ascii="GHEA Grapalat" w:hAnsi="GHEA Grapalat" w:cs="Sylfaen"/>
          <w:sz w:val="20"/>
        </w:rPr>
        <w:t>Կատարողի</w:t>
      </w:r>
      <w:r w:rsidRPr="00A114EB">
        <w:rPr>
          <w:rFonts w:ascii="GHEA Grapalat" w:hAnsi="GHEA Grapalat" w:cs="Sylfaen"/>
          <w:sz w:val="20"/>
          <w:lang w:val="pt-BR"/>
        </w:rPr>
        <w:t xml:space="preserve"> </w:t>
      </w:r>
      <w:r w:rsidRPr="00A114EB">
        <w:rPr>
          <w:rFonts w:ascii="GHEA Grapalat" w:hAnsi="GHEA Grapalat" w:cs="Sylfaen"/>
          <w:sz w:val="20"/>
        </w:rPr>
        <w:t>առաջարկությունը</w:t>
      </w:r>
      <w:r w:rsidRPr="00A114EB">
        <w:rPr>
          <w:rFonts w:ascii="GHEA Grapalat" w:hAnsi="GHEA Grapalat" w:cs="Sylfaen"/>
          <w:sz w:val="20"/>
          <w:lang w:val="pt-BR"/>
        </w:rPr>
        <w:t xml:space="preserve"> </w:t>
      </w:r>
      <w:r w:rsidRPr="00A114EB">
        <w:rPr>
          <w:rFonts w:ascii="GHEA Grapalat" w:hAnsi="GHEA Grapalat" w:cs="Sylfaen"/>
          <w:sz w:val="20"/>
        </w:rPr>
        <w:t>ներկայացվել</w:t>
      </w:r>
      <w:r w:rsidRPr="00A114EB">
        <w:rPr>
          <w:rFonts w:ascii="GHEA Grapalat" w:hAnsi="GHEA Grapalat" w:cs="Sylfaen"/>
          <w:sz w:val="20"/>
          <w:lang w:val="pt-BR"/>
        </w:rPr>
        <w:t xml:space="preserve"> </w:t>
      </w:r>
      <w:r w:rsidRPr="00A114EB">
        <w:rPr>
          <w:rFonts w:ascii="GHEA Grapalat" w:hAnsi="GHEA Grapalat" w:cs="Sylfaen"/>
          <w:sz w:val="20"/>
        </w:rPr>
        <w:t>է</w:t>
      </w:r>
      <w:r w:rsidRPr="00A114EB">
        <w:rPr>
          <w:rFonts w:ascii="GHEA Grapalat" w:hAnsi="GHEA Grapalat" w:cs="Sylfaen"/>
          <w:sz w:val="20"/>
          <w:lang w:val="pt-BR"/>
        </w:rPr>
        <w:t xml:space="preserve"> </w:t>
      </w:r>
      <w:r w:rsidRPr="00A114EB">
        <w:rPr>
          <w:rFonts w:ascii="GHEA Grapalat" w:hAnsi="GHEA Grapalat" w:cs="Sylfaen"/>
          <w:sz w:val="20"/>
        </w:rPr>
        <w:t>ոչ</w:t>
      </w:r>
      <w:r w:rsidRPr="00A114EB">
        <w:rPr>
          <w:rFonts w:ascii="GHEA Grapalat" w:hAnsi="GHEA Grapalat" w:cs="Sylfaen"/>
          <w:sz w:val="20"/>
          <w:lang w:val="pt-BR"/>
        </w:rPr>
        <w:t xml:space="preserve"> </w:t>
      </w:r>
      <w:r w:rsidRPr="00A114EB">
        <w:rPr>
          <w:rFonts w:ascii="GHEA Grapalat" w:hAnsi="GHEA Grapalat" w:cs="Sylfaen"/>
          <w:sz w:val="20"/>
        </w:rPr>
        <w:t>ուշ</w:t>
      </w:r>
      <w:r w:rsidRPr="00A114EB">
        <w:rPr>
          <w:rFonts w:ascii="GHEA Grapalat" w:hAnsi="GHEA Grapalat" w:cs="Sylfaen"/>
          <w:sz w:val="20"/>
          <w:lang w:val="pt-BR"/>
        </w:rPr>
        <w:t xml:space="preserve">, </w:t>
      </w:r>
      <w:r w:rsidRPr="00A114EB">
        <w:rPr>
          <w:rFonts w:ascii="GHEA Grapalat" w:hAnsi="GHEA Grapalat" w:cs="Sylfaen"/>
          <w:sz w:val="20"/>
        </w:rPr>
        <w:t>քան</w:t>
      </w:r>
      <w:r w:rsidRPr="00A114EB">
        <w:rPr>
          <w:rFonts w:ascii="GHEA Grapalat" w:hAnsi="GHEA Grapalat" w:cs="Sylfaen"/>
          <w:sz w:val="20"/>
          <w:lang w:val="pt-BR"/>
        </w:rPr>
        <w:t xml:space="preserve"> </w:t>
      </w:r>
      <w:r w:rsidRPr="00A114EB">
        <w:rPr>
          <w:rFonts w:ascii="GHEA Grapalat" w:hAnsi="GHEA Grapalat" w:cs="Sylfaen"/>
          <w:sz w:val="20"/>
        </w:rPr>
        <w:t>պայմանագրով</w:t>
      </w:r>
      <w:r w:rsidRPr="00A114EB">
        <w:rPr>
          <w:rFonts w:ascii="GHEA Grapalat" w:hAnsi="GHEA Grapalat" w:cs="Sylfaen"/>
          <w:sz w:val="20"/>
          <w:lang w:val="pt-BR"/>
        </w:rPr>
        <w:t xml:space="preserve"> </w:t>
      </w:r>
      <w:r w:rsidRPr="00A114EB">
        <w:rPr>
          <w:rFonts w:ascii="GHEA Grapalat" w:hAnsi="GHEA Grapalat" w:cs="Sylfaen"/>
          <w:sz w:val="20"/>
        </w:rPr>
        <w:t>ի</w:t>
      </w:r>
      <w:r w:rsidRPr="00A114EB">
        <w:rPr>
          <w:rFonts w:ascii="GHEA Grapalat" w:hAnsi="GHEA Grapalat" w:cs="Sylfaen"/>
          <w:sz w:val="20"/>
          <w:lang w:val="pt-BR"/>
        </w:rPr>
        <w:t xml:space="preserve"> </w:t>
      </w:r>
      <w:r w:rsidRPr="00A114EB">
        <w:rPr>
          <w:rFonts w:ascii="GHEA Grapalat" w:hAnsi="GHEA Grapalat" w:cs="Sylfaen"/>
          <w:sz w:val="20"/>
        </w:rPr>
        <w:t>սկզբանե</w:t>
      </w:r>
      <w:r w:rsidRPr="00A114EB">
        <w:rPr>
          <w:rFonts w:ascii="GHEA Grapalat" w:hAnsi="GHEA Grapalat" w:cs="Sylfaen"/>
          <w:sz w:val="20"/>
          <w:lang w:val="pt-BR"/>
        </w:rPr>
        <w:t xml:space="preserve"> </w:t>
      </w:r>
      <w:r w:rsidRPr="00A114EB">
        <w:rPr>
          <w:rFonts w:ascii="GHEA Grapalat" w:hAnsi="GHEA Grapalat" w:cs="Sylfaen"/>
          <w:sz w:val="20"/>
        </w:rPr>
        <w:t>ծառայությունների</w:t>
      </w:r>
      <w:r w:rsidRPr="00A114EB">
        <w:rPr>
          <w:rFonts w:ascii="GHEA Grapalat" w:hAnsi="GHEA Grapalat" w:cs="Sylfaen"/>
          <w:sz w:val="20"/>
          <w:lang w:val="pt-BR"/>
        </w:rPr>
        <w:t xml:space="preserve"> </w:t>
      </w:r>
      <w:r w:rsidRPr="00A114EB">
        <w:rPr>
          <w:rFonts w:ascii="GHEA Grapalat" w:hAnsi="GHEA Grapalat" w:cs="Sylfaen"/>
          <w:sz w:val="20"/>
        </w:rPr>
        <w:t>մատուցման</w:t>
      </w:r>
      <w:r w:rsidRPr="00A114EB">
        <w:rPr>
          <w:rFonts w:ascii="GHEA Grapalat" w:hAnsi="GHEA Grapalat" w:cs="Sylfaen"/>
          <w:sz w:val="20"/>
          <w:lang w:val="pt-BR"/>
        </w:rPr>
        <w:t xml:space="preserve"> </w:t>
      </w:r>
      <w:r w:rsidRPr="00A114EB">
        <w:rPr>
          <w:rFonts w:ascii="GHEA Grapalat" w:hAnsi="GHEA Grapalat" w:cs="Sylfaen"/>
          <w:sz w:val="20"/>
        </w:rPr>
        <w:t>համար</w:t>
      </w:r>
      <w:r w:rsidRPr="00A114EB">
        <w:rPr>
          <w:rFonts w:ascii="GHEA Grapalat" w:hAnsi="GHEA Grapalat" w:cs="Sylfaen"/>
          <w:sz w:val="20"/>
          <w:lang w:val="pt-BR"/>
        </w:rPr>
        <w:t xml:space="preserve"> </w:t>
      </w:r>
      <w:r w:rsidRPr="00A114EB">
        <w:rPr>
          <w:rFonts w:ascii="GHEA Grapalat" w:hAnsi="GHEA Grapalat" w:cs="Sylfaen"/>
          <w:sz w:val="20"/>
        </w:rPr>
        <w:t>սահմանված</w:t>
      </w:r>
      <w:r w:rsidRPr="00A114EB">
        <w:rPr>
          <w:rFonts w:ascii="GHEA Grapalat" w:hAnsi="GHEA Grapalat" w:cs="Sylfaen"/>
          <w:sz w:val="20"/>
          <w:lang w:val="pt-BR"/>
        </w:rPr>
        <w:t xml:space="preserve"> </w:t>
      </w:r>
      <w:r w:rsidRPr="00A114EB">
        <w:rPr>
          <w:rFonts w:ascii="GHEA Grapalat" w:hAnsi="GHEA Grapalat" w:cs="Sylfaen"/>
          <w:sz w:val="20"/>
        </w:rPr>
        <w:t>ժամկետը</w:t>
      </w:r>
      <w:r w:rsidRPr="00A114EB">
        <w:rPr>
          <w:rFonts w:ascii="GHEA Grapalat" w:hAnsi="GHEA Grapalat" w:cs="Sylfaen"/>
          <w:sz w:val="20"/>
          <w:lang w:val="pt-BR"/>
        </w:rPr>
        <w:t xml:space="preserve"> </w:t>
      </w:r>
      <w:r w:rsidRPr="00A114EB">
        <w:rPr>
          <w:rFonts w:ascii="GHEA Grapalat" w:hAnsi="GHEA Grapalat" w:cs="Sylfaen"/>
          <w:sz w:val="20"/>
        </w:rPr>
        <w:t>լրանալուց</w:t>
      </w:r>
      <w:r w:rsidRPr="00A114EB">
        <w:rPr>
          <w:rFonts w:ascii="GHEA Grapalat" w:hAnsi="GHEA Grapalat" w:cs="Sylfaen"/>
          <w:sz w:val="20"/>
          <w:lang w:val="pt-BR"/>
        </w:rPr>
        <w:t xml:space="preserve"> </w:t>
      </w:r>
      <w:r w:rsidRPr="00A114EB">
        <w:rPr>
          <w:rFonts w:ascii="GHEA Grapalat" w:hAnsi="GHEA Grapalat" w:cs="Sylfaen"/>
          <w:sz w:val="20"/>
        </w:rPr>
        <w:t>առնվազն</w:t>
      </w:r>
      <w:r w:rsidRPr="00A114EB">
        <w:rPr>
          <w:rFonts w:ascii="GHEA Grapalat" w:hAnsi="GHEA Grapalat" w:cs="Sylfaen"/>
          <w:sz w:val="20"/>
          <w:lang w:val="pt-BR"/>
        </w:rPr>
        <w:t xml:space="preserve"> 5 </w:t>
      </w:r>
      <w:r w:rsidRPr="00A114EB">
        <w:rPr>
          <w:rFonts w:ascii="GHEA Grapalat" w:hAnsi="GHEA Grapalat" w:cs="Sylfaen"/>
          <w:sz w:val="20"/>
        </w:rPr>
        <w:t>օրացուցային</w:t>
      </w:r>
      <w:r w:rsidRPr="00A114EB">
        <w:rPr>
          <w:rFonts w:ascii="GHEA Grapalat" w:hAnsi="GHEA Grapalat" w:cs="Sylfaen"/>
          <w:sz w:val="20"/>
          <w:lang w:val="pt-BR"/>
        </w:rPr>
        <w:t xml:space="preserve"> </w:t>
      </w:r>
      <w:r w:rsidRPr="00A114EB">
        <w:rPr>
          <w:rFonts w:ascii="GHEA Grapalat" w:hAnsi="GHEA Grapalat" w:cs="Sylfaen"/>
          <w:sz w:val="20"/>
        </w:rPr>
        <w:t>օր</w:t>
      </w:r>
      <w:r w:rsidRPr="00A114EB">
        <w:rPr>
          <w:rFonts w:ascii="GHEA Grapalat" w:hAnsi="GHEA Grapalat" w:cs="Sylfaen"/>
          <w:sz w:val="20"/>
          <w:lang w:val="pt-BR"/>
        </w:rPr>
        <w:t xml:space="preserve"> </w:t>
      </w:r>
      <w:r w:rsidRPr="00A114EB">
        <w:rPr>
          <w:rFonts w:ascii="GHEA Grapalat" w:hAnsi="GHEA Grapalat" w:cs="Sylfaen"/>
          <w:sz w:val="20"/>
        </w:rPr>
        <w:t>առաջ</w:t>
      </w:r>
      <w:r w:rsidRPr="00A114EB">
        <w:rPr>
          <w:rFonts w:ascii="GHEA Grapalat" w:hAnsi="GHEA Grapalat" w:cs="Sylfaen"/>
          <w:sz w:val="20"/>
          <w:lang w:val="pt-BR"/>
        </w:rPr>
        <w:t>: Ընդ որում սույն կետով սահմանված դեպքում ծ</w:t>
      </w:r>
      <w:r w:rsidRPr="00A114EB">
        <w:rPr>
          <w:rFonts w:ascii="GHEA Grapalat" w:hAnsi="GHEA Grapalat" w:cs="Times Armenian"/>
          <w:sz w:val="20"/>
          <w:lang w:val="pt-BR"/>
        </w:rPr>
        <w:t>առայության</w:t>
      </w:r>
      <w:r w:rsidRPr="00A114EB">
        <w:rPr>
          <w:rFonts w:ascii="GHEA Grapalat" w:hAnsi="GHEA Grapalat" w:cs="Times Armenian"/>
          <w:sz w:val="20"/>
          <w:lang w:val="hy-AM"/>
        </w:rPr>
        <w:t xml:space="preserve"> </w:t>
      </w:r>
      <w:r w:rsidRPr="00A114EB">
        <w:rPr>
          <w:rFonts w:ascii="GHEA Grapalat" w:hAnsi="GHEA Grapalat" w:cs="Times Armenian"/>
          <w:sz w:val="20"/>
        </w:rPr>
        <w:t>մատուց</w:t>
      </w:r>
      <w:r w:rsidRPr="00A114EB">
        <w:rPr>
          <w:rFonts w:ascii="GHEA Grapalat" w:hAnsi="GHEA Grapalat" w:cs="Sylfaen"/>
          <w:sz w:val="20"/>
          <w:lang w:val="hy-AM"/>
        </w:rPr>
        <w:t>ման</w:t>
      </w:r>
      <w:r w:rsidRPr="00A114EB">
        <w:rPr>
          <w:rFonts w:ascii="GHEA Grapalat" w:hAnsi="GHEA Grapalat" w:cs="Times Armenian"/>
          <w:sz w:val="20"/>
          <w:lang w:val="hy-AM"/>
        </w:rPr>
        <w:t xml:space="preserve"> </w:t>
      </w:r>
      <w:r w:rsidRPr="00A114EB">
        <w:rPr>
          <w:rFonts w:ascii="GHEA Grapalat" w:hAnsi="GHEA Grapalat" w:cs="Sylfaen"/>
          <w:sz w:val="20"/>
          <w:lang w:val="hy-AM"/>
        </w:rPr>
        <w:t>ժամկետը</w:t>
      </w:r>
      <w:r w:rsidRPr="00A114EB">
        <w:rPr>
          <w:rFonts w:ascii="GHEA Grapalat" w:hAnsi="GHEA Grapalat" w:cs="Times Armenian"/>
          <w:sz w:val="20"/>
          <w:lang w:val="hy-AM"/>
        </w:rPr>
        <w:t xml:space="preserve"> </w:t>
      </w:r>
      <w:r w:rsidRPr="00A114EB">
        <w:rPr>
          <w:rFonts w:ascii="GHEA Grapalat" w:hAnsi="GHEA Grapalat" w:cs="Sylfaen"/>
          <w:sz w:val="20"/>
          <w:lang w:val="hy-AM"/>
        </w:rPr>
        <w:t>կարող</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երկարաձգվել</w:t>
      </w:r>
      <w:r w:rsidRPr="00A114EB">
        <w:rPr>
          <w:rFonts w:ascii="GHEA Grapalat" w:hAnsi="GHEA Grapalat" w:cs="Times Armenian"/>
          <w:sz w:val="20"/>
          <w:lang w:val="hy-AM"/>
        </w:rPr>
        <w:t xml:space="preserve"> </w:t>
      </w:r>
      <w:r w:rsidRPr="00A114EB">
        <w:rPr>
          <w:rFonts w:ascii="GHEA Grapalat" w:hAnsi="GHEA Grapalat" w:cs="Times Armenian"/>
          <w:sz w:val="20"/>
        </w:rPr>
        <w:t>մեկ</w:t>
      </w:r>
      <w:r w:rsidRPr="00A114EB">
        <w:rPr>
          <w:rFonts w:ascii="GHEA Grapalat" w:hAnsi="GHEA Grapalat" w:cs="Times Armenian"/>
          <w:sz w:val="20"/>
          <w:lang w:val="pt-BR"/>
        </w:rPr>
        <w:t xml:space="preserve"> </w:t>
      </w:r>
      <w:r w:rsidRPr="00A114EB">
        <w:rPr>
          <w:rFonts w:ascii="GHEA Grapalat" w:hAnsi="GHEA Grapalat" w:cs="Times Armenian"/>
          <w:sz w:val="20"/>
        </w:rPr>
        <w:t>անգամ</w:t>
      </w:r>
      <w:r w:rsidRPr="00A114EB">
        <w:rPr>
          <w:rFonts w:ascii="GHEA Grapalat" w:hAnsi="GHEA Grapalat" w:cs="Times Armenian"/>
          <w:sz w:val="20"/>
          <w:lang w:val="pt-BR"/>
        </w:rPr>
        <w:t xml:space="preserve"> </w:t>
      </w:r>
      <w:r w:rsidRPr="00A114EB">
        <w:rPr>
          <w:rFonts w:ascii="GHEA Grapalat" w:hAnsi="GHEA Grapalat" w:cs="Sylfaen"/>
          <w:sz w:val="20"/>
          <w:lang w:val="hy-AM"/>
        </w:rPr>
        <w:t>մինչև</w:t>
      </w:r>
      <w:r w:rsidRPr="00A114EB">
        <w:rPr>
          <w:rFonts w:ascii="GHEA Grapalat" w:hAnsi="GHEA Grapalat" w:cs="Sylfaen"/>
          <w:sz w:val="20"/>
          <w:lang w:val="pt-BR"/>
        </w:rPr>
        <w:t xml:space="preserve"> 30 </w:t>
      </w:r>
      <w:r w:rsidRPr="00A114EB">
        <w:rPr>
          <w:rFonts w:ascii="GHEA Grapalat" w:hAnsi="GHEA Grapalat" w:cs="Sylfaen"/>
          <w:sz w:val="20"/>
        </w:rPr>
        <w:t>օրացուցային</w:t>
      </w:r>
      <w:r w:rsidRPr="00A114EB">
        <w:rPr>
          <w:rFonts w:ascii="GHEA Grapalat" w:hAnsi="GHEA Grapalat" w:cs="Sylfaen"/>
          <w:sz w:val="20"/>
          <w:lang w:val="pt-BR"/>
        </w:rPr>
        <w:t xml:space="preserve"> </w:t>
      </w:r>
      <w:r w:rsidRPr="00A114EB">
        <w:rPr>
          <w:rFonts w:ascii="GHEA Grapalat" w:hAnsi="GHEA Grapalat" w:cs="Sylfaen"/>
          <w:sz w:val="20"/>
        </w:rPr>
        <w:t>օրով</w:t>
      </w:r>
      <w:r w:rsidRPr="00A114EB">
        <w:rPr>
          <w:rFonts w:ascii="GHEA Grapalat" w:hAnsi="GHEA Grapalat" w:cs="Sylfaen"/>
          <w:sz w:val="20"/>
          <w:lang w:val="pt-BR"/>
        </w:rPr>
        <w:t>, բայց ոչ ավել քան  պայմանագրով սահմանված ժամկետն է:</w:t>
      </w:r>
    </w:p>
    <w:p w:rsidR="007678FA" w:rsidRPr="00A114EB" w:rsidRDefault="007678FA" w:rsidP="007678FA">
      <w:pPr>
        <w:tabs>
          <w:tab w:val="left" w:pos="720"/>
        </w:tabs>
        <w:jc w:val="both"/>
        <w:rPr>
          <w:rFonts w:ascii="GHEA Grapalat" w:hAnsi="GHEA Grapalat"/>
          <w:sz w:val="20"/>
          <w:lang w:val="hy-AM"/>
        </w:rPr>
      </w:pPr>
      <w:r w:rsidRPr="00A114EB">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A114EB" w:rsidRDefault="007678FA" w:rsidP="007678FA">
      <w:pPr>
        <w:tabs>
          <w:tab w:val="left" w:pos="720"/>
        </w:tabs>
        <w:jc w:val="both"/>
        <w:rPr>
          <w:rFonts w:ascii="GHEA Grapalat" w:hAnsi="GHEA Grapalat"/>
          <w:sz w:val="20"/>
          <w:lang w:val="hy-AM"/>
        </w:rPr>
      </w:pPr>
      <w:r w:rsidRPr="00A114E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A114EB" w:rsidRDefault="007678FA" w:rsidP="007678FA">
      <w:pPr>
        <w:ind w:firstLine="567"/>
        <w:jc w:val="both"/>
        <w:rPr>
          <w:rFonts w:ascii="GHEA Grapalat" w:hAnsi="GHEA Grapalat"/>
          <w:sz w:val="20"/>
          <w:szCs w:val="20"/>
          <w:lang w:val="hy-AM" w:eastAsia="ru-RU"/>
        </w:rPr>
      </w:pPr>
      <w:r w:rsidRPr="00A114EB">
        <w:rPr>
          <w:rFonts w:ascii="GHEA Grapalat" w:hAnsi="GHEA Grapalat"/>
          <w:sz w:val="20"/>
          <w:lang w:val="hy-AM"/>
        </w:rPr>
        <w:tab/>
        <w:t>7.10 Պ</w:t>
      </w:r>
      <w:r w:rsidRPr="00A114EB">
        <w:rPr>
          <w:rFonts w:ascii="GHEA Grapalat" w:hAnsi="GHEA Grapalat"/>
          <w:spacing w:val="-4"/>
          <w:sz w:val="20"/>
          <w:szCs w:val="20"/>
          <w:lang w:val="hy-AM" w:eastAsia="ru-RU"/>
        </w:rPr>
        <w:t xml:space="preserve">այմանագիրը չի </w:t>
      </w:r>
      <w:r w:rsidRPr="00A114EB">
        <w:rPr>
          <w:rFonts w:ascii="GHEA Grapalat" w:hAnsi="GHEA Grapalat"/>
          <w:sz w:val="20"/>
          <w:szCs w:val="20"/>
          <w:lang w:val="hy-AM" w:eastAsia="ru-RU"/>
        </w:rPr>
        <w:t>կարող փոփոխվել կողմերի պարտա</w:t>
      </w:r>
      <w:r w:rsidRPr="00A114EB">
        <w:rPr>
          <w:rFonts w:ascii="GHEA Grapalat" w:hAnsi="GHEA Grapalat"/>
          <w:sz w:val="20"/>
          <w:szCs w:val="20"/>
          <w:lang w:val="hy-AM" w:eastAsia="ru-RU"/>
        </w:rPr>
        <w:softHyphen/>
        <w:t>վորու</w:t>
      </w:r>
      <w:r w:rsidRPr="00A114EB">
        <w:rPr>
          <w:rFonts w:ascii="GHEA Grapalat" w:hAnsi="GHEA Grapalat"/>
          <w:sz w:val="20"/>
          <w:szCs w:val="20"/>
          <w:lang w:val="hy-AM" w:eastAsia="ru-RU"/>
        </w:rPr>
        <w:softHyphen/>
        <w:t>թյունների մասնակի չկատարման հետևանքով</w:t>
      </w:r>
      <w:r w:rsidRPr="00A114EB" w:rsidDel="00591DE3">
        <w:rPr>
          <w:rFonts w:ascii="GHEA Grapalat" w:hAnsi="GHEA Grapalat"/>
          <w:sz w:val="20"/>
          <w:szCs w:val="20"/>
          <w:lang w:val="hy-AM" w:eastAsia="ru-RU"/>
        </w:rPr>
        <w:t xml:space="preserve"> </w:t>
      </w:r>
      <w:r w:rsidRPr="00A114E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w:t>
      </w:r>
      <w:r w:rsidRPr="00A114EB">
        <w:rPr>
          <w:rFonts w:ascii="GHEA Grapalat" w:hAnsi="GHEA Grapalat"/>
          <w:sz w:val="20"/>
          <w:szCs w:val="20"/>
          <w:lang w:val="hy-AM" w:eastAsia="ru-RU"/>
        </w:rPr>
        <w:lastRenderedPageBreak/>
        <w:t xml:space="preserve">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A114EB" w:rsidRDefault="007678FA" w:rsidP="007678FA">
      <w:pPr>
        <w:ind w:firstLine="567"/>
        <w:jc w:val="both"/>
        <w:rPr>
          <w:rFonts w:ascii="GHEA Grapalat" w:hAnsi="GHEA Grapalat"/>
          <w:sz w:val="20"/>
          <w:szCs w:val="20"/>
          <w:lang w:val="hy-AM" w:eastAsia="ru-RU"/>
        </w:rPr>
      </w:pPr>
      <w:r w:rsidRPr="00A114EB">
        <w:rPr>
          <w:rFonts w:ascii="GHEA Grapalat" w:hAnsi="GHEA Grapalat"/>
          <w:sz w:val="20"/>
          <w:szCs w:val="20"/>
          <w:lang w:val="hy-AM" w:eastAsia="ru-RU"/>
        </w:rPr>
        <w:t>7.11 Կատարողի կողմից ստանձնած պարտավորությունները չկատա</w:t>
      </w:r>
      <w:r w:rsidRPr="00A114E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A114EB">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7678FA" w:rsidRPr="00A114EB" w:rsidRDefault="007678FA" w:rsidP="007678FA">
      <w:pPr>
        <w:ind w:firstLine="567"/>
        <w:jc w:val="both"/>
        <w:rPr>
          <w:rFonts w:ascii="GHEA Grapalat" w:hAnsi="GHEA Grapalat"/>
          <w:sz w:val="20"/>
          <w:lang w:val="hy-AM"/>
        </w:rPr>
      </w:pPr>
      <w:r w:rsidRPr="00A114EB">
        <w:rPr>
          <w:rFonts w:ascii="GHEA Grapalat" w:hAnsi="GHEA Grapalat"/>
          <w:sz w:val="20"/>
          <w:lang w:val="hy-AM"/>
        </w:rPr>
        <w:t>7.12 Սույն պայմանագրի կապակցությամբ ծագած</w:t>
      </w:r>
      <w:r w:rsidRPr="00A114EB">
        <w:rPr>
          <w:rFonts w:ascii="GHEA Grapalat" w:hAnsi="GHEA Grapalat" w:cs="Times Armenian"/>
          <w:sz w:val="20"/>
          <w:lang w:val="hy-AM"/>
        </w:rPr>
        <w:t xml:space="preserve"> </w:t>
      </w:r>
      <w:r w:rsidRPr="00A114EB">
        <w:rPr>
          <w:rFonts w:ascii="GHEA Grapalat" w:hAnsi="GHEA Grapalat" w:cs="Sylfaen"/>
          <w:sz w:val="20"/>
          <w:lang w:val="hy-AM"/>
        </w:rPr>
        <w:t>վեճերը</w:t>
      </w:r>
      <w:r w:rsidRPr="00A114EB">
        <w:rPr>
          <w:rFonts w:ascii="GHEA Grapalat" w:hAnsi="GHEA Grapalat" w:cs="Times Armenian"/>
          <w:sz w:val="20"/>
          <w:lang w:val="hy-AM"/>
        </w:rPr>
        <w:t xml:space="preserve"> </w:t>
      </w:r>
      <w:r w:rsidRPr="00A114EB">
        <w:rPr>
          <w:rFonts w:ascii="GHEA Grapalat" w:hAnsi="GHEA Grapalat" w:cs="Sylfaen"/>
          <w:sz w:val="20"/>
          <w:lang w:val="hy-AM"/>
        </w:rPr>
        <w:t>լուծվում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բանակցությունների</w:t>
      </w:r>
      <w:r w:rsidRPr="00A114EB">
        <w:rPr>
          <w:rFonts w:ascii="GHEA Grapalat" w:hAnsi="GHEA Grapalat" w:cs="Times Armenian"/>
          <w:sz w:val="20"/>
          <w:lang w:val="hy-AM"/>
        </w:rPr>
        <w:t xml:space="preserve"> </w:t>
      </w:r>
      <w:r w:rsidRPr="00A114EB">
        <w:rPr>
          <w:rFonts w:ascii="GHEA Grapalat" w:hAnsi="GHEA Grapalat" w:cs="Sylfaen"/>
          <w:sz w:val="20"/>
          <w:lang w:val="hy-AM"/>
        </w:rPr>
        <w:t>միջոցով։</w:t>
      </w:r>
      <w:r w:rsidRPr="00A114EB">
        <w:rPr>
          <w:rFonts w:ascii="GHEA Grapalat" w:hAnsi="GHEA Grapalat" w:cs="Times Armenian"/>
          <w:sz w:val="20"/>
          <w:lang w:val="hy-AM"/>
        </w:rPr>
        <w:t xml:space="preserve"> </w:t>
      </w:r>
      <w:r w:rsidRPr="00A114EB">
        <w:rPr>
          <w:rFonts w:ascii="GHEA Grapalat" w:hAnsi="GHEA Grapalat" w:cs="Sylfaen"/>
          <w:sz w:val="20"/>
          <w:lang w:val="hy-AM"/>
        </w:rPr>
        <w:t>Համաձայնություն</w:t>
      </w:r>
      <w:r w:rsidRPr="00A114EB">
        <w:rPr>
          <w:rFonts w:ascii="GHEA Grapalat" w:hAnsi="GHEA Grapalat" w:cs="Times Armenian"/>
          <w:sz w:val="20"/>
          <w:lang w:val="hy-AM"/>
        </w:rPr>
        <w:t xml:space="preserve"> </w:t>
      </w:r>
      <w:r w:rsidRPr="00A114EB">
        <w:rPr>
          <w:rFonts w:ascii="GHEA Grapalat" w:hAnsi="GHEA Grapalat" w:cs="Sylfaen"/>
          <w:sz w:val="20"/>
          <w:lang w:val="hy-AM"/>
        </w:rPr>
        <w:t>ձեռք</w:t>
      </w:r>
      <w:r w:rsidRPr="00A114EB">
        <w:rPr>
          <w:rFonts w:ascii="GHEA Grapalat" w:hAnsi="GHEA Grapalat" w:cs="Times Armenian"/>
          <w:sz w:val="20"/>
          <w:lang w:val="hy-AM"/>
        </w:rPr>
        <w:t xml:space="preserve"> </w:t>
      </w:r>
      <w:r w:rsidRPr="00A114EB">
        <w:rPr>
          <w:rFonts w:ascii="GHEA Grapalat" w:hAnsi="GHEA Grapalat" w:cs="Sylfaen"/>
          <w:sz w:val="20"/>
          <w:lang w:val="hy-AM"/>
        </w:rPr>
        <w:t>չբերելու</w:t>
      </w:r>
      <w:r w:rsidRPr="00A114EB">
        <w:rPr>
          <w:rFonts w:ascii="GHEA Grapalat" w:hAnsi="GHEA Grapalat" w:cs="Times Armenian"/>
          <w:sz w:val="20"/>
          <w:lang w:val="hy-AM"/>
        </w:rPr>
        <w:t xml:space="preserve"> </w:t>
      </w:r>
      <w:r w:rsidRPr="00A114EB">
        <w:rPr>
          <w:rFonts w:ascii="GHEA Grapalat" w:hAnsi="GHEA Grapalat" w:cs="Sylfaen"/>
          <w:sz w:val="20"/>
          <w:lang w:val="hy-AM"/>
        </w:rPr>
        <w:t>դեպքում</w:t>
      </w:r>
      <w:r w:rsidRPr="00A114EB">
        <w:rPr>
          <w:rFonts w:ascii="GHEA Grapalat" w:hAnsi="GHEA Grapalat" w:cs="Times Armenian"/>
          <w:sz w:val="20"/>
          <w:lang w:val="hy-AM"/>
        </w:rPr>
        <w:t xml:space="preserve"> </w:t>
      </w:r>
      <w:r w:rsidRPr="00A114EB">
        <w:rPr>
          <w:rFonts w:ascii="GHEA Grapalat" w:hAnsi="GHEA Grapalat" w:cs="Sylfaen"/>
          <w:sz w:val="20"/>
          <w:lang w:val="hy-AM"/>
        </w:rPr>
        <w:t>վեճերը</w:t>
      </w:r>
      <w:r w:rsidRPr="00A114EB">
        <w:rPr>
          <w:rFonts w:ascii="GHEA Grapalat" w:hAnsi="GHEA Grapalat" w:cs="Times Armenian"/>
          <w:sz w:val="20"/>
          <w:lang w:val="hy-AM"/>
        </w:rPr>
        <w:t xml:space="preserve"> </w:t>
      </w:r>
      <w:r w:rsidRPr="00A114EB">
        <w:rPr>
          <w:rFonts w:ascii="GHEA Grapalat" w:hAnsi="GHEA Grapalat" w:cs="Sylfaen"/>
          <w:sz w:val="20"/>
          <w:lang w:val="hy-AM"/>
        </w:rPr>
        <w:t>լուծվում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ՀՀ </w:t>
      </w:r>
      <w:r w:rsidRPr="00A114EB">
        <w:rPr>
          <w:rFonts w:ascii="GHEA Grapalat" w:hAnsi="GHEA Grapalat" w:cs="Sylfaen"/>
          <w:sz w:val="20"/>
          <w:lang w:val="hy-AM"/>
        </w:rPr>
        <w:t>դատարաններում</w:t>
      </w:r>
      <w:r w:rsidRPr="00A114EB">
        <w:rPr>
          <w:rFonts w:ascii="GHEA Grapalat" w:hAnsi="GHEA Grapalat"/>
          <w:sz w:val="20"/>
          <w:lang w:val="hy-AM"/>
        </w:rPr>
        <w:t>։</w:t>
      </w:r>
    </w:p>
    <w:p w:rsidR="007678FA" w:rsidRPr="00A114EB" w:rsidRDefault="007678FA" w:rsidP="007678FA">
      <w:pPr>
        <w:ind w:firstLine="567"/>
        <w:jc w:val="both"/>
        <w:rPr>
          <w:rFonts w:ascii="GHEA Grapalat" w:hAnsi="GHEA Grapalat"/>
          <w:sz w:val="20"/>
          <w:lang w:val="hy-AM"/>
        </w:rPr>
      </w:pPr>
      <w:r w:rsidRPr="00A114EB">
        <w:rPr>
          <w:rFonts w:ascii="GHEA Grapalat" w:hAnsi="GHEA Grapalat"/>
          <w:sz w:val="20"/>
          <w:lang w:val="hy-AM"/>
        </w:rPr>
        <w:t xml:space="preserve">7.13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պայմանագիրը</w:t>
      </w:r>
      <w:r w:rsidRPr="00A114EB">
        <w:rPr>
          <w:rFonts w:ascii="GHEA Grapalat" w:hAnsi="GHEA Grapalat" w:cs="Times Armenian"/>
          <w:sz w:val="20"/>
          <w:lang w:val="hy-AM"/>
        </w:rPr>
        <w:t xml:space="preserve"> </w:t>
      </w:r>
      <w:r w:rsidRPr="00A114EB">
        <w:rPr>
          <w:rFonts w:ascii="GHEA Grapalat" w:hAnsi="GHEA Grapalat" w:cs="Sylfaen"/>
          <w:sz w:val="20"/>
          <w:lang w:val="hy-AM"/>
        </w:rPr>
        <w:t>կազմված</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Times Armenian"/>
          <w:b/>
          <w:sz w:val="20"/>
          <w:lang w:val="hy-AM"/>
        </w:rPr>
        <w:t xml:space="preserve">____ </w:t>
      </w:r>
      <w:r w:rsidRPr="00A114EB">
        <w:rPr>
          <w:rFonts w:ascii="GHEA Grapalat" w:hAnsi="GHEA Grapalat" w:cs="Sylfaen"/>
          <w:sz w:val="20"/>
          <w:lang w:val="hy-AM"/>
        </w:rPr>
        <w:t>էջից</w:t>
      </w:r>
      <w:r w:rsidRPr="00A114EB">
        <w:rPr>
          <w:rFonts w:ascii="GHEA Grapalat" w:hAnsi="GHEA Grapalat" w:cs="Times Armenian"/>
          <w:sz w:val="20"/>
          <w:lang w:val="hy-AM"/>
        </w:rPr>
        <w:t xml:space="preserve">, </w:t>
      </w:r>
      <w:r w:rsidRPr="00A114EB">
        <w:rPr>
          <w:rFonts w:ascii="GHEA Grapalat" w:hAnsi="GHEA Grapalat" w:cs="Sylfaen"/>
          <w:sz w:val="20"/>
          <w:lang w:val="hy-AM"/>
        </w:rPr>
        <w:t>կնքվում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երկու</w:t>
      </w:r>
      <w:r w:rsidRPr="00A114EB">
        <w:rPr>
          <w:rFonts w:ascii="GHEA Grapalat" w:hAnsi="GHEA Grapalat" w:cs="Times Armenian"/>
          <w:sz w:val="20"/>
          <w:lang w:val="hy-AM"/>
        </w:rPr>
        <w:t xml:space="preserve"> </w:t>
      </w:r>
      <w:r w:rsidRPr="00A114EB">
        <w:rPr>
          <w:rFonts w:ascii="GHEA Grapalat" w:hAnsi="GHEA Grapalat" w:cs="Sylfaen"/>
          <w:sz w:val="20"/>
          <w:lang w:val="hy-AM"/>
        </w:rPr>
        <w:t>օրինակից</w:t>
      </w:r>
      <w:r w:rsidRPr="00A114EB">
        <w:rPr>
          <w:rFonts w:ascii="GHEA Grapalat" w:hAnsi="GHEA Grapalat" w:cs="Times Armenian"/>
          <w:sz w:val="20"/>
          <w:lang w:val="hy-AM"/>
        </w:rPr>
        <w:t xml:space="preserve">, </w:t>
      </w:r>
      <w:r w:rsidRPr="00A114EB">
        <w:rPr>
          <w:rFonts w:ascii="GHEA Grapalat" w:hAnsi="GHEA Grapalat" w:cs="Sylfaen"/>
          <w:sz w:val="20"/>
          <w:lang w:val="hy-AM"/>
        </w:rPr>
        <w:t>որոնք</w:t>
      </w:r>
      <w:r w:rsidRPr="00A114EB">
        <w:rPr>
          <w:rFonts w:ascii="GHEA Grapalat" w:hAnsi="GHEA Grapalat" w:cs="Times Armenian"/>
          <w:sz w:val="20"/>
          <w:lang w:val="hy-AM"/>
        </w:rPr>
        <w:t xml:space="preserve"> </w:t>
      </w:r>
      <w:r w:rsidRPr="00A114EB">
        <w:rPr>
          <w:rFonts w:ascii="GHEA Grapalat" w:hAnsi="GHEA Grapalat" w:cs="Sylfaen"/>
          <w:sz w:val="20"/>
          <w:lang w:val="hy-AM"/>
        </w:rPr>
        <w:t>ունեն</w:t>
      </w:r>
      <w:r w:rsidRPr="00A114EB">
        <w:rPr>
          <w:rFonts w:ascii="GHEA Grapalat" w:hAnsi="GHEA Grapalat" w:cs="Times Armenian"/>
          <w:sz w:val="20"/>
          <w:lang w:val="hy-AM"/>
        </w:rPr>
        <w:t xml:space="preserve"> </w:t>
      </w:r>
      <w:r w:rsidRPr="00A114EB">
        <w:rPr>
          <w:rFonts w:ascii="GHEA Grapalat" w:hAnsi="GHEA Grapalat" w:cs="Sylfaen"/>
          <w:sz w:val="20"/>
          <w:lang w:val="hy-AM"/>
        </w:rPr>
        <w:t>հավասարազոր</w:t>
      </w:r>
      <w:r w:rsidRPr="00A114EB">
        <w:rPr>
          <w:rFonts w:ascii="GHEA Grapalat" w:hAnsi="GHEA Grapalat" w:cs="Times Armenian"/>
          <w:sz w:val="20"/>
          <w:lang w:val="hy-AM"/>
        </w:rPr>
        <w:t xml:space="preserve"> </w:t>
      </w:r>
      <w:r w:rsidRPr="00A114EB">
        <w:rPr>
          <w:rFonts w:ascii="GHEA Grapalat" w:hAnsi="GHEA Grapalat" w:cs="Sylfaen"/>
          <w:sz w:val="20"/>
          <w:lang w:val="hy-AM"/>
        </w:rPr>
        <w:t>իրավաբանական</w:t>
      </w:r>
      <w:r w:rsidRPr="00A114EB">
        <w:rPr>
          <w:rFonts w:ascii="GHEA Grapalat" w:hAnsi="GHEA Grapalat" w:cs="Times Armenian"/>
          <w:sz w:val="20"/>
          <w:lang w:val="hy-AM"/>
        </w:rPr>
        <w:t xml:space="preserve"> </w:t>
      </w:r>
      <w:r w:rsidRPr="00A114EB">
        <w:rPr>
          <w:rFonts w:ascii="GHEA Grapalat" w:hAnsi="GHEA Grapalat" w:cs="Sylfaen"/>
          <w:sz w:val="20"/>
          <w:lang w:val="hy-AM"/>
        </w:rPr>
        <w:t>ուժ</w:t>
      </w:r>
      <w:r w:rsidRPr="00A114EB">
        <w:rPr>
          <w:rFonts w:ascii="GHEA Grapalat" w:hAnsi="GHEA Grapalat" w:cs="Times Armenian"/>
          <w:sz w:val="20"/>
          <w:lang w:val="hy-AM"/>
        </w:rPr>
        <w:t xml:space="preserve">։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N 1, N 2, N 3 և N 3.1 </w:t>
      </w:r>
      <w:r w:rsidRPr="00A114EB">
        <w:rPr>
          <w:rFonts w:ascii="GHEA Grapalat" w:hAnsi="GHEA Grapalat" w:cs="Sylfaen"/>
          <w:sz w:val="20"/>
          <w:lang w:val="hy-AM"/>
        </w:rPr>
        <w:t>հավելվածները</w:t>
      </w:r>
      <w:r w:rsidRPr="00A114EB">
        <w:rPr>
          <w:rFonts w:ascii="GHEA Grapalat" w:hAnsi="GHEA Grapalat" w:cs="Times Armenian"/>
          <w:sz w:val="20"/>
          <w:lang w:val="hy-AM"/>
        </w:rPr>
        <w:t xml:space="preserve"> </w:t>
      </w:r>
      <w:r w:rsidRPr="00A114EB">
        <w:rPr>
          <w:rFonts w:ascii="GHEA Grapalat" w:hAnsi="GHEA Grapalat" w:cs="Sylfaen"/>
          <w:sz w:val="20"/>
          <w:lang w:val="hy-AM"/>
        </w:rPr>
        <w:t>հանդիսանում</w:t>
      </w:r>
      <w:r w:rsidRPr="00A114EB">
        <w:rPr>
          <w:rFonts w:ascii="GHEA Grapalat" w:hAnsi="GHEA Grapalat" w:cs="Times Armenian"/>
          <w:sz w:val="20"/>
          <w:lang w:val="hy-AM"/>
        </w:rPr>
        <w:t xml:space="preserve"> </w:t>
      </w:r>
      <w:r w:rsidRPr="00A114EB">
        <w:rPr>
          <w:rFonts w:ascii="GHEA Grapalat" w:hAnsi="GHEA Grapalat" w:cs="Sylfaen"/>
          <w:sz w:val="20"/>
          <w:lang w:val="hy-AM"/>
        </w:rPr>
        <w:t>են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w:t>
      </w:r>
      <w:r w:rsidRPr="00A114EB">
        <w:rPr>
          <w:rFonts w:ascii="GHEA Grapalat" w:hAnsi="GHEA Grapalat" w:cs="Sylfaen"/>
          <w:sz w:val="20"/>
          <w:lang w:val="hy-AM"/>
        </w:rPr>
        <w:t>անբաժանելի</w:t>
      </w:r>
      <w:r w:rsidRPr="00A114EB">
        <w:rPr>
          <w:rFonts w:ascii="GHEA Grapalat" w:hAnsi="GHEA Grapalat" w:cs="Times Armenian"/>
          <w:sz w:val="20"/>
          <w:lang w:val="hy-AM"/>
        </w:rPr>
        <w:t xml:space="preserve"> </w:t>
      </w:r>
      <w:r w:rsidRPr="00A114EB">
        <w:rPr>
          <w:rFonts w:ascii="GHEA Grapalat" w:hAnsi="GHEA Grapalat" w:cs="Sylfaen"/>
          <w:sz w:val="20"/>
          <w:lang w:val="hy-AM"/>
        </w:rPr>
        <w:t>մասը</w:t>
      </w:r>
      <w:r w:rsidRPr="00A114EB">
        <w:rPr>
          <w:rFonts w:ascii="GHEA Grapalat" w:hAnsi="GHEA Grapalat" w:cs="Times Armenian"/>
          <w:sz w:val="20"/>
          <w:lang w:val="hy-AM"/>
        </w:rPr>
        <w:t xml:space="preserve">, </w:t>
      </w:r>
      <w:r w:rsidRPr="00A114EB">
        <w:rPr>
          <w:rFonts w:ascii="GHEA Grapalat" w:hAnsi="GHEA Grapalat" w:cs="Sylfaen"/>
          <w:sz w:val="20"/>
          <w:lang w:val="hy-AM"/>
        </w:rPr>
        <w:t>յուրաքանչյուր</w:t>
      </w:r>
      <w:r w:rsidRPr="00A114EB">
        <w:rPr>
          <w:rFonts w:ascii="GHEA Grapalat" w:hAnsi="GHEA Grapalat" w:cs="Times Armenian"/>
          <w:sz w:val="20"/>
          <w:lang w:val="hy-AM"/>
        </w:rPr>
        <w:t xml:space="preserve"> </w:t>
      </w:r>
      <w:r w:rsidRPr="00A114EB">
        <w:rPr>
          <w:rFonts w:ascii="GHEA Grapalat" w:hAnsi="GHEA Grapalat" w:cs="Sylfaen"/>
          <w:sz w:val="20"/>
          <w:lang w:val="hy-AM"/>
        </w:rPr>
        <w:t>կողմին</w:t>
      </w:r>
      <w:r w:rsidRPr="00A114EB">
        <w:rPr>
          <w:rFonts w:ascii="GHEA Grapalat" w:hAnsi="GHEA Grapalat" w:cs="Times Armenian"/>
          <w:sz w:val="20"/>
          <w:lang w:val="hy-AM"/>
        </w:rPr>
        <w:t xml:space="preserve"> </w:t>
      </w:r>
      <w:r w:rsidRPr="00A114EB">
        <w:rPr>
          <w:rFonts w:ascii="GHEA Grapalat" w:hAnsi="GHEA Grapalat" w:cs="Sylfaen"/>
          <w:sz w:val="20"/>
          <w:lang w:val="hy-AM"/>
        </w:rPr>
        <w:t>տրվում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է պայմանագրի</w:t>
      </w:r>
      <w:r w:rsidRPr="00A114EB">
        <w:rPr>
          <w:rFonts w:ascii="GHEA Grapalat" w:hAnsi="GHEA Grapalat" w:cs="Times Armenian"/>
          <w:sz w:val="20"/>
          <w:lang w:val="hy-AM"/>
        </w:rPr>
        <w:t xml:space="preserve"> </w:t>
      </w:r>
      <w:r w:rsidRPr="00A114EB">
        <w:rPr>
          <w:rFonts w:ascii="GHEA Grapalat" w:hAnsi="GHEA Grapalat" w:cs="Sylfaen"/>
          <w:sz w:val="20"/>
          <w:lang w:val="hy-AM"/>
        </w:rPr>
        <w:t>մեկ</w:t>
      </w:r>
      <w:r w:rsidRPr="00A114EB">
        <w:rPr>
          <w:rFonts w:ascii="GHEA Grapalat" w:hAnsi="GHEA Grapalat" w:cs="Times Armenian"/>
          <w:sz w:val="20"/>
          <w:lang w:val="hy-AM"/>
        </w:rPr>
        <w:t xml:space="preserve"> </w:t>
      </w:r>
      <w:r w:rsidRPr="00A114EB">
        <w:rPr>
          <w:rFonts w:ascii="GHEA Grapalat" w:hAnsi="GHEA Grapalat" w:cs="Sylfaen"/>
          <w:sz w:val="20"/>
          <w:lang w:val="hy-AM"/>
        </w:rPr>
        <w:t>օրինակ</w:t>
      </w:r>
      <w:r w:rsidRPr="00A114EB">
        <w:rPr>
          <w:rFonts w:ascii="GHEA Grapalat" w:hAnsi="GHEA Grapalat"/>
          <w:sz w:val="20"/>
          <w:lang w:val="hy-AM"/>
        </w:rPr>
        <w:t>։</w:t>
      </w:r>
    </w:p>
    <w:p w:rsidR="007678FA" w:rsidRPr="00A114EB" w:rsidRDefault="007678FA" w:rsidP="007678FA">
      <w:pPr>
        <w:ind w:firstLine="567"/>
        <w:jc w:val="both"/>
        <w:rPr>
          <w:rFonts w:ascii="GHEA Grapalat" w:hAnsi="GHEA Grapalat"/>
          <w:bCs/>
          <w:sz w:val="20"/>
          <w:lang w:val="hy-AM"/>
        </w:rPr>
      </w:pPr>
      <w:r w:rsidRPr="00A114EB">
        <w:rPr>
          <w:rFonts w:ascii="GHEA Grapalat" w:hAnsi="GHEA Grapalat"/>
          <w:sz w:val="20"/>
          <w:lang w:val="hy-AM"/>
        </w:rPr>
        <w:t xml:space="preserve">7.14 </w:t>
      </w:r>
      <w:r w:rsidRPr="00A114EB">
        <w:rPr>
          <w:rFonts w:ascii="GHEA Grapalat" w:hAnsi="GHEA Grapalat" w:cs="Sylfaen"/>
          <w:sz w:val="20"/>
          <w:lang w:val="hy-AM"/>
        </w:rPr>
        <w:t>Սույն</w:t>
      </w:r>
      <w:r w:rsidRPr="00A114EB">
        <w:rPr>
          <w:rFonts w:ascii="GHEA Grapalat" w:hAnsi="GHEA Grapalat" w:cs="Times Armenian"/>
          <w:sz w:val="20"/>
          <w:lang w:val="hy-AM"/>
        </w:rPr>
        <w:t xml:space="preserve"> </w:t>
      </w:r>
      <w:r w:rsidRPr="00A114EB">
        <w:rPr>
          <w:rFonts w:ascii="GHEA Grapalat" w:hAnsi="GHEA Grapalat" w:cs="Sylfaen"/>
          <w:sz w:val="20"/>
          <w:lang w:val="hy-AM"/>
        </w:rPr>
        <w:t>պայմանագրի</w:t>
      </w:r>
      <w:r w:rsidRPr="00A114EB">
        <w:rPr>
          <w:rFonts w:ascii="GHEA Grapalat" w:hAnsi="GHEA Grapalat" w:cs="Times Armenian"/>
          <w:sz w:val="20"/>
          <w:lang w:val="hy-AM"/>
        </w:rPr>
        <w:t xml:space="preserve"> </w:t>
      </w:r>
      <w:r w:rsidRPr="00A114EB">
        <w:rPr>
          <w:rFonts w:ascii="GHEA Grapalat" w:hAnsi="GHEA Grapalat" w:cs="Sylfaen"/>
          <w:sz w:val="20"/>
          <w:lang w:val="hy-AM"/>
        </w:rPr>
        <w:t>նկատմամբ</w:t>
      </w:r>
      <w:r w:rsidRPr="00A114EB">
        <w:rPr>
          <w:rFonts w:ascii="GHEA Grapalat" w:hAnsi="GHEA Grapalat" w:cs="Times Armenian"/>
          <w:sz w:val="20"/>
          <w:lang w:val="hy-AM"/>
        </w:rPr>
        <w:t xml:space="preserve"> </w:t>
      </w:r>
      <w:r w:rsidRPr="00A114EB">
        <w:rPr>
          <w:rFonts w:ascii="GHEA Grapalat" w:hAnsi="GHEA Grapalat" w:cs="Sylfaen"/>
          <w:sz w:val="20"/>
          <w:lang w:val="hy-AM"/>
        </w:rPr>
        <w:t>կիրառվում</w:t>
      </w:r>
      <w:r w:rsidRPr="00A114EB">
        <w:rPr>
          <w:rFonts w:ascii="GHEA Grapalat" w:hAnsi="GHEA Grapalat" w:cs="Times Armenian"/>
          <w:sz w:val="20"/>
          <w:lang w:val="hy-AM"/>
        </w:rPr>
        <w:t xml:space="preserve"> </w:t>
      </w:r>
      <w:r w:rsidRPr="00A114EB">
        <w:rPr>
          <w:rFonts w:ascii="GHEA Grapalat" w:hAnsi="GHEA Grapalat" w:cs="Sylfaen"/>
          <w:sz w:val="20"/>
          <w:lang w:val="hy-AM"/>
        </w:rPr>
        <w:t>է</w:t>
      </w:r>
      <w:r w:rsidRPr="00A114EB">
        <w:rPr>
          <w:rFonts w:ascii="GHEA Grapalat" w:hAnsi="GHEA Grapalat" w:cs="Times Armenian"/>
          <w:sz w:val="20"/>
          <w:lang w:val="hy-AM"/>
        </w:rPr>
        <w:t xml:space="preserve"> </w:t>
      </w:r>
      <w:r w:rsidRPr="00A114EB">
        <w:rPr>
          <w:rFonts w:ascii="GHEA Grapalat" w:hAnsi="GHEA Grapalat" w:cs="Sylfaen"/>
          <w:sz w:val="20"/>
          <w:lang w:val="hy-AM"/>
        </w:rPr>
        <w:t>Հայաստանի Հանրապետության</w:t>
      </w:r>
      <w:r w:rsidRPr="00A114EB">
        <w:rPr>
          <w:rFonts w:ascii="GHEA Grapalat" w:hAnsi="GHEA Grapalat" w:cs="Times Armenian"/>
          <w:sz w:val="20"/>
          <w:lang w:val="hy-AM"/>
        </w:rPr>
        <w:t xml:space="preserve"> </w:t>
      </w:r>
      <w:r w:rsidRPr="00A114EB">
        <w:rPr>
          <w:rFonts w:ascii="GHEA Grapalat" w:hAnsi="GHEA Grapalat" w:cs="Sylfaen"/>
          <w:sz w:val="20"/>
          <w:lang w:val="hy-AM"/>
        </w:rPr>
        <w:t>իրավունքը</w:t>
      </w:r>
      <w:r w:rsidRPr="00A114EB">
        <w:rPr>
          <w:rFonts w:ascii="GHEA Grapalat" w:hAnsi="GHEA Grapalat"/>
          <w:sz w:val="20"/>
          <w:lang w:val="hy-AM"/>
        </w:rPr>
        <w:t>։</w:t>
      </w:r>
    </w:p>
    <w:p w:rsidR="00E528AD" w:rsidRPr="00A114EB" w:rsidRDefault="00E528AD" w:rsidP="00E528AD">
      <w:pPr>
        <w:tabs>
          <w:tab w:val="left" w:pos="1276"/>
        </w:tabs>
        <w:jc w:val="both"/>
        <w:rPr>
          <w:rFonts w:ascii="GHEA Grapalat" w:hAnsi="GHEA Grapalat" w:cs="Sylfaen"/>
          <w:sz w:val="20"/>
          <w:u w:val="single"/>
          <w:lang w:val="hy-AM"/>
        </w:rPr>
      </w:pPr>
    </w:p>
    <w:p w:rsidR="007678FA" w:rsidRPr="00A114EB" w:rsidRDefault="007678FA" w:rsidP="00A114EB">
      <w:pPr>
        <w:ind w:firstLine="567"/>
        <w:jc w:val="both"/>
        <w:rPr>
          <w:rFonts w:ascii="GHEA Grapalat" w:hAnsi="GHEA Grapalat" w:cs="Sylfaen"/>
          <w:sz w:val="18"/>
          <w:szCs w:val="18"/>
          <w:u w:val="single"/>
          <w:lang w:val="nb-NO"/>
        </w:rPr>
      </w:pPr>
      <w:r w:rsidRPr="00A114EB">
        <w:rPr>
          <w:rStyle w:val="FootnoteReference"/>
          <w:rFonts w:ascii="GHEA Grapalat" w:hAnsi="GHEA Grapalat"/>
          <w:color w:val="FFFFFF"/>
          <w:sz w:val="20"/>
          <w:szCs w:val="20"/>
          <w:lang w:val="hy-AM" w:eastAsia="ru-RU"/>
        </w:rPr>
        <w:footnoteReference w:id="9"/>
      </w:r>
    </w:p>
    <w:p w:rsidR="007678FA" w:rsidRPr="00A114EB" w:rsidRDefault="007678FA" w:rsidP="007678FA">
      <w:pPr>
        <w:rPr>
          <w:rFonts w:ascii="GHEA Grapalat" w:hAnsi="GHEA Grapalat"/>
          <w:sz w:val="20"/>
          <w:lang w:val="hy-AM"/>
        </w:rPr>
      </w:pPr>
    </w:p>
    <w:p w:rsidR="007678FA" w:rsidRPr="00A114EB" w:rsidRDefault="007678FA" w:rsidP="007678FA">
      <w:pPr>
        <w:ind w:firstLine="720"/>
        <w:jc w:val="both"/>
        <w:rPr>
          <w:rFonts w:ascii="GHEA Grapalat" w:hAnsi="GHEA Grapalat" w:cs="Sylfaen"/>
          <w:sz w:val="20"/>
          <w:lang w:val="hy-AM"/>
        </w:rPr>
      </w:pPr>
      <w:r w:rsidRPr="00A114EB">
        <w:rPr>
          <w:rFonts w:ascii="GHEA Grapalat" w:hAnsi="GHEA Grapalat" w:cs="Sylfaen"/>
          <w:b/>
          <w:sz w:val="20"/>
          <w:lang w:val="hy-AM"/>
        </w:rPr>
        <w:t>8.</w:t>
      </w:r>
      <w:r w:rsidRPr="00A114EB">
        <w:rPr>
          <w:rFonts w:ascii="GHEA Grapalat" w:hAnsi="GHEA Grapalat" w:cs="Sylfaen"/>
          <w:sz w:val="20"/>
          <w:lang w:val="hy-AM"/>
        </w:rPr>
        <w:t xml:space="preserve"> </w:t>
      </w:r>
      <w:r w:rsidRPr="00A114EB">
        <w:rPr>
          <w:rFonts w:ascii="GHEA Grapalat" w:hAnsi="GHEA Grapalat" w:cs="Sylfaen"/>
          <w:b/>
          <w:sz w:val="20"/>
          <w:lang w:val="nb-NO"/>
        </w:rPr>
        <w:t>ԿՈՂՄԵՐԻ</w:t>
      </w:r>
      <w:r w:rsidRPr="00A114EB">
        <w:rPr>
          <w:rFonts w:ascii="GHEA Grapalat" w:hAnsi="GHEA Grapalat" w:cs="Times Armenian"/>
          <w:b/>
          <w:sz w:val="20"/>
          <w:lang w:val="nb-NO"/>
        </w:rPr>
        <w:t xml:space="preserve"> </w:t>
      </w:r>
      <w:r w:rsidRPr="00A114EB">
        <w:rPr>
          <w:rFonts w:ascii="GHEA Grapalat" w:hAnsi="GHEA Grapalat" w:cs="Sylfaen"/>
          <w:b/>
          <w:sz w:val="20"/>
          <w:lang w:val="nb-NO"/>
        </w:rPr>
        <w:t>ՀԱՍՑԵՆԵՐԸ</w:t>
      </w:r>
      <w:r w:rsidRPr="00A114EB">
        <w:rPr>
          <w:rFonts w:ascii="GHEA Grapalat" w:hAnsi="GHEA Grapalat" w:cs="Times Armenian"/>
          <w:b/>
          <w:sz w:val="20"/>
          <w:lang w:val="nb-NO"/>
        </w:rPr>
        <w:t xml:space="preserve">, </w:t>
      </w:r>
      <w:r w:rsidRPr="00A114EB">
        <w:rPr>
          <w:rFonts w:ascii="GHEA Grapalat" w:hAnsi="GHEA Grapalat" w:cs="Sylfaen"/>
          <w:b/>
          <w:sz w:val="20"/>
          <w:lang w:val="nb-NO"/>
        </w:rPr>
        <w:t>ԲԱՆԿԱՅԻՆ</w:t>
      </w:r>
      <w:r w:rsidRPr="00A114EB">
        <w:rPr>
          <w:rFonts w:ascii="GHEA Grapalat" w:hAnsi="GHEA Grapalat" w:cs="Times Armenian"/>
          <w:b/>
          <w:sz w:val="20"/>
          <w:lang w:val="nb-NO"/>
        </w:rPr>
        <w:t xml:space="preserve"> </w:t>
      </w:r>
      <w:r w:rsidRPr="00A114EB">
        <w:rPr>
          <w:rFonts w:ascii="GHEA Grapalat" w:hAnsi="GHEA Grapalat" w:cs="Sylfaen"/>
          <w:b/>
          <w:sz w:val="20"/>
          <w:lang w:val="nb-NO"/>
        </w:rPr>
        <w:t>ՎԱՎԵՐԱՊԱՅՄԱՆՆԵՐԸ</w:t>
      </w:r>
      <w:r w:rsidRPr="00A114EB">
        <w:rPr>
          <w:rFonts w:ascii="GHEA Grapalat" w:hAnsi="GHEA Grapalat" w:cs="Times Armenian"/>
          <w:b/>
          <w:sz w:val="20"/>
          <w:lang w:val="nb-NO"/>
        </w:rPr>
        <w:t xml:space="preserve"> </w:t>
      </w:r>
      <w:r w:rsidRPr="00A114EB">
        <w:rPr>
          <w:rFonts w:ascii="GHEA Grapalat" w:hAnsi="GHEA Grapalat" w:cs="Sylfaen"/>
          <w:b/>
          <w:sz w:val="20"/>
          <w:lang w:val="nb-NO"/>
        </w:rPr>
        <w:t>ԵՎ</w:t>
      </w:r>
      <w:r w:rsidRPr="00A114EB">
        <w:rPr>
          <w:rFonts w:ascii="GHEA Grapalat" w:hAnsi="GHEA Grapalat" w:cs="Times Armenian"/>
          <w:b/>
          <w:sz w:val="20"/>
          <w:lang w:val="nb-NO"/>
        </w:rPr>
        <w:t xml:space="preserve"> </w:t>
      </w:r>
      <w:r w:rsidRPr="00A114EB">
        <w:rPr>
          <w:rFonts w:ascii="GHEA Grapalat" w:hAnsi="GHEA Grapalat" w:cs="Sylfaen"/>
          <w:b/>
          <w:sz w:val="20"/>
          <w:lang w:val="nb-NO"/>
        </w:rPr>
        <w:t>ՍՏՈՐԱԳՐՈՒԹՅՈՒՆՆԵՐԸ</w:t>
      </w:r>
    </w:p>
    <w:p w:rsidR="007678FA" w:rsidRPr="00A114EB" w:rsidRDefault="007678FA" w:rsidP="007678FA">
      <w:pPr>
        <w:jc w:val="both"/>
        <w:rPr>
          <w:rFonts w:ascii="GHEA Grapalat" w:hAnsi="GHEA Grapalat" w:cs="TimesArmenianPSMT"/>
          <w:sz w:val="18"/>
          <w:szCs w:val="18"/>
          <w:lang w:val="hy-AM"/>
        </w:rPr>
      </w:pPr>
      <w:r w:rsidRPr="00A114EB">
        <w:rPr>
          <w:rFonts w:ascii="GHEA Grapalat" w:hAnsi="GHEA Grapalat"/>
          <w:i/>
          <w:sz w:val="20"/>
          <w:lang w:val="hy-AM" w:eastAsia="zh-CN"/>
        </w:rPr>
        <w:t xml:space="preserve"> </w:t>
      </w:r>
    </w:p>
    <w:p w:rsidR="007678FA" w:rsidRPr="00A114EB"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A114EB" w:rsidTr="00E53C12">
        <w:tc>
          <w:tcPr>
            <w:tcW w:w="4536" w:type="dxa"/>
          </w:tcPr>
          <w:p w:rsidR="007678FA" w:rsidRPr="00A114EB" w:rsidRDefault="007678FA" w:rsidP="00E53C12">
            <w:pPr>
              <w:jc w:val="center"/>
              <w:rPr>
                <w:rFonts w:ascii="GHEA Grapalat" w:hAnsi="GHEA Grapalat"/>
                <w:b/>
                <w:sz w:val="20"/>
                <w:lang w:val="hy-AM"/>
              </w:rPr>
            </w:pPr>
            <w:r w:rsidRPr="00A114EB">
              <w:rPr>
                <w:rFonts w:ascii="GHEA Grapalat" w:hAnsi="GHEA Grapalat"/>
                <w:b/>
                <w:sz w:val="20"/>
                <w:lang w:val="hy-AM"/>
              </w:rPr>
              <w:t>Պ Ա Տ Վ Ի Ր Ա Տ ՈՒ</w:t>
            </w:r>
          </w:p>
          <w:p w:rsidR="007678FA" w:rsidRPr="00A114EB" w:rsidRDefault="007678FA" w:rsidP="00E53C12">
            <w:pPr>
              <w:jc w:val="center"/>
              <w:rPr>
                <w:rFonts w:ascii="GHEA Grapalat" w:hAnsi="GHEA Grapalat"/>
                <w:b/>
                <w:sz w:val="20"/>
                <w:lang w:val="hy-AM"/>
              </w:rPr>
            </w:pPr>
          </w:p>
          <w:p w:rsidR="007678FA" w:rsidRPr="00A114EB" w:rsidRDefault="007678FA" w:rsidP="00E53C12">
            <w:pPr>
              <w:rPr>
                <w:rFonts w:ascii="GHEA Grapalat" w:hAnsi="GHEA Grapalat"/>
                <w:sz w:val="20"/>
                <w:lang w:val="hy-AM"/>
              </w:rPr>
            </w:pPr>
          </w:p>
          <w:p w:rsidR="007678FA" w:rsidRPr="00A114EB" w:rsidRDefault="007678FA" w:rsidP="00E53C12">
            <w:pPr>
              <w:rPr>
                <w:rFonts w:ascii="GHEA Grapalat" w:hAnsi="GHEA Grapalat"/>
                <w:sz w:val="20"/>
                <w:lang w:val="hy-AM"/>
              </w:rPr>
            </w:pPr>
          </w:p>
          <w:p w:rsidR="007678FA" w:rsidRPr="00A114EB" w:rsidRDefault="007678FA" w:rsidP="00E53C12">
            <w:pPr>
              <w:rPr>
                <w:rFonts w:ascii="GHEA Grapalat" w:hAnsi="GHEA Grapalat"/>
                <w:sz w:val="20"/>
                <w:lang w:val="hy-AM"/>
              </w:rPr>
            </w:pPr>
            <w:r w:rsidRPr="00A114EB">
              <w:rPr>
                <w:rFonts w:ascii="GHEA Grapalat" w:hAnsi="GHEA Grapalat"/>
                <w:sz w:val="20"/>
                <w:lang w:val="hy-AM"/>
              </w:rPr>
              <w:t xml:space="preserve">           --------------------------------------------</w:t>
            </w:r>
          </w:p>
          <w:p w:rsidR="007678FA" w:rsidRPr="00A114EB" w:rsidRDefault="007678FA" w:rsidP="00E53C12">
            <w:pPr>
              <w:rPr>
                <w:rFonts w:ascii="GHEA Grapalat" w:hAnsi="GHEA Grapalat"/>
                <w:sz w:val="16"/>
                <w:szCs w:val="16"/>
                <w:lang w:val="pt-BR"/>
              </w:rPr>
            </w:pPr>
            <w:r w:rsidRPr="00A114EB">
              <w:rPr>
                <w:rFonts w:ascii="GHEA Grapalat" w:hAnsi="GHEA Grapalat"/>
                <w:sz w:val="20"/>
                <w:lang w:val="hy-AM"/>
              </w:rPr>
              <w:t xml:space="preserve">                       </w:t>
            </w:r>
            <w:r w:rsidRPr="00A114EB">
              <w:rPr>
                <w:rFonts w:ascii="GHEA Grapalat" w:hAnsi="GHEA Grapalat"/>
                <w:sz w:val="16"/>
                <w:szCs w:val="16"/>
                <w:lang w:val="pt-BR"/>
              </w:rPr>
              <w:t>(ստորագրություն)</w:t>
            </w:r>
          </w:p>
          <w:p w:rsidR="007678FA" w:rsidRPr="00A114EB" w:rsidRDefault="007678FA" w:rsidP="00E53C12">
            <w:pPr>
              <w:rPr>
                <w:rFonts w:ascii="GHEA Grapalat" w:hAnsi="GHEA Grapalat"/>
                <w:sz w:val="16"/>
                <w:szCs w:val="16"/>
                <w:lang w:val="pt-BR"/>
              </w:rPr>
            </w:pPr>
            <w:r w:rsidRPr="00A114EB">
              <w:rPr>
                <w:rFonts w:ascii="GHEA Grapalat" w:hAnsi="GHEA Grapalat"/>
                <w:sz w:val="16"/>
                <w:szCs w:val="16"/>
                <w:lang w:val="pt-BR"/>
              </w:rPr>
              <w:t xml:space="preserve">                                  </w:t>
            </w:r>
          </w:p>
          <w:p w:rsidR="007678FA" w:rsidRPr="00A114EB" w:rsidRDefault="007678FA" w:rsidP="00E53C12">
            <w:pPr>
              <w:rPr>
                <w:rFonts w:ascii="GHEA Grapalat" w:hAnsi="GHEA Grapalat"/>
                <w:sz w:val="16"/>
                <w:szCs w:val="16"/>
                <w:lang w:val="pt-BR"/>
              </w:rPr>
            </w:pPr>
            <w:r w:rsidRPr="00A114EB">
              <w:rPr>
                <w:rFonts w:ascii="GHEA Grapalat" w:hAnsi="GHEA Grapalat"/>
                <w:sz w:val="16"/>
                <w:szCs w:val="16"/>
                <w:lang w:val="pt-BR"/>
              </w:rPr>
              <w:t xml:space="preserve">                                         Կ.Տ.</w:t>
            </w:r>
          </w:p>
          <w:p w:rsidR="007678FA" w:rsidRPr="00A114EB" w:rsidRDefault="007678FA" w:rsidP="00E53C12">
            <w:pPr>
              <w:rPr>
                <w:rFonts w:ascii="GHEA Grapalat" w:hAnsi="GHEA Grapalat"/>
                <w:sz w:val="20"/>
                <w:lang w:val="pt-BR"/>
              </w:rPr>
            </w:pPr>
          </w:p>
          <w:p w:rsidR="007678FA" w:rsidRPr="00A114EB" w:rsidRDefault="007678FA" w:rsidP="00E53C12">
            <w:pPr>
              <w:rPr>
                <w:rFonts w:ascii="GHEA Grapalat" w:hAnsi="GHEA Grapalat"/>
                <w:sz w:val="20"/>
                <w:lang w:val="pt-BR"/>
              </w:rPr>
            </w:pPr>
          </w:p>
        </w:tc>
        <w:tc>
          <w:tcPr>
            <w:tcW w:w="4111" w:type="dxa"/>
          </w:tcPr>
          <w:p w:rsidR="007678FA" w:rsidRPr="00A114EB" w:rsidRDefault="007678FA" w:rsidP="00E53C12">
            <w:pPr>
              <w:spacing w:line="360" w:lineRule="auto"/>
              <w:jc w:val="center"/>
              <w:rPr>
                <w:rFonts w:ascii="GHEA Grapalat" w:hAnsi="GHEA Grapalat"/>
                <w:b/>
                <w:sz w:val="20"/>
                <w:lang w:val="nb-NO"/>
              </w:rPr>
            </w:pPr>
            <w:r w:rsidRPr="00A114EB">
              <w:rPr>
                <w:rFonts w:ascii="GHEA Grapalat" w:hAnsi="GHEA Grapalat"/>
                <w:b/>
                <w:sz w:val="20"/>
                <w:lang w:val="nb-NO"/>
              </w:rPr>
              <w:t>Կ Ա Տ Ա Ր Ո Ղ</w:t>
            </w:r>
          </w:p>
          <w:p w:rsidR="007678FA" w:rsidRPr="00A114EB" w:rsidRDefault="007678FA" w:rsidP="00E53C12">
            <w:pPr>
              <w:spacing w:line="360" w:lineRule="auto"/>
              <w:jc w:val="center"/>
              <w:rPr>
                <w:rFonts w:ascii="GHEA Grapalat" w:hAnsi="GHEA Grapalat"/>
                <w:b/>
                <w:sz w:val="20"/>
                <w:lang w:val="nb-NO"/>
              </w:rPr>
            </w:pPr>
          </w:p>
          <w:p w:rsidR="007678FA" w:rsidRPr="00A114EB" w:rsidRDefault="007678FA" w:rsidP="00E53C12">
            <w:pPr>
              <w:rPr>
                <w:rFonts w:ascii="GHEA Grapalat" w:hAnsi="GHEA Grapalat"/>
                <w:sz w:val="20"/>
                <w:lang w:val="pt-BR"/>
              </w:rPr>
            </w:pPr>
            <w:r w:rsidRPr="00A114EB">
              <w:rPr>
                <w:rFonts w:ascii="GHEA Grapalat" w:hAnsi="GHEA Grapalat"/>
                <w:sz w:val="20"/>
                <w:lang w:val="pt-BR"/>
              </w:rPr>
              <w:t xml:space="preserve">       </w:t>
            </w:r>
          </w:p>
          <w:p w:rsidR="007678FA" w:rsidRPr="00A114EB" w:rsidRDefault="007678FA" w:rsidP="00E53C12">
            <w:pPr>
              <w:rPr>
                <w:rFonts w:ascii="GHEA Grapalat" w:hAnsi="GHEA Grapalat"/>
                <w:sz w:val="20"/>
                <w:lang w:val="pt-BR"/>
              </w:rPr>
            </w:pPr>
            <w:r w:rsidRPr="00A114EB">
              <w:rPr>
                <w:rFonts w:ascii="GHEA Grapalat" w:hAnsi="GHEA Grapalat"/>
                <w:sz w:val="20"/>
                <w:lang w:val="pt-BR"/>
              </w:rPr>
              <w:t xml:space="preserve">         --------------------------------------------</w:t>
            </w:r>
          </w:p>
          <w:p w:rsidR="007678FA" w:rsidRPr="00A114EB" w:rsidRDefault="007678FA" w:rsidP="00E53C12">
            <w:pPr>
              <w:rPr>
                <w:rFonts w:ascii="GHEA Grapalat" w:hAnsi="GHEA Grapalat"/>
                <w:sz w:val="16"/>
                <w:szCs w:val="16"/>
                <w:lang w:val="pt-BR"/>
              </w:rPr>
            </w:pPr>
            <w:r w:rsidRPr="00A114EB">
              <w:rPr>
                <w:rFonts w:ascii="GHEA Grapalat" w:hAnsi="GHEA Grapalat"/>
                <w:sz w:val="20"/>
                <w:lang w:val="pt-BR"/>
              </w:rPr>
              <w:t xml:space="preserve">                       </w:t>
            </w:r>
            <w:r w:rsidRPr="00A114EB">
              <w:rPr>
                <w:rFonts w:ascii="GHEA Grapalat" w:hAnsi="GHEA Grapalat"/>
                <w:sz w:val="16"/>
                <w:szCs w:val="16"/>
                <w:lang w:val="pt-BR"/>
              </w:rPr>
              <w:t>(ստորագրություն)</w:t>
            </w:r>
          </w:p>
          <w:p w:rsidR="007678FA" w:rsidRPr="00A114EB" w:rsidRDefault="007678FA" w:rsidP="00E53C12">
            <w:pPr>
              <w:rPr>
                <w:rFonts w:ascii="GHEA Grapalat" w:hAnsi="GHEA Grapalat"/>
                <w:sz w:val="16"/>
                <w:szCs w:val="16"/>
                <w:lang w:val="pt-BR"/>
              </w:rPr>
            </w:pPr>
            <w:r w:rsidRPr="00A114EB">
              <w:rPr>
                <w:rFonts w:ascii="GHEA Grapalat" w:hAnsi="GHEA Grapalat"/>
                <w:sz w:val="16"/>
                <w:szCs w:val="16"/>
                <w:lang w:val="pt-BR"/>
              </w:rPr>
              <w:t xml:space="preserve">                                  </w:t>
            </w:r>
          </w:p>
          <w:p w:rsidR="007678FA" w:rsidRPr="00A114EB" w:rsidRDefault="007678FA" w:rsidP="00E53C12">
            <w:pPr>
              <w:rPr>
                <w:rFonts w:ascii="GHEA Grapalat" w:hAnsi="GHEA Grapalat"/>
                <w:sz w:val="16"/>
                <w:szCs w:val="16"/>
                <w:lang w:val="pt-BR"/>
              </w:rPr>
            </w:pPr>
            <w:r w:rsidRPr="00A114EB">
              <w:rPr>
                <w:rFonts w:ascii="GHEA Grapalat" w:hAnsi="GHEA Grapalat"/>
                <w:sz w:val="16"/>
                <w:szCs w:val="16"/>
                <w:lang w:val="pt-BR"/>
              </w:rPr>
              <w:t xml:space="preserve">                                        Կ.Տ.</w:t>
            </w:r>
          </w:p>
          <w:p w:rsidR="007678FA" w:rsidRPr="00A114EB" w:rsidRDefault="007678FA" w:rsidP="00E53C12">
            <w:pPr>
              <w:rPr>
                <w:rFonts w:ascii="GHEA Grapalat" w:hAnsi="GHEA Grapalat"/>
                <w:sz w:val="20"/>
                <w:lang w:val="pt-BR"/>
              </w:rPr>
            </w:pPr>
          </w:p>
          <w:p w:rsidR="007678FA" w:rsidRPr="00A114EB" w:rsidRDefault="007678FA" w:rsidP="00E53C12">
            <w:pPr>
              <w:spacing w:line="360" w:lineRule="auto"/>
              <w:jc w:val="center"/>
              <w:rPr>
                <w:rFonts w:ascii="GHEA Grapalat" w:hAnsi="GHEA Grapalat"/>
                <w:b/>
                <w:sz w:val="20"/>
                <w:lang w:val="nb-NO"/>
              </w:rPr>
            </w:pPr>
          </w:p>
        </w:tc>
      </w:tr>
    </w:tbl>
    <w:p w:rsidR="007678FA" w:rsidRPr="00A114EB" w:rsidRDefault="007678FA" w:rsidP="007678FA">
      <w:pPr>
        <w:ind w:firstLine="709"/>
        <w:jc w:val="center"/>
        <w:rPr>
          <w:rFonts w:ascii="GHEA Grapalat" w:hAnsi="GHEA Grapalat"/>
          <w:b/>
          <w:sz w:val="20"/>
          <w:lang w:val="nb-NO"/>
        </w:rPr>
      </w:pPr>
    </w:p>
    <w:p w:rsidR="007678FA" w:rsidRPr="00A114EB" w:rsidRDefault="007678FA" w:rsidP="00A114EB">
      <w:pPr>
        <w:ind w:firstLine="709"/>
        <w:rPr>
          <w:rFonts w:ascii="GHEA Grapalat" w:hAnsi="GHEA Grapalat"/>
          <w:sz w:val="20"/>
          <w:szCs w:val="20"/>
          <w:lang w:val="hy-AM"/>
        </w:rPr>
      </w:pPr>
      <w:r w:rsidRPr="00A114EB">
        <w:rPr>
          <w:rFonts w:ascii="GHEA Grapalat" w:hAnsi="GHEA Grapalat" w:cs="Sylfaen"/>
          <w:i/>
          <w:sz w:val="20"/>
          <w:szCs w:val="20"/>
          <w:lang w:val="pt-BR"/>
        </w:rPr>
        <w:t>Անհրաժեշտության</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դեպքում</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պայմանագրում</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կարող</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են</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ներառվել</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ՀՀ</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օրենսդրությանը</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չհակասող</w:t>
      </w:r>
      <w:r w:rsidRPr="00A114EB">
        <w:rPr>
          <w:rFonts w:ascii="GHEA Grapalat" w:hAnsi="GHEA Grapalat" w:cs="Sylfaen"/>
          <w:i/>
          <w:sz w:val="20"/>
          <w:szCs w:val="20"/>
          <w:lang w:val="nb-NO"/>
        </w:rPr>
        <w:t xml:space="preserve"> </w:t>
      </w:r>
      <w:r w:rsidRPr="00A114EB">
        <w:rPr>
          <w:rFonts w:ascii="GHEA Grapalat" w:hAnsi="GHEA Grapalat" w:cs="Sylfaen"/>
          <w:i/>
          <w:sz w:val="20"/>
          <w:szCs w:val="20"/>
          <w:lang w:val="pt-BR"/>
        </w:rPr>
        <w:t>դրույթներ</w:t>
      </w:r>
      <w:r w:rsidRPr="00A114EB">
        <w:rPr>
          <w:rFonts w:ascii="GHEA Grapalat" w:hAnsi="GHEA Grapalat" w:cs="Sylfaen"/>
          <w:i/>
          <w:sz w:val="20"/>
          <w:szCs w:val="20"/>
          <w:lang w:val="nb-NO"/>
        </w:rPr>
        <w:t>։</w:t>
      </w:r>
    </w:p>
    <w:p w:rsidR="00A114EB" w:rsidRDefault="00A114EB">
      <w:pPr>
        <w:rPr>
          <w:rFonts w:ascii="GHEA Grapalat" w:hAnsi="GHEA Grapalat"/>
          <w:i/>
          <w:sz w:val="18"/>
          <w:lang w:val="hy-AM"/>
        </w:rPr>
      </w:pPr>
      <w:r>
        <w:rPr>
          <w:rFonts w:ascii="GHEA Grapalat" w:hAnsi="GHEA Grapalat"/>
          <w:i/>
          <w:sz w:val="18"/>
          <w:lang w:val="hy-AM"/>
        </w:rPr>
        <w:br w:type="page"/>
      </w:r>
    </w:p>
    <w:p w:rsidR="007678FA" w:rsidRPr="00A114EB" w:rsidRDefault="007678FA" w:rsidP="002A3642">
      <w:pPr>
        <w:jc w:val="right"/>
        <w:rPr>
          <w:rFonts w:ascii="GHEA Grapalat" w:hAnsi="GHEA Grapalat"/>
          <w:i/>
          <w:sz w:val="18"/>
          <w:lang w:val="hy-AM"/>
        </w:rPr>
      </w:pPr>
      <w:r w:rsidRPr="00A114EB">
        <w:rPr>
          <w:rFonts w:ascii="GHEA Grapalat" w:hAnsi="GHEA Grapalat"/>
          <w:i/>
          <w:sz w:val="18"/>
          <w:lang w:val="hy-AM"/>
        </w:rPr>
        <w:lastRenderedPageBreak/>
        <w:t>Հավելված N 1</w:t>
      </w:r>
    </w:p>
    <w:p w:rsidR="007678FA" w:rsidRPr="00A114EB" w:rsidRDefault="007678FA" w:rsidP="007678FA">
      <w:pPr>
        <w:jc w:val="right"/>
        <w:rPr>
          <w:rFonts w:ascii="GHEA Grapalat" w:hAnsi="GHEA Grapalat"/>
          <w:i/>
          <w:sz w:val="18"/>
          <w:lang w:val="hy-AM"/>
        </w:rPr>
      </w:pPr>
      <w:r w:rsidRPr="00A114EB">
        <w:rPr>
          <w:rFonts w:ascii="GHEA Grapalat" w:hAnsi="GHEA Grapalat"/>
          <w:i/>
          <w:sz w:val="18"/>
          <w:lang w:val="hy-AM"/>
        </w:rPr>
        <w:t xml:space="preserve">«         »              20  թ. կնքված </w:t>
      </w:r>
    </w:p>
    <w:p w:rsidR="007678FA" w:rsidRPr="00A114EB" w:rsidRDefault="007678FA" w:rsidP="007678FA">
      <w:pPr>
        <w:jc w:val="right"/>
        <w:rPr>
          <w:rFonts w:ascii="GHEA Grapalat" w:hAnsi="GHEA Grapalat"/>
          <w:i/>
          <w:sz w:val="18"/>
          <w:lang w:val="hy-AM"/>
        </w:rPr>
      </w:pPr>
      <w:r w:rsidRPr="00A114EB">
        <w:rPr>
          <w:rFonts w:ascii="GHEA Grapalat" w:hAnsi="GHEA Grapalat"/>
          <w:i/>
          <w:sz w:val="18"/>
          <w:lang w:val="hy-AM"/>
        </w:rPr>
        <w:t xml:space="preserve">               </w:t>
      </w:r>
      <w:r w:rsidR="001B6A37" w:rsidRPr="00A114EB">
        <w:rPr>
          <w:rFonts w:ascii="GHEA Grapalat" w:hAnsi="GHEA Grapalat"/>
          <w:i/>
          <w:sz w:val="18"/>
          <w:lang w:val="hy-AM"/>
        </w:rPr>
        <w:t>«ՀՀ ՖՆ-ԳՀԾՁԲ-22/3»</w:t>
      </w:r>
      <w:r w:rsidRPr="00A114EB">
        <w:rPr>
          <w:rFonts w:ascii="GHEA Grapalat" w:hAnsi="GHEA Grapalat"/>
          <w:i/>
          <w:sz w:val="18"/>
          <w:lang w:val="hy-AM"/>
        </w:rPr>
        <w:t>ծածկագրով պայմանագրի</w:t>
      </w:r>
    </w:p>
    <w:p w:rsidR="00F838EC" w:rsidRPr="00A114EB" w:rsidRDefault="00F838EC" w:rsidP="00A114EB">
      <w:pPr>
        <w:rPr>
          <w:rFonts w:ascii="GHEA Grapalat" w:hAnsi="GHEA Grapalat"/>
          <w:sz w:val="18"/>
          <w:lang w:val="hy-AM"/>
        </w:rPr>
      </w:pPr>
    </w:p>
    <w:p w:rsidR="00F838EC" w:rsidRPr="00A114EB" w:rsidRDefault="00F838EC" w:rsidP="00F838EC">
      <w:pPr>
        <w:jc w:val="center"/>
        <w:rPr>
          <w:rFonts w:ascii="GHEA Grapalat" w:hAnsi="GHEA Grapalat"/>
          <w:sz w:val="20"/>
          <w:lang w:val="hy-AM"/>
        </w:rPr>
      </w:pPr>
      <w:r w:rsidRPr="00A114EB">
        <w:rPr>
          <w:rFonts w:ascii="GHEA Grapalat" w:hAnsi="GHEA Grapalat"/>
          <w:sz w:val="20"/>
          <w:lang w:val="hy-AM"/>
        </w:rPr>
        <w:t>ՏԵԽՆԻԿԱԿԱՆ ԲՆՈՒԹԱԳԻՐ - ԳՆՄԱՆ ԺԱՄԱՆԱԿԱՑՈՒՅՑ</w:t>
      </w:r>
    </w:p>
    <w:p w:rsidR="00F838EC" w:rsidRPr="00A114EB" w:rsidRDefault="00F838EC" w:rsidP="00F838EC">
      <w:pPr>
        <w:jc w:val="right"/>
        <w:rPr>
          <w:rFonts w:ascii="GHEA Grapalat" w:hAnsi="GHEA Grapalat"/>
          <w:sz w:val="20"/>
          <w:lang w:val="hy-AM"/>
        </w:rPr>
      </w:pP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r>
      <w:r w:rsidRPr="00A114EB">
        <w:rPr>
          <w:rFonts w:ascii="GHEA Grapalat" w:hAnsi="GHEA Grapalat"/>
          <w:sz w:val="20"/>
          <w:lang w:val="hy-AM"/>
        </w:rPr>
        <w:tab/>
        <w:t xml:space="preserve">                                         ՀՀ դրամ</w:t>
      </w:r>
    </w:p>
    <w:tbl>
      <w:tblPr>
        <w:tblW w:w="113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156"/>
        <w:gridCol w:w="4230"/>
        <w:gridCol w:w="720"/>
        <w:gridCol w:w="540"/>
        <w:gridCol w:w="630"/>
        <w:gridCol w:w="1080"/>
        <w:gridCol w:w="2275"/>
      </w:tblGrid>
      <w:tr w:rsidR="00F838EC" w:rsidRPr="00A114EB" w:rsidTr="001B6A37">
        <w:trPr>
          <w:trHeight w:val="215"/>
        </w:trPr>
        <w:tc>
          <w:tcPr>
            <w:tcW w:w="734" w:type="dxa"/>
          </w:tcPr>
          <w:p w:rsidR="00F838EC" w:rsidRPr="00A114EB" w:rsidRDefault="00F838EC" w:rsidP="001B6A37">
            <w:pPr>
              <w:jc w:val="center"/>
              <w:rPr>
                <w:rFonts w:ascii="GHEA Grapalat" w:hAnsi="GHEA Grapalat"/>
                <w:sz w:val="18"/>
                <w:lang w:val="hy-AM"/>
              </w:rPr>
            </w:pPr>
          </w:p>
        </w:tc>
        <w:tc>
          <w:tcPr>
            <w:tcW w:w="1156" w:type="dxa"/>
          </w:tcPr>
          <w:p w:rsidR="00F838EC" w:rsidRPr="00A114EB" w:rsidRDefault="00F838EC" w:rsidP="001B6A37">
            <w:pPr>
              <w:jc w:val="center"/>
              <w:rPr>
                <w:rFonts w:ascii="GHEA Grapalat" w:hAnsi="GHEA Grapalat"/>
                <w:sz w:val="18"/>
                <w:lang w:val="hy-AM"/>
              </w:rPr>
            </w:pPr>
          </w:p>
        </w:tc>
        <w:tc>
          <w:tcPr>
            <w:tcW w:w="9475" w:type="dxa"/>
            <w:gridSpan w:val="6"/>
          </w:tcPr>
          <w:p w:rsidR="00F838EC" w:rsidRPr="00A114EB" w:rsidRDefault="00F838EC" w:rsidP="001B6A37">
            <w:pPr>
              <w:jc w:val="center"/>
              <w:rPr>
                <w:rFonts w:ascii="GHEA Grapalat" w:hAnsi="GHEA Grapalat"/>
                <w:sz w:val="18"/>
              </w:rPr>
            </w:pPr>
            <w:r w:rsidRPr="00A114EB">
              <w:rPr>
                <w:rFonts w:ascii="GHEA Grapalat" w:hAnsi="GHEA Grapalat"/>
                <w:sz w:val="18"/>
              </w:rPr>
              <w:t>Ծառայության</w:t>
            </w:r>
          </w:p>
        </w:tc>
      </w:tr>
      <w:tr w:rsidR="00F838EC" w:rsidRPr="00A114EB" w:rsidTr="001B6A37">
        <w:trPr>
          <w:trHeight w:val="196"/>
        </w:trPr>
        <w:tc>
          <w:tcPr>
            <w:tcW w:w="734" w:type="dxa"/>
            <w:vMerge w:val="restart"/>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հրավերով նախատեսված չափաբաժնի համարը</w:t>
            </w:r>
          </w:p>
        </w:tc>
        <w:tc>
          <w:tcPr>
            <w:tcW w:w="1156" w:type="dxa"/>
            <w:vMerge w:val="restart"/>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գնումների պլանով նախատեսված միջանցիկ ծածկագիրը` ըստ ԳՄԱ դասակարգման (CPV)</w:t>
            </w:r>
          </w:p>
        </w:tc>
        <w:tc>
          <w:tcPr>
            <w:tcW w:w="4230" w:type="dxa"/>
            <w:vMerge w:val="restart"/>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տեխնիկական բնութագիրը</w:t>
            </w:r>
          </w:p>
        </w:tc>
        <w:tc>
          <w:tcPr>
            <w:tcW w:w="720" w:type="dxa"/>
            <w:vMerge w:val="restart"/>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չափման միավորը</w:t>
            </w:r>
          </w:p>
        </w:tc>
        <w:tc>
          <w:tcPr>
            <w:tcW w:w="540" w:type="dxa"/>
            <w:vMerge w:val="restart"/>
          </w:tcPr>
          <w:p w:rsidR="00F838EC" w:rsidRPr="00A114EB" w:rsidRDefault="00F838EC" w:rsidP="001B6A37">
            <w:pPr>
              <w:jc w:val="center"/>
              <w:rPr>
                <w:rFonts w:ascii="GHEA Grapalat" w:hAnsi="GHEA Grapalat"/>
                <w:sz w:val="18"/>
                <w:lang w:val="ru-RU"/>
              </w:rPr>
            </w:pPr>
            <w:r w:rsidRPr="00A114EB">
              <w:rPr>
                <w:rFonts w:ascii="GHEA Grapalat" w:hAnsi="GHEA Grapalat"/>
                <w:sz w:val="18"/>
              </w:rPr>
              <w:t xml:space="preserve"> </w:t>
            </w:r>
            <w:r w:rsidRPr="00A114EB">
              <w:rPr>
                <w:rFonts w:ascii="GHEA Grapalat" w:hAnsi="GHEA Grapalat"/>
                <w:sz w:val="18"/>
                <w:lang w:val="ru-RU"/>
              </w:rPr>
              <w:t xml:space="preserve">Ընդհանուր </w:t>
            </w:r>
            <w:r w:rsidRPr="00A114EB">
              <w:rPr>
                <w:rFonts w:ascii="GHEA Grapalat" w:hAnsi="GHEA Grapalat"/>
                <w:sz w:val="18"/>
              </w:rPr>
              <w:t>գինը</w:t>
            </w:r>
            <w:r w:rsidRPr="00A114EB">
              <w:rPr>
                <w:rFonts w:ascii="GHEA Grapalat" w:hAnsi="GHEA Grapalat"/>
                <w:sz w:val="18"/>
                <w:lang w:val="ru-RU"/>
              </w:rPr>
              <w:t xml:space="preserve"> </w:t>
            </w:r>
            <w:r w:rsidRPr="00A114EB">
              <w:rPr>
                <w:rFonts w:ascii="GHEA Grapalat" w:hAnsi="GHEA Grapalat"/>
                <w:sz w:val="18"/>
              </w:rPr>
              <w:t>/ՀՀ դրամ</w:t>
            </w:r>
            <w:r w:rsidRPr="00A114EB">
              <w:rPr>
                <w:rFonts w:ascii="GHEA Grapalat" w:hAnsi="GHEA Grapalat"/>
                <w:sz w:val="18"/>
                <w:lang w:val="ru-RU"/>
              </w:rPr>
              <w:t>/</w:t>
            </w:r>
          </w:p>
        </w:tc>
        <w:tc>
          <w:tcPr>
            <w:tcW w:w="630" w:type="dxa"/>
            <w:vMerge w:val="restart"/>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ընդհանուր քանակը</w:t>
            </w:r>
          </w:p>
        </w:tc>
        <w:tc>
          <w:tcPr>
            <w:tcW w:w="3355" w:type="dxa"/>
            <w:gridSpan w:val="2"/>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մատուցման</w:t>
            </w:r>
          </w:p>
        </w:tc>
      </w:tr>
      <w:tr w:rsidR="00F838EC" w:rsidRPr="00A114EB" w:rsidTr="001B6A37">
        <w:trPr>
          <w:trHeight w:val="398"/>
        </w:trPr>
        <w:tc>
          <w:tcPr>
            <w:tcW w:w="734" w:type="dxa"/>
            <w:vMerge/>
            <w:vAlign w:val="center"/>
          </w:tcPr>
          <w:p w:rsidR="00F838EC" w:rsidRPr="00A114EB" w:rsidRDefault="00F838EC" w:rsidP="001B6A37">
            <w:pPr>
              <w:jc w:val="center"/>
              <w:rPr>
                <w:rFonts w:ascii="GHEA Grapalat" w:hAnsi="GHEA Grapalat"/>
                <w:sz w:val="18"/>
              </w:rPr>
            </w:pPr>
          </w:p>
        </w:tc>
        <w:tc>
          <w:tcPr>
            <w:tcW w:w="1156" w:type="dxa"/>
            <w:vMerge/>
            <w:vAlign w:val="center"/>
          </w:tcPr>
          <w:p w:rsidR="00F838EC" w:rsidRPr="00A114EB" w:rsidRDefault="00F838EC" w:rsidP="001B6A37">
            <w:pPr>
              <w:jc w:val="center"/>
              <w:rPr>
                <w:rFonts w:ascii="GHEA Grapalat" w:hAnsi="GHEA Grapalat"/>
                <w:sz w:val="18"/>
              </w:rPr>
            </w:pPr>
          </w:p>
        </w:tc>
        <w:tc>
          <w:tcPr>
            <w:tcW w:w="4230" w:type="dxa"/>
            <w:vMerge/>
            <w:vAlign w:val="center"/>
          </w:tcPr>
          <w:p w:rsidR="00F838EC" w:rsidRPr="00A114EB" w:rsidRDefault="00F838EC" w:rsidP="001B6A37">
            <w:pPr>
              <w:jc w:val="center"/>
              <w:rPr>
                <w:rFonts w:ascii="GHEA Grapalat" w:hAnsi="GHEA Grapalat"/>
                <w:sz w:val="18"/>
              </w:rPr>
            </w:pPr>
          </w:p>
        </w:tc>
        <w:tc>
          <w:tcPr>
            <w:tcW w:w="720" w:type="dxa"/>
            <w:vMerge/>
            <w:vAlign w:val="center"/>
          </w:tcPr>
          <w:p w:rsidR="00F838EC" w:rsidRPr="00A114EB" w:rsidRDefault="00F838EC" w:rsidP="001B6A37">
            <w:pPr>
              <w:jc w:val="center"/>
              <w:rPr>
                <w:rFonts w:ascii="GHEA Grapalat" w:hAnsi="GHEA Grapalat"/>
                <w:sz w:val="18"/>
              </w:rPr>
            </w:pPr>
          </w:p>
        </w:tc>
        <w:tc>
          <w:tcPr>
            <w:tcW w:w="540" w:type="dxa"/>
            <w:vMerge/>
          </w:tcPr>
          <w:p w:rsidR="00F838EC" w:rsidRPr="00A114EB" w:rsidRDefault="00F838EC" w:rsidP="001B6A37">
            <w:pPr>
              <w:jc w:val="center"/>
              <w:rPr>
                <w:rFonts w:ascii="GHEA Grapalat" w:hAnsi="GHEA Grapalat"/>
                <w:sz w:val="18"/>
              </w:rPr>
            </w:pPr>
          </w:p>
        </w:tc>
        <w:tc>
          <w:tcPr>
            <w:tcW w:w="630" w:type="dxa"/>
            <w:vMerge/>
            <w:vAlign w:val="center"/>
          </w:tcPr>
          <w:p w:rsidR="00F838EC" w:rsidRPr="00A114EB" w:rsidRDefault="00F838EC" w:rsidP="001B6A37">
            <w:pPr>
              <w:jc w:val="center"/>
              <w:rPr>
                <w:rFonts w:ascii="GHEA Grapalat" w:hAnsi="GHEA Grapalat"/>
                <w:sz w:val="18"/>
              </w:rPr>
            </w:pPr>
          </w:p>
        </w:tc>
        <w:tc>
          <w:tcPr>
            <w:tcW w:w="1080" w:type="dxa"/>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հասցեն</w:t>
            </w:r>
          </w:p>
        </w:tc>
        <w:tc>
          <w:tcPr>
            <w:tcW w:w="2275" w:type="dxa"/>
            <w:vAlign w:val="center"/>
          </w:tcPr>
          <w:p w:rsidR="00F838EC" w:rsidRPr="00A114EB" w:rsidRDefault="00F838EC" w:rsidP="001B6A37">
            <w:pPr>
              <w:jc w:val="center"/>
              <w:rPr>
                <w:rFonts w:ascii="GHEA Grapalat" w:hAnsi="GHEA Grapalat"/>
                <w:sz w:val="18"/>
              </w:rPr>
            </w:pPr>
            <w:r w:rsidRPr="00A114EB">
              <w:rPr>
                <w:rFonts w:ascii="GHEA Grapalat" w:hAnsi="GHEA Grapalat"/>
                <w:sz w:val="18"/>
              </w:rPr>
              <w:t>Ժամկետը</w:t>
            </w:r>
          </w:p>
        </w:tc>
      </w:tr>
      <w:tr w:rsidR="00F838EC" w:rsidRPr="005E218E" w:rsidTr="006D014F">
        <w:trPr>
          <w:trHeight w:val="5666"/>
        </w:trPr>
        <w:tc>
          <w:tcPr>
            <w:tcW w:w="734" w:type="dxa"/>
          </w:tcPr>
          <w:p w:rsidR="00F838EC" w:rsidRPr="004F24D5" w:rsidRDefault="00F838EC" w:rsidP="001B6A37">
            <w:pPr>
              <w:ind w:left="34"/>
              <w:jc w:val="both"/>
              <w:rPr>
                <w:rFonts w:ascii="GHEA Grapalat" w:hAnsi="GHEA Grapalat"/>
                <w:sz w:val="20"/>
                <w:szCs w:val="20"/>
                <w:lang w:val="pt-BR"/>
              </w:rPr>
            </w:pPr>
            <w:bookmarkStart w:id="24" w:name="_GoBack" w:colFirst="3" w:colLast="6"/>
            <w:r w:rsidRPr="004F24D5">
              <w:rPr>
                <w:rFonts w:ascii="GHEA Grapalat" w:hAnsi="GHEA Grapalat"/>
                <w:sz w:val="20"/>
                <w:szCs w:val="20"/>
                <w:lang w:val="pt-BR"/>
              </w:rPr>
              <w:t>1</w:t>
            </w:r>
          </w:p>
        </w:tc>
        <w:tc>
          <w:tcPr>
            <w:tcW w:w="1156" w:type="dxa"/>
          </w:tcPr>
          <w:p w:rsidR="00F838EC" w:rsidRPr="004F24D5" w:rsidRDefault="00F838EC" w:rsidP="001B6A37">
            <w:pPr>
              <w:ind w:left="34"/>
              <w:jc w:val="both"/>
              <w:rPr>
                <w:rFonts w:ascii="GHEA Grapalat" w:hAnsi="GHEA Grapalat"/>
                <w:sz w:val="20"/>
                <w:szCs w:val="20"/>
                <w:lang w:val="pt-BR"/>
              </w:rPr>
            </w:pPr>
            <w:r w:rsidRPr="004F24D5">
              <w:rPr>
                <w:rFonts w:ascii="GHEA Grapalat" w:hAnsi="GHEA Grapalat"/>
                <w:sz w:val="20"/>
                <w:szCs w:val="20"/>
                <w:lang w:val="pt-BR"/>
              </w:rPr>
              <w:t>50411100/1</w:t>
            </w:r>
          </w:p>
        </w:tc>
        <w:tc>
          <w:tcPr>
            <w:tcW w:w="4230" w:type="dxa"/>
          </w:tcPr>
          <w:p w:rsidR="00F838EC" w:rsidRPr="00A114EB" w:rsidRDefault="00F838EC" w:rsidP="001B6A37">
            <w:pPr>
              <w:rPr>
                <w:rFonts w:ascii="GHEA Grapalat" w:hAnsi="GHEA Grapalat"/>
                <w:sz w:val="20"/>
                <w:szCs w:val="20"/>
                <w:lang w:val="pt-BR"/>
              </w:rPr>
            </w:pPr>
            <w:r w:rsidRPr="00A114EB">
              <w:rPr>
                <w:rFonts w:ascii="GHEA Grapalat" w:hAnsi="GHEA Grapalat"/>
                <w:sz w:val="20"/>
                <w:szCs w:val="20"/>
                <w:lang w:val="pt-BR"/>
              </w:rPr>
              <w:t>ՀՀ ֆինանսների նախարարության թանկարժեք մետաղների և թանկարժեք քարերի պետական գանձարան գործակալության /հասցե՝ ք. Երևան, Մելիք-Ադամյան 1/ թվով 3 հատ լաբորատոր կշեռքների և լաբորատոր կշռաքարերի հավաքածուի (կշեռքների տեսակն ու քանակը ներկայացվում է ստորև) ստուգաչափում / ՀՀ կառավարության 21.12.2006թ. թիվ 1916-Ն որոշման համաձայն</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337"/>
            </w:tblGrid>
            <w:tr w:rsidR="00F838EC" w:rsidRPr="00A114EB" w:rsidTr="001B6A37">
              <w:tc>
                <w:tcPr>
                  <w:tcW w:w="2430"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Կշեռքի տեսակը</w:t>
                  </w:r>
                </w:p>
              </w:tc>
              <w:tc>
                <w:tcPr>
                  <w:tcW w:w="1337"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Քանակը, հատ</w:t>
                  </w:r>
                </w:p>
              </w:tc>
            </w:tr>
            <w:tr w:rsidR="00F838EC" w:rsidRPr="00A114EB" w:rsidTr="001B6A37">
              <w:trPr>
                <w:trHeight w:val="109"/>
              </w:trPr>
              <w:tc>
                <w:tcPr>
                  <w:tcW w:w="2430"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Sartorius R-160-P</w:t>
                  </w:r>
                </w:p>
              </w:tc>
              <w:tc>
                <w:tcPr>
                  <w:tcW w:w="1337" w:type="dxa"/>
                  <w:shd w:val="clear" w:color="auto" w:fill="auto"/>
                </w:tcPr>
                <w:p w:rsidR="00F838EC" w:rsidRPr="00A114EB" w:rsidRDefault="00F838EC" w:rsidP="001B6A37">
                  <w:pPr>
                    <w:jc w:val="center"/>
                    <w:rPr>
                      <w:rFonts w:ascii="GHEA Grapalat" w:hAnsi="GHEA Grapalat"/>
                      <w:sz w:val="22"/>
                      <w:szCs w:val="22"/>
                    </w:rPr>
                  </w:pPr>
                  <w:r w:rsidRPr="00A114EB">
                    <w:rPr>
                      <w:rFonts w:ascii="GHEA Grapalat" w:hAnsi="GHEA Grapalat"/>
                      <w:sz w:val="22"/>
                      <w:szCs w:val="22"/>
                    </w:rPr>
                    <w:t>1</w:t>
                  </w:r>
                </w:p>
              </w:tc>
            </w:tr>
            <w:tr w:rsidR="00F838EC" w:rsidRPr="00A114EB" w:rsidTr="001B6A37">
              <w:trPr>
                <w:trHeight w:val="136"/>
              </w:trPr>
              <w:tc>
                <w:tcPr>
                  <w:tcW w:w="2430"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XE 6000</w:t>
                  </w:r>
                </w:p>
              </w:tc>
              <w:tc>
                <w:tcPr>
                  <w:tcW w:w="1337" w:type="dxa"/>
                  <w:shd w:val="clear" w:color="auto" w:fill="auto"/>
                </w:tcPr>
                <w:p w:rsidR="00F838EC" w:rsidRPr="00A114EB" w:rsidRDefault="00F838EC" w:rsidP="001B6A37">
                  <w:pPr>
                    <w:jc w:val="center"/>
                    <w:rPr>
                      <w:rFonts w:ascii="GHEA Grapalat" w:hAnsi="GHEA Grapalat"/>
                      <w:sz w:val="22"/>
                      <w:szCs w:val="22"/>
                    </w:rPr>
                  </w:pPr>
                  <w:r w:rsidRPr="00A114EB">
                    <w:rPr>
                      <w:rFonts w:ascii="GHEA Grapalat" w:hAnsi="GHEA Grapalat"/>
                      <w:sz w:val="22"/>
                      <w:szCs w:val="22"/>
                    </w:rPr>
                    <w:t>1</w:t>
                  </w:r>
                </w:p>
              </w:tc>
            </w:tr>
            <w:tr w:rsidR="00F838EC" w:rsidRPr="00A114EB" w:rsidTr="001B6A37">
              <w:trPr>
                <w:trHeight w:val="136"/>
              </w:trPr>
              <w:tc>
                <w:tcPr>
                  <w:tcW w:w="2430"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Tanita 1210N</w:t>
                  </w:r>
                </w:p>
              </w:tc>
              <w:tc>
                <w:tcPr>
                  <w:tcW w:w="1337" w:type="dxa"/>
                  <w:shd w:val="clear" w:color="auto" w:fill="auto"/>
                </w:tcPr>
                <w:p w:rsidR="00F838EC" w:rsidRPr="00A114EB" w:rsidRDefault="00F838EC" w:rsidP="001B6A37">
                  <w:pPr>
                    <w:jc w:val="center"/>
                    <w:rPr>
                      <w:rFonts w:ascii="GHEA Grapalat" w:hAnsi="GHEA Grapalat"/>
                      <w:sz w:val="22"/>
                      <w:szCs w:val="22"/>
                    </w:rPr>
                  </w:pPr>
                  <w:r w:rsidRPr="00A114EB">
                    <w:rPr>
                      <w:rFonts w:ascii="GHEA Grapalat" w:hAnsi="GHEA Grapalat"/>
                      <w:sz w:val="22"/>
                      <w:szCs w:val="22"/>
                    </w:rPr>
                    <w:t>1</w:t>
                  </w:r>
                </w:p>
              </w:tc>
            </w:tr>
            <w:tr w:rsidR="00F838EC" w:rsidRPr="00A114EB" w:rsidTr="001B6A37">
              <w:trPr>
                <w:trHeight w:val="462"/>
              </w:trPr>
              <w:tc>
                <w:tcPr>
                  <w:tcW w:w="2430" w:type="dxa"/>
                  <w:shd w:val="clear" w:color="auto" w:fill="auto"/>
                </w:tcPr>
                <w:p w:rsidR="00F838EC" w:rsidRPr="00A114EB" w:rsidRDefault="00F838EC" w:rsidP="001B6A37">
                  <w:pPr>
                    <w:rPr>
                      <w:rFonts w:ascii="GHEA Grapalat" w:hAnsi="GHEA Grapalat"/>
                      <w:sz w:val="22"/>
                      <w:szCs w:val="22"/>
                    </w:rPr>
                  </w:pPr>
                  <w:r w:rsidRPr="00A114EB">
                    <w:rPr>
                      <w:rFonts w:ascii="GHEA Grapalat" w:hAnsi="GHEA Grapalat"/>
                      <w:sz w:val="22"/>
                      <w:szCs w:val="22"/>
                    </w:rPr>
                    <w:t>Տեխնիկական կշռաքարերի հավաքածու Г-2-210</w:t>
                  </w:r>
                </w:p>
              </w:tc>
              <w:tc>
                <w:tcPr>
                  <w:tcW w:w="1337" w:type="dxa"/>
                  <w:shd w:val="clear" w:color="auto" w:fill="auto"/>
                </w:tcPr>
                <w:p w:rsidR="00F838EC" w:rsidRPr="00A114EB" w:rsidRDefault="00F838EC" w:rsidP="001B6A37">
                  <w:pPr>
                    <w:jc w:val="center"/>
                    <w:rPr>
                      <w:rFonts w:ascii="GHEA Grapalat" w:hAnsi="GHEA Grapalat"/>
                      <w:sz w:val="22"/>
                      <w:szCs w:val="22"/>
                    </w:rPr>
                  </w:pPr>
                  <w:r w:rsidRPr="00A114EB">
                    <w:rPr>
                      <w:rFonts w:ascii="GHEA Grapalat" w:hAnsi="GHEA Grapalat"/>
                      <w:sz w:val="22"/>
                      <w:szCs w:val="22"/>
                    </w:rPr>
                    <w:t>1</w:t>
                  </w:r>
                </w:p>
              </w:tc>
            </w:tr>
          </w:tbl>
          <w:p w:rsidR="00F838EC" w:rsidRPr="00A114EB" w:rsidRDefault="00F838EC" w:rsidP="001B6A37">
            <w:pPr>
              <w:ind w:left="34"/>
              <w:jc w:val="both"/>
              <w:rPr>
                <w:rFonts w:ascii="GHEA Grapalat" w:hAnsi="GHEA Grapalat" w:cs="Tahoma"/>
                <w:sz w:val="16"/>
                <w:szCs w:val="16"/>
                <w:lang w:val="pt-BR"/>
              </w:rPr>
            </w:pPr>
          </w:p>
        </w:tc>
        <w:tc>
          <w:tcPr>
            <w:tcW w:w="720" w:type="dxa"/>
            <w:vAlign w:val="center"/>
          </w:tcPr>
          <w:p w:rsidR="00F838EC" w:rsidRPr="004F24D5" w:rsidRDefault="00F838EC" w:rsidP="001B6A37">
            <w:pPr>
              <w:jc w:val="both"/>
              <w:rPr>
                <w:rFonts w:ascii="GHEA Grapalat" w:hAnsi="GHEA Grapalat"/>
                <w:sz w:val="20"/>
                <w:szCs w:val="20"/>
                <w:lang w:val="pt-BR"/>
              </w:rPr>
            </w:pPr>
            <w:r w:rsidRPr="004F24D5">
              <w:rPr>
                <w:rFonts w:ascii="GHEA Grapalat" w:hAnsi="GHEA Grapalat"/>
                <w:sz w:val="20"/>
                <w:szCs w:val="20"/>
                <w:lang w:val="pt-BR"/>
              </w:rPr>
              <w:t>դրամ</w:t>
            </w:r>
          </w:p>
        </w:tc>
        <w:tc>
          <w:tcPr>
            <w:tcW w:w="540" w:type="dxa"/>
          </w:tcPr>
          <w:p w:rsidR="00F838EC" w:rsidRPr="004F24D5" w:rsidRDefault="00F838EC" w:rsidP="001B6A37">
            <w:pPr>
              <w:ind w:left="34"/>
              <w:jc w:val="both"/>
              <w:rPr>
                <w:rFonts w:ascii="GHEA Grapalat" w:hAnsi="GHEA Grapalat"/>
                <w:sz w:val="20"/>
                <w:szCs w:val="20"/>
                <w:lang w:val="pt-BR"/>
              </w:rPr>
            </w:pPr>
          </w:p>
        </w:tc>
        <w:tc>
          <w:tcPr>
            <w:tcW w:w="630" w:type="dxa"/>
          </w:tcPr>
          <w:p w:rsidR="00F838EC" w:rsidRPr="004F24D5" w:rsidRDefault="00F838EC" w:rsidP="001B6A37">
            <w:pPr>
              <w:ind w:left="34"/>
              <w:jc w:val="both"/>
              <w:rPr>
                <w:rFonts w:ascii="GHEA Grapalat" w:hAnsi="GHEA Grapalat"/>
                <w:sz w:val="20"/>
                <w:szCs w:val="20"/>
                <w:lang w:val="pt-BR"/>
              </w:rPr>
            </w:pPr>
          </w:p>
          <w:p w:rsidR="00F838EC" w:rsidRPr="004F24D5" w:rsidRDefault="00F838EC" w:rsidP="001B6A37">
            <w:pPr>
              <w:ind w:left="34"/>
              <w:jc w:val="both"/>
              <w:rPr>
                <w:rFonts w:ascii="GHEA Grapalat" w:hAnsi="GHEA Grapalat"/>
                <w:sz w:val="20"/>
                <w:szCs w:val="20"/>
                <w:lang w:val="pt-BR"/>
              </w:rPr>
            </w:pPr>
          </w:p>
          <w:p w:rsidR="00F838EC" w:rsidRPr="004F24D5" w:rsidRDefault="00F838EC" w:rsidP="001B6A37">
            <w:pPr>
              <w:ind w:left="34"/>
              <w:jc w:val="both"/>
              <w:rPr>
                <w:rFonts w:ascii="GHEA Grapalat" w:hAnsi="GHEA Grapalat"/>
                <w:sz w:val="20"/>
                <w:szCs w:val="20"/>
                <w:lang w:val="pt-BR"/>
              </w:rPr>
            </w:pPr>
          </w:p>
          <w:p w:rsidR="00F838EC" w:rsidRPr="004F24D5" w:rsidRDefault="00F838EC" w:rsidP="001B6A37">
            <w:pPr>
              <w:ind w:left="34"/>
              <w:jc w:val="both"/>
              <w:rPr>
                <w:rFonts w:ascii="GHEA Grapalat" w:hAnsi="GHEA Grapalat"/>
                <w:sz w:val="20"/>
                <w:szCs w:val="20"/>
                <w:lang w:val="pt-BR"/>
              </w:rPr>
            </w:pPr>
          </w:p>
          <w:p w:rsidR="00F838EC" w:rsidRPr="004F24D5" w:rsidRDefault="00F838EC" w:rsidP="001B6A37">
            <w:pPr>
              <w:ind w:left="34"/>
              <w:jc w:val="both"/>
              <w:rPr>
                <w:rFonts w:ascii="GHEA Grapalat" w:hAnsi="GHEA Grapalat"/>
                <w:sz w:val="20"/>
                <w:szCs w:val="20"/>
                <w:lang w:val="pt-BR"/>
              </w:rPr>
            </w:pPr>
          </w:p>
          <w:p w:rsidR="00F838EC" w:rsidRPr="004F24D5" w:rsidRDefault="00F838EC" w:rsidP="001B6A37">
            <w:pPr>
              <w:ind w:left="34"/>
              <w:jc w:val="both"/>
              <w:rPr>
                <w:rFonts w:ascii="GHEA Grapalat" w:hAnsi="GHEA Grapalat"/>
                <w:sz w:val="20"/>
                <w:szCs w:val="20"/>
                <w:lang w:val="pt-BR"/>
              </w:rPr>
            </w:pPr>
            <w:r w:rsidRPr="004F24D5">
              <w:rPr>
                <w:rFonts w:ascii="GHEA Grapalat" w:hAnsi="GHEA Grapalat"/>
                <w:sz w:val="20"/>
                <w:szCs w:val="20"/>
                <w:lang w:val="pt-BR"/>
              </w:rPr>
              <w:t>1</w:t>
            </w:r>
          </w:p>
        </w:tc>
        <w:tc>
          <w:tcPr>
            <w:tcW w:w="1080" w:type="dxa"/>
          </w:tcPr>
          <w:p w:rsidR="00F838EC" w:rsidRPr="001D195A" w:rsidRDefault="00F838EC" w:rsidP="001B6A37">
            <w:pPr>
              <w:ind w:left="34"/>
              <w:jc w:val="both"/>
              <w:rPr>
                <w:rFonts w:ascii="GHEA Grapalat" w:hAnsi="GHEA Grapalat"/>
                <w:sz w:val="20"/>
                <w:szCs w:val="20"/>
                <w:lang w:val="pt-BR"/>
              </w:rPr>
            </w:pPr>
          </w:p>
          <w:p w:rsidR="00F838EC" w:rsidRPr="001D195A" w:rsidRDefault="00F838EC" w:rsidP="001B6A37">
            <w:pPr>
              <w:ind w:left="34"/>
              <w:jc w:val="both"/>
              <w:rPr>
                <w:rFonts w:ascii="GHEA Grapalat" w:hAnsi="GHEA Grapalat"/>
                <w:sz w:val="20"/>
                <w:szCs w:val="20"/>
                <w:lang w:val="pt-BR"/>
              </w:rPr>
            </w:pPr>
            <w:r w:rsidRPr="001D195A">
              <w:rPr>
                <w:rFonts w:ascii="GHEA Grapalat" w:hAnsi="GHEA Grapalat"/>
                <w:sz w:val="20"/>
                <w:szCs w:val="20"/>
                <w:lang w:val="pt-BR"/>
              </w:rPr>
              <w:t>ք. Երևան, Մելիք</w:t>
            </w:r>
            <w:r w:rsidR="002A3642" w:rsidRPr="001D195A">
              <w:rPr>
                <w:rFonts w:ascii="GHEA Grapalat" w:hAnsi="GHEA Grapalat"/>
                <w:sz w:val="20"/>
                <w:szCs w:val="20"/>
                <w:lang w:val="pt-BR"/>
              </w:rPr>
              <w:t>-</w:t>
            </w:r>
            <w:r w:rsidRPr="001D195A">
              <w:rPr>
                <w:rFonts w:ascii="GHEA Grapalat" w:hAnsi="GHEA Grapalat"/>
                <w:sz w:val="20"/>
                <w:szCs w:val="20"/>
                <w:lang w:val="pt-BR"/>
              </w:rPr>
              <w:t>Ադամյան 1</w:t>
            </w:r>
          </w:p>
          <w:p w:rsidR="00F838EC" w:rsidRPr="001D195A" w:rsidRDefault="00F838EC" w:rsidP="001B6A37">
            <w:pPr>
              <w:ind w:left="34"/>
              <w:rPr>
                <w:rFonts w:ascii="GHEA Grapalat" w:hAnsi="GHEA Grapalat"/>
                <w:sz w:val="20"/>
                <w:szCs w:val="20"/>
                <w:lang w:val="pt-BR"/>
              </w:rPr>
            </w:pPr>
          </w:p>
          <w:p w:rsidR="00F838EC" w:rsidRPr="001D195A" w:rsidRDefault="00F838EC" w:rsidP="001B6A37">
            <w:pPr>
              <w:tabs>
                <w:tab w:val="left" w:pos="317"/>
              </w:tabs>
              <w:ind w:left="34"/>
              <w:rPr>
                <w:rFonts w:ascii="GHEA Grapalat" w:hAnsi="GHEA Grapalat"/>
                <w:sz w:val="20"/>
                <w:szCs w:val="20"/>
                <w:lang w:val="pt-BR"/>
              </w:rPr>
            </w:pPr>
          </w:p>
        </w:tc>
        <w:tc>
          <w:tcPr>
            <w:tcW w:w="2275" w:type="dxa"/>
          </w:tcPr>
          <w:p w:rsidR="00F838EC" w:rsidRPr="00A114EB" w:rsidRDefault="000F04ED" w:rsidP="001B6A37">
            <w:pPr>
              <w:ind w:left="34"/>
              <w:jc w:val="both"/>
              <w:rPr>
                <w:rFonts w:ascii="GHEA Grapalat" w:hAnsi="GHEA Grapalat" w:cs="Tahoma"/>
                <w:sz w:val="16"/>
                <w:szCs w:val="16"/>
                <w:lang w:val="pt-BR"/>
              </w:rPr>
            </w:pPr>
            <w:r w:rsidRPr="00A114EB">
              <w:rPr>
                <w:rFonts w:ascii="GHEA Grapalat" w:hAnsi="GHEA Grapalat"/>
                <w:sz w:val="20"/>
                <w:szCs w:val="20"/>
              </w:rPr>
              <w:t>Ծառայությունների</w:t>
            </w:r>
            <w:r w:rsidRPr="00A114EB">
              <w:rPr>
                <w:rFonts w:ascii="GHEA Grapalat" w:hAnsi="GHEA Grapalat"/>
                <w:sz w:val="20"/>
                <w:szCs w:val="20"/>
                <w:lang w:val="pt-BR"/>
              </w:rPr>
              <w:t xml:space="preserve"> </w:t>
            </w:r>
            <w:r w:rsidRPr="00A114EB">
              <w:rPr>
                <w:rFonts w:ascii="GHEA Grapalat" w:hAnsi="GHEA Grapalat"/>
                <w:sz w:val="20"/>
                <w:szCs w:val="20"/>
              </w:rPr>
              <w:t>մատուցումն</w:t>
            </w:r>
            <w:r w:rsidRPr="00A114EB">
              <w:rPr>
                <w:rFonts w:ascii="GHEA Grapalat" w:hAnsi="GHEA Grapalat"/>
                <w:sz w:val="20"/>
                <w:szCs w:val="20"/>
                <w:lang w:val="pt-BR"/>
              </w:rPr>
              <w:t xml:space="preserve"> </w:t>
            </w:r>
            <w:r w:rsidRPr="00A114EB">
              <w:rPr>
                <w:rFonts w:ascii="GHEA Grapalat" w:hAnsi="GHEA Grapalat"/>
                <w:sz w:val="20"/>
                <w:szCs w:val="20"/>
              </w:rPr>
              <w:t>իրականացվում</w:t>
            </w:r>
            <w:r w:rsidRPr="00A114EB">
              <w:rPr>
                <w:rFonts w:ascii="GHEA Grapalat" w:hAnsi="GHEA Grapalat"/>
                <w:sz w:val="20"/>
                <w:szCs w:val="20"/>
                <w:lang w:val="pt-BR"/>
              </w:rPr>
              <w:t xml:space="preserve"> </w:t>
            </w:r>
            <w:r w:rsidRPr="00A114EB">
              <w:rPr>
                <w:rFonts w:ascii="GHEA Grapalat" w:hAnsi="GHEA Grapalat"/>
                <w:sz w:val="20"/>
                <w:szCs w:val="20"/>
              </w:rPr>
              <w:t>է</w:t>
            </w:r>
            <w:r w:rsidRPr="00A114EB">
              <w:rPr>
                <w:rFonts w:ascii="GHEA Grapalat" w:hAnsi="GHEA Grapalat"/>
                <w:sz w:val="20"/>
                <w:szCs w:val="20"/>
                <w:lang w:val="pt-BR"/>
              </w:rPr>
              <w:t xml:space="preserve"> </w:t>
            </w:r>
            <w:r w:rsidRPr="00A114EB">
              <w:rPr>
                <w:rFonts w:ascii="GHEA Grapalat" w:hAnsi="GHEA Grapalat"/>
                <w:sz w:val="20"/>
                <w:szCs w:val="20"/>
                <w:lang w:val="hy-AM"/>
              </w:rPr>
              <w:t xml:space="preserve">պայմանագրով </w:t>
            </w:r>
            <w:r w:rsidRPr="00A114EB">
              <w:rPr>
                <w:rFonts w:ascii="GHEA Grapalat" w:hAnsi="GHEA Grapalat" w:cs="Calibri"/>
                <w:color w:val="000000"/>
                <w:sz w:val="20"/>
                <w:szCs w:val="20"/>
                <w:lang w:val="hy-AM"/>
              </w:rPr>
              <w:t xml:space="preserve"> նախատեսված կողմերի իրավունքների և պարտականությունների կատարման պայմանն ուժի մեջ մտնելու օրվանից հետո՝ </w:t>
            </w:r>
            <w:r w:rsidRPr="00A114EB">
              <w:rPr>
                <w:rFonts w:ascii="GHEA Grapalat" w:hAnsi="GHEA Grapalat"/>
                <w:sz w:val="20"/>
                <w:szCs w:val="20"/>
              </w:rPr>
              <w:t>պատվիրատուի</w:t>
            </w:r>
            <w:r w:rsidRPr="00A114EB">
              <w:rPr>
                <w:rFonts w:ascii="GHEA Grapalat" w:hAnsi="GHEA Grapalat"/>
                <w:sz w:val="20"/>
                <w:szCs w:val="20"/>
                <w:lang w:val="pt-BR"/>
              </w:rPr>
              <w:t xml:space="preserve"> </w:t>
            </w:r>
            <w:r w:rsidRPr="00A114EB">
              <w:rPr>
                <w:rFonts w:ascii="GHEA Grapalat" w:hAnsi="GHEA Grapalat"/>
                <w:sz w:val="20"/>
                <w:szCs w:val="20"/>
              </w:rPr>
              <w:t>կողմից</w:t>
            </w:r>
            <w:r w:rsidRPr="00A114EB">
              <w:rPr>
                <w:rFonts w:ascii="GHEA Grapalat" w:hAnsi="GHEA Grapalat"/>
                <w:sz w:val="20"/>
                <w:szCs w:val="20"/>
                <w:lang w:val="pt-BR"/>
              </w:rPr>
              <w:t xml:space="preserve"> </w:t>
            </w:r>
            <w:r w:rsidRPr="00A114EB">
              <w:rPr>
                <w:rFonts w:ascii="GHEA Grapalat" w:hAnsi="GHEA Grapalat"/>
                <w:sz w:val="20"/>
                <w:szCs w:val="20"/>
              </w:rPr>
              <w:t>պահանջի</w:t>
            </w:r>
            <w:r w:rsidRPr="00A114EB">
              <w:rPr>
                <w:rFonts w:ascii="GHEA Grapalat" w:hAnsi="GHEA Grapalat"/>
                <w:sz w:val="20"/>
                <w:szCs w:val="20"/>
                <w:lang w:val="pt-BR"/>
              </w:rPr>
              <w:t xml:space="preserve"> </w:t>
            </w:r>
            <w:r w:rsidRPr="00A114EB">
              <w:rPr>
                <w:rFonts w:ascii="GHEA Grapalat" w:hAnsi="GHEA Grapalat"/>
                <w:sz w:val="20"/>
                <w:szCs w:val="20"/>
              </w:rPr>
              <w:t>ներկայացման</w:t>
            </w:r>
            <w:r w:rsidRPr="00A114EB">
              <w:rPr>
                <w:rFonts w:ascii="GHEA Grapalat" w:hAnsi="GHEA Grapalat"/>
                <w:sz w:val="20"/>
                <w:szCs w:val="20"/>
                <w:lang w:val="pt-BR"/>
              </w:rPr>
              <w:t xml:space="preserve"> </w:t>
            </w:r>
            <w:r w:rsidRPr="00A114EB">
              <w:rPr>
                <w:rFonts w:ascii="GHEA Grapalat" w:hAnsi="GHEA Grapalat"/>
                <w:sz w:val="20"/>
                <w:szCs w:val="20"/>
              </w:rPr>
              <w:t>օրվանից</w:t>
            </w:r>
            <w:r w:rsidRPr="00A114EB">
              <w:rPr>
                <w:rFonts w:ascii="GHEA Grapalat" w:hAnsi="GHEA Grapalat"/>
                <w:sz w:val="20"/>
                <w:szCs w:val="20"/>
                <w:lang w:val="pt-BR"/>
              </w:rPr>
              <w:t xml:space="preserve"> </w:t>
            </w:r>
            <w:r w:rsidRPr="00A114EB">
              <w:rPr>
                <w:rFonts w:ascii="GHEA Grapalat" w:hAnsi="GHEA Grapalat"/>
                <w:sz w:val="20"/>
                <w:szCs w:val="20"/>
              </w:rPr>
              <w:t>հաշված</w:t>
            </w:r>
            <w:r w:rsidRPr="00A114EB">
              <w:rPr>
                <w:rFonts w:ascii="GHEA Grapalat" w:hAnsi="GHEA Grapalat"/>
                <w:sz w:val="20"/>
                <w:szCs w:val="20"/>
                <w:lang w:val="pt-BR"/>
              </w:rPr>
              <w:t xml:space="preserve"> 20 </w:t>
            </w:r>
            <w:r w:rsidRPr="00A114EB">
              <w:rPr>
                <w:rFonts w:ascii="GHEA Grapalat" w:hAnsi="GHEA Grapalat"/>
                <w:sz w:val="20"/>
                <w:szCs w:val="20"/>
              </w:rPr>
              <w:t>օրացուցային</w:t>
            </w:r>
            <w:r w:rsidRPr="00A114EB">
              <w:rPr>
                <w:rFonts w:ascii="GHEA Grapalat" w:hAnsi="GHEA Grapalat"/>
                <w:sz w:val="20"/>
                <w:szCs w:val="20"/>
                <w:lang w:val="pt-BR"/>
              </w:rPr>
              <w:t xml:space="preserve"> </w:t>
            </w:r>
            <w:r w:rsidRPr="00A114EB">
              <w:rPr>
                <w:rFonts w:ascii="GHEA Grapalat" w:hAnsi="GHEA Grapalat"/>
                <w:sz w:val="20"/>
                <w:szCs w:val="20"/>
              </w:rPr>
              <w:t>օրվա</w:t>
            </w:r>
            <w:r w:rsidRPr="00A114EB">
              <w:rPr>
                <w:rFonts w:ascii="GHEA Grapalat" w:hAnsi="GHEA Grapalat"/>
                <w:sz w:val="20"/>
                <w:szCs w:val="20"/>
                <w:lang w:val="pt-BR"/>
              </w:rPr>
              <w:t xml:space="preserve"> </w:t>
            </w:r>
            <w:r w:rsidRPr="00A114EB">
              <w:rPr>
                <w:rFonts w:ascii="GHEA Grapalat" w:hAnsi="GHEA Grapalat"/>
                <w:sz w:val="20"/>
                <w:szCs w:val="20"/>
              </w:rPr>
              <w:t>ընթացքում</w:t>
            </w:r>
            <w:r w:rsidRPr="00A114EB">
              <w:rPr>
                <w:rFonts w:ascii="GHEA Grapalat" w:hAnsi="GHEA Grapalat"/>
                <w:sz w:val="20"/>
                <w:szCs w:val="20"/>
                <w:lang w:val="pt-BR"/>
              </w:rPr>
              <w:t xml:space="preserve">, </w:t>
            </w:r>
            <w:r w:rsidRPr="00A114EB">
              <w:rPr>
                <w:rFonts w:ascii="GHEA Grapalat" w:hAnsi="GHEA Grapalat"/>
                <w:sz w:val="20"/>
                <w:szCs w:val="20"/>
              </w:rPr>
              <w:t>բայց</w:t>
            </w:r>
            <w:r w:rsidRPr="00A114EB">
              <w:rPr>
                <w:rFonts w:ascii="GHEA Grapalat" w:hAnsi="GHEA Grapalat"/>
                <w:sz w:val="20"/>
                <w:szCs w:val="20"/>
                <w:lang w:val="pt-BR"/>
              </w:rPr>
              <w:t xml:space="preserve"> </w:t>
            </w:r>
            <w:r w:rsidRPr="00A114EB">
              <w:rPr>
                <w:rFonts w:ascii="GHEA Grapalat" w:hAnsi="GHEA Grapalat"/>
                <w:sz w:val="20"/>
                <w:szCs w:val="20"/>
              </w:rPr>
              <w:t>ոչ</w:t>
            </w:r>
            <w:r w:rsidRPr="00A114EB">
              <w:rPr>
                <w:rFonts w:ascii="GHEA Grapalat" w:hAnsi="GHEA Grapalat"/>
                <w:sz w:val="20"/>
                <w:szCs w:val="20"/>
                <w:lang w:val="pt-BR"/>
              </w:rPr>
              <w:t xml:space="preserve"> </w:t>
            </w:r>
            <w:r w:rsidRPr="00A114EB">
              <w:rPr>
                <w:rFonts w:ascii="GHEA Grapalat" w:hAnsi="GHEA Grapalat"/>
                <w:sz w:val="20"/>
                <w:szCs w:val="20"/>
              </w:rPr>
              <w:t>ուշ</w:t>
            </w:r>
            <w:r w:rsidRPr="00A114EB">
              <w:rPr>
                <w:rFonts w:ascii="GHEA Grapalat" w:hAnsi="GHEA Grapalat"/>
                <w:sz w:val="20"/>
                <w:szCs w:val="20"/>
                <w:lang w:val="pt-BR"/>
              </w:rPr>
              <w:t xml:space="preserve"> </w:t>
            </w:r>
            <w:r w:rsidRPr="00A114EB">
              <w:rPr>
                <w:rFonts w:ascii="GHEA Grapalat" w:hAnsi="GHEA Grapalat"/>
                <w:sz w:val="20"/>
                <w:szCs w:val="20"/>
              </w:rPr>
              <w:t>քան</w:t>
            </w:r>
            <w:r w:rsidRPr="00A114EB">
              <w:rPr>
                <w:rFonts w:ascii="GHEA Grapalat" w:hAnsi="GHEA Grapalat"/>
                <w:sz w:val="20"/>
                <w:szCs w:val="20"/>
                <w:lang w:val="pt-BR"/>
              </w:rPr>
              <w:t xml:space="preserve"> 15.12.2022</w:t>
            </w:r>
            <w:r w:rsidRPr="00A114EB">
              <w:rPr>
                <w:rFonts w:ascii="GHEA Grapalat" w:hAnsi="GHEA Grapalat"/>
                <w:sz w:val="20"/>
                <w:szCs w:val="20"/>
              </w:rPr>
              <w:t>թ</w:t>
            </w:r>
            <w:r w:rsidRPr="00A114EB">
              <w:rPr>
                <w:rFonts w:ascii="GHEA Grapalat" w:hAnsi="GHEA Grapalat"/>
                <w:sz w:val="20"/>
                <w:szCs w:val="20"/>
                <w:lang w:val="pt-BR"/>
              </w:rPr>
              <w:t>.:</w:t>
            </w:r>
          </w:p>
        </w:tc>
      </w:tr>
    </w:tbl>
    <w:bookmarkEnd w:id="24"/>
    <w:p w:rsidR="000F04ED" w:rsidRPr="00A114EB" w:rsidRDefault="000F04ED" w:rsidP="000F04ED">
      <w:pPr>
        <w:jc w:val="both"/>
        <w:rPr>
          <w:vanish/>
          <w:lang w:val="pt-BR"/>
        </w:rPr>
      </w:pPr>
      <w:r w:rsidRPr="00A114EB">
        <w:rPr>
          <w:rFonts w:ascii="GHEA Grapalat" w:hAnsi="GHEA Grapalat" w:cs="Calibri"/>
          <w:color w:val="000000"/>
          <w:sz w:val="20"/>
          <w:szCs w:val="20"/>
          <w:lang w:val="pt-BR"/>
        </w:rPr>
        <w:t>*</w:t>
      </w:r>
      <w:r w:rsidRPr="00A114EB">
        <w:rPr>
          <w:rFonts w:ascii="GHEA Grapalat" w:hAnsi="GHEA Grapalat" w:cs="Calibri"/>
          <w:color w:val="000000"/>
          <w:sz w:val="20"/>
          <w:szCs w:val="20"/>
          <w:lang w:val="hy-AM"/>
        </w:rPr>
        <w:t>որևէ</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առևտրային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նշանի</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ֆիրմային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անվանմանը</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արտոնագրին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էսքիզին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կամ</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մոդելին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ծագման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երկրին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կամ</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կոնկրետ</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աղբյուրին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կամ</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արտադրողին</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հղումներ</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օգտագործելու</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դեպքում</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հասկանալ</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կամ</w:t>
      </w:r>
      <w:r w:rsidRPr="00A114EB">
        <w:rPr>
          <w:rFonts w:ascii="GHEA Grapalat" w:hAnsi="GHEA Grapalat" w:cs="Calibri"/>
          <w:color w:val="000000"/>
          <w:sz w:val="20"/>
          <w:szCs w:val="20"/>
          <w:lang w:val="pt-BR"/>
        </w:rPr>
        <w:t xml:space="preserve"> </w:t>
      </w:r>
      <w:r w:rsidRPr="00A114EB">
        <w:rPr>
          <w:rFonts w:ascii="GHEA Grapalat" w:hAnsi="GHEA Grapalat" w:cs="Calibri"/>
          <w:color w:val="000000"/>
          <w:sz w:val="20"/>
          <w:szCs w:val="20"/>
          <w:lang w:val="hy-AM"/>
        </w:rPr>
        <w:t>համարժեք</w:t>
      </w:r>
      <w:r w:rsidRPr="00A114EB">
        <w:rPr>
          <w:rFonts w:ascii="GHEA Grapalat" w:hAnsi="GHEA Grapalat" w:cs="Calibri"/>
          <w:color w:val="000000"/>
          <w:sz w:val="20"/>
          <w:szCs w:val="20"/>
          <w:lang w:val="pt-BR"/>
        </w:rPr>
        <w:t>»</w:t>
      </w:r>
      <w:r w:rsidRPr="00A114EB">
        <w:rPr>
          <w:rFonts w:ascii="GHEA Grapalat" w:hAnsi="GHEA Grapalat" w:cs="Calibri"/>
          <w:color w:val="000000"/>
          <w:sz w:val="20"/>
          <w:szCs w:val="20"/>
          <w:lang w:val="hy-AM"/>
        </w:rPr>
        <w:t>բառերը</w:t>
      </w:r>
      <w:r w:rsidRPr="00A114EB">
        <w:rPr>
          <w:rFonts w:ascii="GHEA Grapalat" w:hAnsi="GHEA Grapalat" w:cs="Calibri"/>
          <w:color w:val="000000"/>
          <w:sz w:val="20"/>
          <w:szCs w:val="20"/>
          <w:lang w:val="pt-BR"/>
        </w:rPr>
        <w:t>:</w:t>
      </w:r>
    </w:p>
    <w:p w:rsidR="007678FA" w:rsidRPr="00A114EB" w:rsidRDefault="007678FA" w:rsidP="007678FA">
      <w:pPr>
        <w:jc w:val="center"/>
        <w:rPr>
          <w:rFonts w:ascii="GHEA Grapalat" w:hAnsi="GHEA Grapalat"/>
          <w:sz w:val="20"/>
          <w:lang w:val="pt-BR"/>
        </w:rPr>
      </w:pPr>
    </w:p>
    <w:p w:rsidR="007678FA" w:rsidRPr="00A114EB" w:rsidRDefault="007678FA" w:rsidP="00A114EB">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A114EB" w:rsidTr="00E53C12">
        <w:trPr>
          <w:jc w:val="center"/>
        </w:trPr>
        <w:tc>
          <w:tcPr>
            <w:tcW w:w="4536" w:type="dxa"/>
          </w:tcPr>
          <w:p w:rsidR="007678FA" w:rsidRPr="00A114EB" w:rsidRDefault="007678FA" w:rsidP="00E53C12">
            <w:pPr>
              <w:spacing w:line="360" w:lineRule="auto"/>
              <w:jc w:val="center"/>
              <w:rPr>
                <w:rFonts w:ascii="GHEA Grapalat" w:hAnsi="GHEA Grapalat" w:cs="Sylfaen"/>
                <w:b/>
                <w:bCs/>
                <w:lang w:val="nb-NO"/>
              </w:rPr>
            </w:pPr>
            <w:r w:rsidRPr="00A114EB">
              <w:rPr>
                <w:rFonts w:ascii="GHEA Grapalat" w:hAnsi="GHEA Grapalat" w:cs="Sylfaen"/>
                <w:b/>
                <w:bCs/>
                <w:lang w:val="nb-NO"/>
              </w:rPr>
              <w:t>ՊԱՏՎԻՐԱՏՈՒ</w:t>
            </w:r>
          </w:p>
          <w:p w:rsidR="007678FA" w:rsidRPr="00A114EB" w:rsidRDefault="007678FA" w:rsidP="00E53C12">
            <w:pPr>
              <w:rPr>
                <w:rFonts w:ascii="GHEA Grapalat" w:hAnsi="GHEA Grapalat"/>
                <w:sz w:val="22"/>
                <w:szCs w:val="22"/>
                <w:lang w:val="ru-RU"/>
              </w:rPr>
            </w:pPr>
          </w:p>
          <w:p w:rsidR="007678FA" w:rsidRPr="00A114EB" w:rsidRDefault="007678FA" w:rsidP="00E53C12">
            <w:pPr>
              <w:rPr>
                <w:rFonts w:ascii="GHEA Grapalat" w:hAnsi="GHEA Grapalat"/>
                <w:sz w:val="22"/>
                <w:szCs w:val="22"/>
                <w:lang w:val="ru-RU"/>
              </w:rPr>
            </w:pPr>
          </w:p>
          <w:p w:rsidR="007678FA" w:rsidRPr="00A114EB" w:rsidRDefault="007678FA" w:rsidP="00E53C12">
            <w:pPr>
              <w:rPr>
                <w:rFonts w:ascii="GHEA Grapalat" w:hAnsi="GHEA Grapalat"/>
                <w:sz w:val="22"/>
                <w:szCs w:val="22"/>
                <w:lang w:val="ru-RU"/>
              </w:rPr>
            </w:pPr>
          </w:p>
          <w:p w:rsidR="007678FA" w:rsidRPr="00A114EB" w:rsidRDefault="007678FA" w:rsidP="00E53C12">
            <w:pPr>
              <w:rPr>
                <w:rFonts w:ascii="GHEA Grapalat" w:hAnsi="GHEA Grapalat"/>
                <w:sz w:val="22"/>
                <w:szCs w:val="22"/>
                <w:lang w:val="ru-RU"/>
              </w:rPr>
            </w:pPr>
          </w:p>
          <w:p w:rsidR="007678FA" w:rsidRPr="00A114EB" w:rsidRDefault="007678FA" w:rsidP="00E53C12">
            <w:pPr>
              <w:rPr>
                <w:rFonts w:ascii="GHEA Grapalat" w:hAnsi="GHEA Grapalat"/>
                <w:lang w:val="ru-RU"/>
              </w:rPr>
            </w:pPr>
          </w:p>
          <w:p w:rsidR="007678FA" w:rsidRPr="00A114EB" w:rsidRDefault="007678FA" w:rsidP="00E53C12">
            <w:pPr>
              <w:jc w:val="center"/>
              <w:rPr>
                <w:rFonts w:ascii="GHEA Grapalat" w:hAnsi="GHEA Grapalat"/>
                <w:lang w:val="ru-RU"/>
              </w:rPr>
            </w:pPr>
            <w:r w:rsidRPr="00A114EB">
              <w:rPr>
                <w:rFonts w:ascii="GHEA Grapalat" w:hAnsi="GHEA Grapalat"/>
                <w:lang w:val="ru-RU"/>
              </w:rPr>
              <w:t>---------------------------------</w:t>
            </w:r>
          </w:p>
          <w:p w:rsidR="007678FA" w:rsidRPr="00A114EB" w:rsidRDefault="007678FA" w:rsidP="00E53C12">
            <w:pPr>
              <w:jc w:val="center"/>
              <w:rPr>
                <w:rFonts w:ascii="GHEA Grapalat" w:hAnsi="GHEA Grapalat"/>
                <w:sz w:val="18"/>
                <w:szCs w:val="18"/>
              </w:rPr>
            </w:pPr>
            <w:r w:rsidRPr="00A114EB">
              <w:rPr>
                <w:rFonts w:ascii="GHEA Grapalat" w:hAnsi="GHEA Grapalat"/>
                <w:sz w:val="18"/>
                <w:szCs w:val="18"/>
              </w:rPr>
              <w:t>/</w:t>
            </w:r>
            <w:r w:rsidRPr="00A114EB">
              <w:rPr>
                <w:rFonts w:ascii="GHEA Grapalat" w:hAnsi="GHEA Grapalat" w:cs="Sylfaen"/>
                <w:sz w:val="18"/>
                <w:szCs w:val="18"/>
                <w:lang w:val="ru-RU"/>
              </w:rPr>
              <w:t>ստորագրություն</w:t>
            </w:r>
            <w:r w:rsidRPr="00A114EB">
              <w:rPr>
                <w:rFonts w:ascii="GHEA Grapalat" w:hAnsi="GHEA Grapalat"/>
                <w:sz w:val="18"/>
                <w:szCs w:val="18"/>
              </w:rPr>
              <w:t>/</w:t>
            </w:r>
          </w:p>
          <w:p w:rsidR="007678FA" w:rsidRPr="00A114EB" w:rsidRDefault="007678FA" w:rsidP="00E53C12">
            <w:pPr>
              <w:jc w:val="center"/>
              <w:rPr>
                <w:rFonts w:ascii="GHEA Grapalat" w:hAnsi="GHEA Grapalat"/>
                <w:sz w:val="18"/>
                <w:szCs w:val="18"/>
                <w:lang w:val="ru-RU"/>
              </w:rPr>
            </w:pPr>
            <w:r w:rsidRPr="00A114EB">
              <w:rPr>
                <w:rFonts w:ascii="GHEA Grapalat" w:hAnsi="GHEA Grapalat" w:cs="Sylfaen"/>
                <w:sz w:val="18"/>
                <w:szCs w:val="18"/>
                <w:lang w:val="ru-RU"/>
              </w:rPr>
              <w:t>Կ</w:t>
            </w:r>
            <w:r w:rsidRPr="00A114EB">
              <w:rPr>
                <w:rFonts w:ascii="GHEA Grapalat" w:hAnsi="GHEA Grapalat"/>
                <w:sz w:val="18"/>
                <w:szCs w:val="18"/>
                <w:lang w:val="ru-RU"/>
              </w:rPr>
              <w:t>.</w:t>
            </w:r>
            <w:r w:rsidRPr="00A114EB">
              <w:rPr>
                <w:rFonts w:ascii="GHEA Grapalat" w:hAnsi="GHEA Grapalat" w:cs="Sylfaen"/>
                <w:sz w:val="18"/>
                <w:szCs w:val="18"/>
                <w:lang w:val="ru-RU"/>
              </w:rPr>
              <w:t>Տ</w:t>
            </w:r>
          </w:p>
        </w:tc>
        <w:tc>
          <w:tcPr>
            <w:tcW w:w="760" w:type="dxa"/>
          </w:tcPr>
          <w:p w:rsidR="007678FA" w:rsidRPr="00A114EB" w:rsidRDefault="007678FA" w:rsidP="00E53C12">
            <w:pPr>
              <w:spacing w:line="360" w:lineRule="auto"/>
              <w:jc w:val="center"/>
              <w:rPr>
                <w:rFonts w:ascii="GHEA Grapalat" w:hAnsi="GHEA Grapalat"/>
                <w:lang w:val="ru-RU"/>
              </w:rPr>
            </w:pPr>
          </w:p>
        </w:tc>
        <w:tc>
          <w:tcPr>
            <w:tcW w:w="4343" w:type="dxa"/>
          </w:tcPr>
          <w:p w:rsidR="007678FA" w:rsidRPr="00A114EB" w:rsidRDefault="007678FA" w:rsidP="00E53C12">
            <w:pPr>
              <w:spacing w:line="360" w:lineRule="auto"/>
              <w:jc w:val="center"/>
              <w:rPr>
                <w:rFonts w:ascii="GHEA Grapalat" w:hAnsi="GHEA Grapalat" w:cs="Sylfaen"/>
                <w:b/>
                <w:bCs/>
                <w:lang w:val="ru-RU"/>
              </w:rPr>
            </w:pPr>
            <w:r w:rsidRPr="00A114EB">
              <w:rPr>
                <w:rFonts w:ascii="GHEA Grapalat" w:hAnsi="GHEA Grapalat" w:cs="Sylfaen"/>
                <w:b/>
                <w:bCs/>
                <w:lang w:val="pt-BR"/>
              </w:rPr>
              <w:t>ԿԱՏԱՐՈՂ</w:t>
            </w:r>
          </w:p>
          <w:p w:rsidR="007678FA" w:rsidRPr="00A114EB" w:rsidRDefault="007678FA" w:rsidP="00E53C12">
            <w:pPr>
              <w:jc w:val="center"/>
              <w:rPr>
                <w:rFonts w:ascii="GHEA Grapalat" w:hAnsi="GHEA Grapalat"/>
                <w:lang w:val="ru-RU"/>
              </w:rPr>
            </w:pPr>
          </w:p>
          <w:p w:rsidR="007678FA" w:rsidRPr="00A114EB" w:rsidRDefault="007678FA" w:rsidP="00E53C12">
            <w:pPr>
              <w:jc w:val="center"/>
              <w:rPr>
                <w:rFonts w:ascii="GHEA Grapalat" w:hAnsi="GHEA Grapalat"/>
                <w:lang w:val="ru-RU"/>
              </w:rPr>
            </w:pPr>
          </w:p>
          <w:p w:rsidR="007678FA" w:rsidRPr="00A114EB" w:rsidRDefault="007678FA" w:rsidP="00E53C12">
            <w:pPr>
              <w:jc w:val="center"/>
              <w:rPr>
                <w:rFonts w:ascii="GHEA Grapalat" w:hAnsi="GHEA Grapalat"/>
                <w:lang w:val="ru-RU"/>
              </w:rPr>
            </w:pPr>
          </w:p>
          <w:p w:rsidR="007678FA" w:rsidRPr="00A114EB" w:rsidRDefault="007678FA" w:rsidP="00E53C12">
            <w:pPr>
              <w:jc w:val="center"/>
              <w:rPr>
                <w:rFonts w:ascii="GHEA Grapalat" w:hAnsi="GHEA Grapalat"/>
              </w:rPr>
            </w:pPr>
          </w:p>
          <w:p w:rsidR="007678FA" w:rsidRPr="00A114EB" w:rsidRDefault="007678FA" w:rsidP="00E53C12">
            <w:pPr>
              <w:jc w:val="center"/>
              <w:rPr>
                <w:rFonts w:ascii="GHEA Grapalat" w:hAnsi="GHEA Grapalat"/>
              </w:rPr>
            </w:pPr>
          </w:p>
          <w:p w:rsidR="007678FA" w:rsidRPr="00A114EB" w:rsidRDefault="007678FA" w:rsidP="00E53C12">
            <w:pPr>
              <w:jc w:val="center"/>
              <w:rPr>
                <w:rFonts w:ascii="GHEA Grapalat" w:hAnsi="GHEA Grapalat"/>
                <w:lang w:val="ru-RU"/>
              </w:rPr>
            </w:pPr>
            <w:r w:rsidRPr="00A114EB">
              <w:rPr>
                <w:rFonts w:ascii="GHEA Grapalat" w:hAnsi="GHEA Grapalat"/>
                <w:lang w:val="ru-RU"/>
              </w:rPr>
              <w:t>---------------------------------</w:t>
            </w:r>
          </w:p>
          <w:p w:rsidR="007678FA" w:rsidRPr="00A114EB" w:rsidRDefault="007678FA" w:rsidP="00E53C12">
            <w:pPr>
              <w:jc w:val="center"/>
              <w:rPr>
                <w:rFonts w:ascii="GHEA Grapalat" w:hAnsi="GHEA Grapalat"/>
                <w:sz w:val="18"/>
                <w:szCs w:val="18"/>
              </w:rPr>
            </w:pPr>
            <w:r w:rsidRPr="00A114EB">
              <w:rPr>
                <w:rFonts w:ascii="GHEA Grapalat" w:hAnsi="GHEA Grapalat"/>
                <w:sz w:val="18"/>
                <w:szCs w:val="18"/>
              </w:rPr>
              <w:t>/</w:t>
            </w:r>
            <w:r w:rsidRPr="00A114EB">
              <w:rPr>
                <w:rFonts w:ascii="GHEA Grapalat" w:hAnsi="GHEA Grapalat" w:cs="Sylfaen"/>
                <w:sz w:val="18"/>
                <w:szCs w:val="18"/>
                <w:lang w:val="ru-RU"/>
              </w:rPr>
              <w:t>ստորագրություն</w:t>
            </w:r>
            <w:r w:rsidRPr="00A114EB">
              <w:rPr>
                <w:rFonts w:ascii="GHEA Grapalat" w:hAnsi="GHEA Grapalat"/>
                <w:sz w:val="18"/>
                <w:szCs w:val="18"/>
              </w:rPr>
              <w:t>/</w:t>
            </w:r>
          </w:p>
          <w:p w:rsidR="007678FA" w:rsidRPr="00A114EB" w:rsidRDefault="007678FA" w:rsidP="00E53C12">
            <w:pPr>
              <w:jc w:val="center"/>
              <w:rPr>
                <w:rFonts w:ascii="GHEA Grapalat" w:hAnsi="GHEA Grapalat"/>
                <w:sz w:val="22"/>
                <w:szCs w:val="22"/>
                <w:lang w:val="ru-RU"/>
              </w:rPr>
            </w:pPr>
            <w:r w:rsidRPr="00A114EB">
              <w:rPr>
                <w:rFonts w:ascii="GHEA Grapalat" w:hAnsi="GHEA Grapalat" w:cs="Sylfaen"/>
                <w:sz w:val="18"/>
                <w:szCs w:val="18"/>
                <w:lang w:val="ru-RU"/>
              </w:rPr>
              <w:t>Կ</w:t>
            </w:r>
            <w:r w:rsidRPr="00A114EB">
              <w:rPr>
                <w:rFonts w:ascii="GHEA Grapalat" w:hAnsi="GHEA Grapalat"/>
                <w:sz w:val="18"/>
                <w:szCs w:val="18"/>
                <w:lang w:val="ru-RU"/>
              </w:rPr>
              <w:t>.</w:t>
            </w:r>
            <w:r w:rsidRPr="00A114EB">
              <w:rPr>
                <w:rFonts w:ascii="GHEA Grapalat" w:hAnsi="GHEA Grapalat" w:cs="Sylfaen"/>
                <w:sz w:val="18"/>
                <w:szCs w:val="18"/>
                <w:lang w:val="ru-RU"/>
              </w:rPr>
              <w:t>Տ</w:t>
            </w:r>
          </w:p>
        </w:tc>
      </w:tr>
    </w:tbl>
    <w:p w:rsidR="001D195A" w:rsidRDefault="001D195A" w:rsidP="007678FA">
      <w:pPr>
        <w:jc w:val="right"/>
        <w:rPr>
          <w:rFonts w:ascii="GHEA Grapalat" w:hAnsi="GHEA Grapalat"/>
          <w:i/>
          <w:sz w:val="18"/>
          <w:lang w:val="hy-AM"/>
        </w:rPr>
      </w:pPr>
    </w:p>
    <w:p w:rsidR="001D195A" w:rsidRDefault="001D195A">
      <w:pPr>
        <w:rPr>
          <w:rFonts w:ascii="GHEA Grapalat" w:hAnsi="GHEA Grapalat"/>
          <w:i/>
          <w:sz w:val="18"/>
          <w:lang w:val="hy-AM"/>
        </w:rPr>
      </w:pPr>
      <w:r>
        <w:rPr>
          <w:rFonts w:ascii="GHEA Grapalat" w:hAnsi="GHEA Grapalat"/>
          <w:i/>
          <w:sz w:val="18"/>
          <w:lang w:val="hy-AM"/>
        </w:rPr>
        <w:br w:type="page"/>
      </w:r>
    </w:p>
    <w:p w:rsidR="007678FA" w:rsidRPr="00A114EB" w:rsidRDefault="007678FA" w:rsidP="007678FA">
      <w:pPr>
        <w:jc w:val="right"/>
        <w:rPr>
          <w:rFonts w:ascii="GHEA Grapalat" w:hAnsi="GHEA Grapalat"/>
          <w:i/>
          <w:sz w:val="18"/>
          <w:lang w:val="hy-AM"/>
        </w:rPr>
      </w:pPr>
      <w:r w:rsidRPr="00A114EB">
        <w:rPr>
          <w:rFonts w:ascii="GHEA Grapalat" w:hAnsi="GHEA Grapalat"/>
          <w:i/>
          <w:sz w:val="18"/>
          <w:lang w:val="hy-AM"/>
        </w:rPr>
        <w:lastRenderedPageBreak/>
        <w:t xml:space="preserve">Հավելված N </w:t>
      </w:r>
      <w:r w:rsidR="001D195A">
        <w:rPr>
          <w:rFonts w:ascii="GHEA Grapalat" w:hAnsi="GHEA Grapalat"/>
          <w:i/>
          <w:sz w:val="18"/>
          <w:lang w:val="hy-AM"/>
        </w:rPr>
        <w:t>2</w:t>
      </w:r>
    </w:p>
    <w:p w:rsidR="007678FA" w:rsidRPr="00A114EB" w:rsidRDefault="007678FA" w:rsidP="007678FA">
      <w:pPr>
        <w:jc w:val="right"/>
        <w:rPr>
          <w:rFonts w:ascii="GHEA Grapalat" w:hAnsi="GHEA Grapalat"/>
          <w:i/>
          <w:sz w:val="18"/>
          <w:lang w:val="hy-AM"/>
        </w:rPr>
      </w:pPr>
      <w:r w:rsidRPr="00A114EB">
        <w:rPr>
          <w:rFonts w:ascii="GHEA Grapalat" w:hAnsi="GHEA Grapalat"/>
          <w:i/>
          <w:sz w:val="18"/>
          <w:lang w:val="hy-AM"/>
        </w:rPr>
        <w:t>«         »              20</w:t>
      </w:r>
      <w:r w:rsidR="009B4583" w:rsidRPr="00A114EB">
        <w:rPr>
          <w:rFonts w:ascii="GHEA Grapalat" w:hAnsi="GHEA Grapalat"/>
          <w:i/>
          <w:sz w:val="18"/>
          <w:lang w:val="hy-AM"/>
        </w:rPr>
        <w:t>22</w:t>
      </w:r>
      <w:r w:rsidRPr="00A114EB">
        <w:rPr>
          <w:rFonts w:ascii="GHEA Grapalat" w:hAnsi="GHEA Grapalat"/>
          <w:i/>
          <w:sz w:val="18"/>
          <w:lang w:val="hy-AM"/>
        </w:rPr>
        <w:t xml:space="preserve">թ. կնքված </w:t>
      </w:r>
    </w:p>
    <w:p w:rsidR="007678FA" w:rsidRPr="00A114EB" w:rsidRDefault="007678FA" w:rsidP="007678FA">
      <w:pPr>
        <w:jc w:val="right"/>
        <w:rPr>
          <w:rFonts w:ascii="GHEA Grapalat" w:hAnsi="GHEA Grapalat"/>
          <w:i/>
          <w:sz w:val="18"/>
          <w:lang w:val="hy-AM"/>
        </w:rPr>
      </w:pPr>
      <w:r w:rsidRPr="00A114EB">
        <w:rPr>
          <w:rFonts w:ascii="GHEA Grapalat" w:hAnsi="GHEA Grapalat"/>
          <w:i/>
          <w:sz w:val="18"/>
          <w:lang w:val="hy-AM"/>
        </w:rPr>
        <w:t xml:space="preserve">                  </w:t>
      </w:r>
      <w:r w:rsidR="002729A4" w:rsidRPr="00A114EB">
        <w:rPr>
          <w:rFonts w:ascii="GHEA Grapalat" w:hAnsi="GHEA Grapalat"/>
          <w:i/>
          <w:sz w:val="18"/>
          <w:lang w:val="hy-AM"/>
        </w:rPr>
        <w:t>«ՀՀ ՖՆ-ԳՀԾՁԲ-22/3»</w:t>
      </w:r>
      <w:r w:rsidRPr="00A114EB">
        <w:rPr>
          <w:rFonts w:ascii="GHEA Grapalat" w:hAnsi="GHEA Grapalat"/>
          <w:i/>
          <w:sz w:val="18"/>
          <w:lang w:val="hy-AM"/>
        </w:rPr>
        <w:t xml:space="preserve">  ծածկագրով պայմանագրի</w:t>
      </w:r>
    </w:p>
    <w:p w:rsidR="007678FA" w:rsidRPr="00A114EB" w:rsidRDefault="007678FA" w:rsidP="007678FA">
      <w:pPr>
        <w:tabs>
          <w:tab w:val="left" w:pos="9540"/>
        </w:tabs>
        <w:rPr>
          <w:rFonts w:ascii="GHEA Grapalat" w:hAnsi="GHEA Grapalat"/>
          <w:i/>
          <w:sz w:val="18"/>
          <w:lang w:val="hy-AM"/>
        </w:rPr>
      </w:pPr>
    </w:p>
    <w:p w:rsidR="007678FA" w:rsidRPr="00A114EB" w:rsidRDefault="007678FA" w:rsidP="007678FA">
      <w:pPr>
        <w:tabs>
          <w:tab w:val="left" w:pos="9540"/>
        </w:tabs>
        <w:rPr>
          <w:rFonts w:ascii="GHEA Grapalat" w:hAnsi="GHEA Grapalat"/>
          <w:sz w:val="20"/>
          <w:lang w:val="hy-AM"/>
        </w:rPr>
      </w:pPr>
    </w:p>
    <w:p w:rsidR="007678FA" w:rsidRPr="00A114EB" w:rsidRDefault="007678FA" w:rsidP="007678FA">
      <w:pPr>
        <w:jc w:val="center"/>
        <w:rPr>
          <w:rFonts w:ascii="GHEA Grapalat" w:hAnsi="GHEA Grapalat"/>
          <w:sz w:val="20"/>
        </w:rPr>
      </w:pP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cs="Sylfaen"/>
          <w:b/>
          <w:sz w:val="22"/>
          <w:szCs w:val="22"/>
        </w:rPr>
        <w:softHyphen/>
      </w:r>
      <w:r w:rsidRPr="00A114EB">
        <w:rPr>
          <w:rFonts w:ascii="GHEA Grapalat" w:hAnsi="GHEA Grapalat"/>
          <w:sz w:val="20"/>
        </w:rPr>
        <w:t>ՎՃԱՐՄԱՆ ԺԱՄԱՆԱԿԱՑՈՒՅՑ*</w:t>
      </w:r>
    </w:p>
    <w:p w:rsidR="007678FA" w:rsidRPr="00A114EB" w:rsidRDefault="007678FA" w:rsidP="007678FA">
      <w:pPr>
        <w:jc w:val="right"/>
        <w:rPr>
          <w:rFonts w:ascii="GHEA Grapalat" w:hAnsi="GHEA Grapalat"/>
          <w:sz w:val="20"/>
        </w:rPr>
      </w:pPr>
      <w:r w:rsidRPr="00A114EB">
        <w:rPr>
          <w:rFonts w:ascii="GHEA Grapalat" w:hAnsi="GHEA Grapalat"/>
          <w:sz w:val="20"/>
        </w:rPr>
        <w:t xml:space="preserve">                                                                                                                                                                                                            </w:t>
      </w:r>
      <w:r w:rsidRPr="00A114EB">
        <w:rPr>
          <w:rFonts w:ascii="GHEA Grapalat" w:hAnsi="GHEA Grapalat" w:cs="Sylfaen"/>
          <w:sz w:val="18"/>
        </w:rPr>
        <w:t>ՀՀ</w:t>
      </w:r>
      <w:r w:rsidRPr="00A114EB">
        <w:rPr>
          <w:rFonts w:ascii="GHEA Grapalat" w:hAnsi="GHEA Grapalat" w:cs="Sylfaen"/>
          <w:sz w:val="18"/>
          <w:lang w:val="es-ES"/>
        </w:rPr>
        <w:t xml:space="preserve"> </w:t>
      </w:r>
      <w:r w:rsidRPr="00A114EB">
        <w:rPr>
          <w:rFonts w:ascii="GHEA Grapalat" w:hAnsi="GHEA Grapalat" w:cs="Sylfaen"/>
          <w:sz w:val="18"/>
        </w:rPr>
        <w:t>դրամ</w:t>
      </w:r>
    </w:p>
    <w:p w:rsidR="007678FA" w:rsidRPr="00A114EB" w:rsidRDefault="007678FA" w:rsidP="007678FA">
      <w:pPr>
        <w:rPr>
          <w:rFonts w:ascii="GHEA Grapalat" w:hAnsi="GHEA Grapalat"/>
          <w:i/>
          <w:sz w:val="18"/>
          <w:szCs w:val="1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84"/>
        <w:gridCol w:w="146"/>
        <w:gridCol w:w="1465"/>
        <w:gridCol w:w="475"/>
        <w:gridCol w:w="475"/>
        <w:gridCol w:w="475"/>
        <w:gridCol w:w="475"/>
        <w:gridCol w:w="475"/>
        <w:gridCol w:w="475"/>
        <w:gridCol w:w="475"/>
        <w:gridCol w:w="475"/>
        <w:gridCol w:w="475"/>
        <w:gridCol w:w="475"/>
        <w:gridCol w:w="475"/>
        <w:gridCol w:w="475"/>
        <w:gridCol w:w="911"/>
      </w:tblGrid>
      <w:tr w:rsidR="002A3642" w:rsidRPr="00A114EB" w:rsidTr="0013162C">
        <w:tc>
          <w:tcPr>
            <w:tcW w:w="11057" w:type="dxa"/>
            <w:gridSpan w:val="17"/>
          </w:tcPr>
          <w:p w:rsidR="002A3642" w:rsidRPr="00A114EB" w:rsidRDefault="002A3642" w:rsidP="0013162C">
            <w:pPr>
              <w:jc w:val="center"/>
              <w:rPr>
                <w:rFonts w:ascii="GHEA Grapalat" w:hAnsi="GHEA Grapalat"/>
                <w:sz w:val="18"/>
                <w:lang w:val="es-ES"/>
              </w:rPr>
            </w:pPr>
            <w:r w:rsidRPr="00A114EB">
              <w:rPr>
                <w:rFonts w:ascii="GHEA Grapalat" w:hAnsi="GHEA Grapalat"/>
                <w:sz w:val="18"/>
                <w:lang w:val="es-ES"/>
              </w:rPr>
              <w:t>Ծառայության</w:t>
            </w:r>
          </w:p>
        </w:tc>
      </w:tr>
      <w:tr w:rsidR="002A3642" w:rsidRPr="005E218E" w:rsidTr="0013162C">
        <w:tc>
          <w:tcPr>
            <w:tcW w:w="1451" w:type="dxa"/>
            <w:vAlign w:val="center"/>
          </w:tcPr>
          <w:p w:rsidR="002A3642" w:rsidRPr="00A114EB" w:rsidRDefault="002A3642" w:rsidP="0013162C">
            <w:pPr>
              <w:jc w:val="center"/>
              <w:rPr>
                <w:rFonts w:ascii="GHEA Grapalat" w:hAnsi="GHEA Grapalat"/>
                <w:sz w:val="18"/>
                <w:lang w:val="es-ES"/>
              </w:rPr>
            </w:pPr>
            <w:r w:rsidRPr="00A114EB">
              <w:rPr>
                <w:rFonts w:ascii="GHEA Grapalat" w:hAnsi="GHEA Grapalat"/>
                <w:sz w:val="18"/>
              </w:rPr>
              <w:t>հրավերով նախատեսված չափաբաժնի համարը</w:t>
            </w:r>
          </w:p>
        </w:tc>
        <w:tc>
          <w:tcPr>
            <w:tcW w:w="1530" w:type="dxa"/>
            <w:gridSpan w:val="2"/>
            <w:vAlign w:val="center"/>
          </w:tcPr>
          <w:p w:rsidR="002A3642" w:rsidRPr="00A114EB" w:rsidRDefault="002A3642" w:rsidP="0013162C">
            <w:pPr>
              <w:jc w:val="center"/>
              <w:rPr>
                <w:rFonts w:ascii="GHEA Grapalat" w:hAnsi="GHEA Grapalat"/>
                <w:sz w:val="18"/>
                <w:lang w:val="es-ES"/>
              </w:rPr>
            </w:pPr>
            <w:r w:rsidRPr="00A114EB">
              <w:rPr>
                <w:rFonts w:ascii="GHEA Grapalat" w:hAnsi="GHEA Grapalat"/>
                <w:sz w:val="18"/>
              </w:rPr>
              <w:t>գնումների</w:t>
            </w:r>
            <w:r w:rsidRPr="00A114EB">
              <w:rPr>
                <w:rFonts w:ascii="GHEA Grapalat" w:hAnsi="GHEA Grapalat"/>
                <w:sz w:val="18"/>
                <w:lang w:val="es-ES"/>
              </w:rPr>
              <w:t xml:space="preserve"> </w:t>
            </w:r>
            <w:r w:rsidRPr="00A114EB">
              <w:rPr>
                <w:rFonts w:ascii="GHEA Grapalat" w:hAnsi="GHEA Grapalat"/>
                <w:sz w:val="18"/>
              </w:rPr>
              <w:t>պլանով</w:t>
            </w:r>
            <w:r w:rsidRPr="00A114EB">
              <w:rPr>
                <w:rFonts w:ascii="GHEA Grapalat" w:hAnsi="GHEA Grapalat"/>
                <w:sz w:val="18"/>
                <w:lang w:val="es-ES"/>
              </w:rPr>
              <w:t xml:space="preserve"> </w:t>
            </w:r>
            <w:r w:rsidRPr="00A114EB">
              <w:rPr>
                <w:rFonts w:ascii="GHEA Grapalat" w:hAnsi="GHEA Grapalat"/>
                <w:sz w:val="18"/>
              </w:rPr>
              <w:t>նախատեսված</w:t>
            </w:r>
            <w:r w:rsidRPr="00A114EB">
              <w:rPr>
                <w:rFonts w:ascii="GHEA Grapalat" w:hAnsi="GHEA Grapalat"/>
                <w:sz w:val="18"/>
                <w:lang w:val="es-ES"/>
              </w:rPr>
              <w:t xml:space="preserve"> </w:t>
            </w:r>
            <w:r w:rsidRPr="00A114EB">
              <w:rPr>
                <w:rFonts w:ascii="GHEA Grapalat" w:hAnsi="GHEA Grapalat"/>
                <w:sz w:val="18"/>
              </w:rPr>
              <w:t>միջանցիկ</w:t>
            </w:r>
            <w:r w:rsidRPr="00A114EB">
              <w:rPr>
                <w:rFonts w:ascii="GHEA Grapalat" w:hAnsi="GHEA Grapalat"/>
                <w:sz w:val="18"/>
                <w:lang w:val="es-ES"/>
              </w:rPr>
              <w:t xml:space="preserve"> </w:t>
            </w:r>
            <w:r w:rsidRPr="00A114EB">
              <w:rPr>
                <w:rFonts w:ascii="GHEA Grapalat" w:hAnsi="GHEA Grapalat"/>
                <w:sz w:val="18"/>
              </w:rPr>
              <w:t>ծածկագիրը</w:t>
            </w:r>
            <w:r w:rsidRPr="00A114EB">
              <w:rPr>
                <w:rFonts w:ascii="GHEA Grapalat" w:hAnsi="GHEA Grapalat"/>
                <w:sz w:val="18"/>
                <w:lang w:val="es-ES"/>
              </w:rPr>
              <w:t xml:space="preserve">` </w:t>
            </w:r>
            <w:r w:rsidRPr="00A114EB">
              <w:rPr>
                <w:rFonts w:ascii="GHEA Grapalat" w:hAnsi="GHEA Grapalat"/>
                <w:sz w:val="18"/>
              </w:rPr>
              <w:t>ըստ</w:t>
            </w:r>
            <w:r w:rsidRPr="00A114EB">
              <w:rPr>
                <w:rFonts w:ascii="GHEA Grapalat" w:hAnsi="GHEA Grapalat"/>
                <w:sz w:val="18"/>
                <w:lang w:val="es-ES"/>
              </w:rPr>
              <w:t xml:space="preserve"> </w:t>
            </w:r>
            <w:r w:rsidRPr="00A114EB">
              <w:rPr>
                <w:rFonts w:ascii="GHEA Grapalat" w:hAnsi="GHEA Grapalat"/>
                <w:sz w:val="18"/>
              </w:rPr>
              <w:t>ԳՄԱ</w:t>
            </w:r>
            <w:r w:rsidRPr="00A114EB">
              <w:rPr>
                <w:rFonts w:ascii="GHEA Grapalat" w:hAnsi="GHEA Grapalat"/>
                <w:sz w:val="18"/>
                <w:lang w:val="es-ES"/>
              </w:rPr>
              <w:t xml:space="preserve"> </w:t>
            </w:r>
            <w:r w:rsidRPr="00A114EB">
              <w:rPr>
                <w:rFonts w:ascii="GHEA Grapalat" w:hAnsi="GHEA Grapalat"/>
                <w:sz w:val="18"/>
              </w:rPr>
              <w:t>դասակարգման</w:t>
            </w:r>
            <w:r w:rsidRPr="00A114EB">
              <w:rPr>
                <w:rFonts w:ascii="GHEA Grapalat" w:hAnsi="GHEA Grapalat"/>
                <w:sz w:val="18"/>
                <w:lang w:val="es-ES"/>
              </w:rPr>
              <w:t xml:space="preserve"> (CPV)</w:t>
            </w:r>
          </w:p>
        </w:tc>
        <w:tc>
          <w:tcPr>
            <w:tcW w:w="1465" w:type="dxa"/>
            <w:vAlign w:val="center"/>
          </w:tcPr>
          <w:p w:rsidR="002A3642" w:rsidRPr="00A114EB" w:rsidRDefault="002A3642" w:rsidP="0013162C">
            <w:pPr>
              <w:jc w:val="center"/>
              <w:rPr>
                <w:rFonts w:ascii="GHEA Grapalat" w:hAnsi="GHEA Grapalat"/>
                <w:sz w:val="18"/>
                <w:lang w:val="es-ES"/>
              </w:rPr>
            </w:pPr>
            <w:r w:rsidRPr="00A114EB">
              <w:rPr>
                <w:rFonts w:ascii="GHEA Grapalat" w:hAnsi="GHEA Grapalat"/>
                <w:sz w:val="18"/>
              </w:rPr>
              <w:t>անվանումը</w:t>
            </w:r>
          </w:p>
        </w:tc>
        <w:tc>
          <w:tcPr>
            <w:tcW w:w="6611" w:type="dxa"/>
            <w:gridSpan w:val="13"/>
            <w:vAlign w:val="center"/>
          </w:tcPr>
          <w:p w:rsidR="002A3642" w:rsidRPr="00A114EB" w:rsidRDefault="002A3642" w:rsidP="002A3642">
            <w:pPr>
              <w:jc w:val="both"/>
              <w:rPr>
                <w:rFonts w:ascii="GHEA Grapalat" w:hAnsi="GHEA Grapalat"/>
                <w:sz w:val="18"/>
                <w:lang w:val="es-ES"/>
              </w:rPr>
            </w:pPr>
            <w:r w:rsidRPr="00A114EB">
              <w:rPr>
                <w:rFonts w:ascii="GHEA Grapalat" w:hAnsi="GHEA Grapalat"/>
                <w:sz w:val="18"/>
                <w:lang w:val="es-ES"/>
              </w:rPr>
              <w:t>դիմաց վճարումները նախատեսվում է իրականացնել 20</w:t>
            </w:r>
            <w:r w:rsidRPr="00A114EB">
              <w:rPr>
                <w:rFonts w:ascii="GHEA Grapalat" w:hAnsi="GHEA Grapalat"/>
                <w:sz w:val="18"/>
                <w:lang w:val="hy-AM"/>
              </w:rPr>
              <w:t>22</w:t>
            </w:r>
            <w:r w:rsidRPr="00A114EB">
              <w:rPr>
                <w:rFonts w:ascii="GHEA Grapalat" w:hAnsi="GHEA Grapalat"/>
                <w:sz w:val="18"/>
                <w:lang w:val="es-ES"/>
              </w:rPr>
              <w:t>թ-ին` ըստ ամիսների, այդ թվում՝</w:t>
            </w:r>
            <w:r w:rsidRPr="00A114EB">
              <w:rPr>
                <w:rFonts w:ascii="GHEA Grapalat" w:hAnsi="GHEA Grapalat"/>
                <w:sz w:val="18"/>
                <w:lang w:val="hy-AM"/>
              </w:rPr>
              <w:t xml:space="preserve"> </w:t>
            </w:r>
          </w:p>
        </w:tc>
      </w:tr>
      <w:tr w:rsidR="002A3642" w:rsidRPr="00A114EB" w:rsidTr="0013162C">
        <w:trPr>
          <w:cantSplit/>
          <w:trHeight w:val="1538"/>
        </w:trPr>
        <w:tc>
          <w:tcPr>
            <w:tcW w:w="1451" w:type="dxa"/>
          </w:tcPr>
          <w:p w:rsidR="002A3642" w:rsidRPr="00A114EB" w:rsidRDefault="002A3642" w:rsidP="0013162C">
            <w:pPr>
              <w:jc w:val="center"/>
              <w:rPr>
                <w:rFonts w:ascii="GHEA Grapalat" w:hAnsi="GHEA Grapalat"/>
                <w:sz w:val="20"/>
                <w:lang w:val="es-ES"/>
              </w:rPr>
            </w:pPr>
          </w:p>
        </w:tc>
        <w:tc>
          <w:tcPr>
            <w:tcW w:w="1530" w:type="dxa"/>
            <w:gridSpan w:val="2"/>
          </w:tcPr>
          <w:p w:rsidR="002A3642" w:rsidRPr="00A114EB" w:rsidRDefault="002A3642" w:rsidP="0013162C">
            <w:pPr>
              <w:jc w:val="center"/>
              <w:rPr>
                <w:rFonts w:ascii="GHEA Grapalat" w:hAnsi="GHEA Grapalat"/>
                <w:sz w:val="20"/>
                <w:lang w:val="es-ES"/>
              </w:rPr>
            </w:pPr>
          </w:p>
        </w:tc>
        <w:tc>
          <w:tcPr>
            <w:tcW w:w="1465" w:type="dxa"/>
          </w:tcPr>
          <w:p w:rsidR="002A3642" w:rsidRPr="00A114EB" w:rsidRDefault="002A3642" w:rsidP="0013162C">
            <w:pPr>
              <w:jc w:val="center"/>
              <w:rPr>
                <w:rFonts w:ascii="GHEA Grapalat" w:hAnsi="GHEA Grapalat"/>
                <w:sz w:val="20"/>
                <w:lang w:val="es-ES"/>
              </w:rPr>
            </w:pP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հունվար</w:t>
            </w:r>
          </w:p>
        </w:tc>
        <w:tc>
          <w:tcPr>
            <w:tcW w:w="475" w:type="dxa"/>
            <w:textDirection w:val="tbRl"/>
            <w:vAlign w:val="center"/>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փետրվար</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մարտ</w:t>
            </w:r>
          </w:p>
        </w:tc>
        <w:tc>
          <w:tcPr>
            <w:tcW w:w="475" w:type="dxa"/>
            <w:textDirection w:val="tbRl"/>
            <w:vAlign w:val="center"/>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ապրիլ</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մայիս</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հունիս</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հուլիս</w:t>
            </w:r>
            <w:r w:rsidRPr="00A114EB">
              <w:rPr>
                <w:rFonts w:ascii="GHEA Grapalat" w:hAnsi="GHEA Grapalat" w:cs="Times Armenian"/>
                <w:sz w:val="18"/>
                <w:szCs w:val="22"/>
                <w:lang w:val="pt-BR"/>
              </w:rPr>
              <w:t xml:space="preserve"> </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օգոստոս</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սեպտեմբեր</w:t>
            </w:r>
            <w:r w:rsidRPr="00A114EB">
              <w:rPr>
                <w:rFonts w:ascii="GHEA Grapalat" w:hAnsi="GHEA Grapalat" w:cs="Times Armenian"/>
                <w:sz w:val="18"/>
                <w:szCs w:val="22"/>
                <w:lang w:val="pt-BR"/>
              </w:rPr>
              <w:t xml:space="preserve"> </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հոկտեմբեր</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sz w:val="18"/>
              </w:rPr>
              <w:t xml:space="preserve"> </w:t>
            </w:r>
            <w:r w:rsidRPr="00A114EB">
              <w:rPr>
                <w:rFonts w:ascii="GHEA Grapalat" w:hAnsi="GHEA Grapalat" w:cs="Sylfaen"/>
                <w:sz w:val="18"/>
                <w:szCs w:val="22"/>
                <w:lang w:val="pt-BR"/>
              </w:rPr>
              <w:t>նոյեմբեր</w:t>
            </w:r>
          </w:p>
        </w:tc>
        <w:tc>
          <w:tcPr>
            <w:tcW w:w="475" w:type="dxa"/>
            <w:textDirection w:val="tbRl"/>
            <w:vAlign w:val="center"/>
          </w:tcPr>
          <w:p w:rsidR="002A3642" w:rsidRPr="00A114EB" w:rsidRDefault="002A3642" w:rsidP="0013162C">
            <w:pPr>
              <w:ind w:left="113" w:right="-7"/>
              <w:jc w:val="center"/>
              <w:rPr>
                <w:rFonts w:ascii="GHEA Grapalat" w:hAnsi="GHEA Grapalat"/>
                <w:sz w:val="18"/>
                <w:szCs w:val="22"/>
                <w:lang w:val="pt-BR"/>
              </w:rPr>
            </w:pPr>
            <w:r w:rsidRPr="00A114EB">
              <w:rPr>
                <w:rFonts w:ascii="GHEA Grapalat" w:hAnsi="GHEA Grapalat" w:cs="Sylfaen"/>
                <w:sz w:val="18"/>
                <w:szCs w:val="22"/>
                <w:lang w:val="pt-BR"/>
              </w:rPr>
              <w:t>դեկտեմբեր</w:t>
            </w:r>
          </w:p>
        </w:tc>
        <w:tc>
          <w:tcPr>
            <w:tcW w:w="911" w:type="dxa"/>
            <w:vAlign w:val="center"/>
          </w:tcPr>
          <w:p w:rsidR="002A3642" w:rsidRPr="00A114EB" w:rsidRDefault="002A3642" w:rsidP="0013162C">
            <w:pPr>
              <w:ind w:right="-1"/>
              <w:jc w:val="center"/>
              <w:rPr>
                <w:rFonts w:ascii="GHEA Grapalat" w:hAnsi="GHEA Grapalat"/>
                <w:sz w:val="18"/>
                <w:szCs w:val="22"/>
                <w:lang w:val="pt-BR"/>
              </w:rPr>
            </w:pPr>
            <w:r w:rsidRPr="00A114EB">
              <w:rPr>
                <w:rFonts w:ascii="GHEA Grapalat" w:hAnsi="GHEA Grapalat" w:cs="Sylfaen"/>
                <w:sz w:val="18"/>
                <w:szCs w:val="22"/>
                <w:lang w:val="pt-BR"/>
              </w:rPr>
              <w:t>Ընդամենը</w:t>
            </w:r>
          </w:p>
          <w:p w:rsidR="002A3642" w:rsidRPr="00A114EB" w:rsidRDefault="002A3642" w:rsidP="0013162C">
            <w:pPr>
              <w:jc w:val="center"/>
              <w:rPr>
                <w:rFonts w:ascii="GHEA Grapalat" w:hAnsi="GHEA Grapalat"/>
                <w:sz w:val="18"/>
                <w:lang w:val="es-ES"/>
              </w:rPr>
            </w:pPr>
          </w:p>
        </w:tc>
      </w:tr>
      <w:tr w:rsidR="002A3642" w:rsidRPr="00A114EB" w:rsidTr="001D195A">
        <w:trPr>
          <w:cantSplit/>
          <w:trHeight w:val="1838"/>
        </w:trPr>
        <w:tc>
          <w:tcPr>
            <w:tcW w:w="1451" w:type="dxa"/>
          </w:tcPr>
          <w:p w:rsidR="002A3642" w:rsidRPr="00A114EB" w:rsidRDefault="002A3642" w:rsidP="0013162C">
            <w:pPr>
              <w:jc w:val="center"/>
              <w:rPr>
                <w:rFonts w:ascii="GHEA Grapalat" w:hAnsi="GHEA Grapalat"/>
                <w:sz w:val="16"/>
                <w:szCs w:val="16"/>
                <w:lang w:val="pt-BR"/>
              </w:rPr>
            </w:pPr>
          </w:p>
          <w:p w:rsidR="00B71740" w:rsidRPr="00A114EB" w:rsidRDefault="00B71740" w:rsidP="0013162C">
            <w:pPr>
              <w:jc w:val="center"/>
              <w:rPr>
                <w:rFonts w:ascii="GHEA Grapalat" w:hAnsi="GHEA Grapalat"/>
                <w:sz w:val="16"/>
                <w:szCs w:val="16"/>
                <w:lang w:val="hy-AM"/>
              </w:rPr>
            </w:pPr>
          </w:p>
          <w:p w:rsidR="00B71740" w:rsidRPr="00A114EB" w:rsidRDefault="00B71740" w:rsidP="0013162C">
            <w:pPr>
              <w:jc w:val="center"/>
              <w:rPr>
                <w:rFonts w:ascii="GHEA Grapalat" w:hAnsi="GHEA Grapalat"/>
                <w:sz w:val="16"/>
                <w:szCs w:val="16"/>
                <w:lang w:val="hy-AM"/>
              </w:rPr>
            </w:pPr>
          </w:p>
          <w:p w:rsidR="002A3642" w:rsidRPr="00A114EB" w:rsidRDefault="002A3642" w:rsidP="0013162C">
            <w:pPr>
              <w:jc w:val="center"/>
              <w:rPr>
                <w:rFonts w:ascii="GHEA Grapalat" w:hAnsi="GHEA Grapalat"/>
                <w:sz w:val="16"/>
                <w:szCs w:val="16"/>
                <w:lang w:val="hy-AM"/>
              </w:rPr>
            </w:pPr>
            <w:r w:rsidRPr="00A114EB">
              <w:rPr>
                <w:rFonts w:ascii="GHEA Grapalat" w:hAnsi="GHEA Grapalat"/>
                <w:sz w:val="16"/>
                <w:szCs w:val="16"/>
                <w:lang w:val="hy-AM"/>
              </w:rPr>
              <w:t>1</w:t>
            </w: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jc w:val="center"/>
              <w:rPr>
                <w:rFonts w:ascii="GHEA Grapalat" w:hAnsi="GHEA Grapalat"/>
                <w:sz w:val="16"/>
                <w:szCs w:val="16"/>
                <w:lang w:val="pt-BR"/>
              </w:rPr>
            </w:pPr>
          </w:p>
          <w:p w:rsidR="002A3642" w:rsidRPr="00A114EB" w:rsidRDefault="002A3642" w:rsidP="0013162C">
            <w:pPr>
              <w:rPr>
                <w:rFonts w:ascii="GHEA Grapalat" w:hAnsi="GHEA Grapalat"/>
                <w:sz w:val="16"/>
                <w:szCs w:val="16"/>
                <w:lang w:val="pt-BR"/>
              </w:rPr>
            </w:pPr>
          </w:p>
        </w:tc>
        <w:tc>
          <w:tcPr>
            <w:tcW w:w="1384" w:type="dxa"/>
          </w:tcPr>
          <w:p w:rsidR="002A3642" w:rsidRPr="00A114EB" w:rsidRDefault="002A3642" w:rsidP="0013162C">
            <w:pPr>
              <w:rPr>
                <w:rFonts w:ascii="GHEA Grapalat" w:hAnsi="GHEA Grapalat" w:cs="Sylfaen"/>
                <w:sz w:val="18"/>
                <w:szCs w:val="22"/>
                <w:lang w:val="pt-BR"/>
              </w:rPr>
            </w:pPr>
          </w:p>
          <w:p w:rsidR="00B71740" w:rsidRPr="00A114EB" w:rsidRDefault="002A3642" w:rsidP="002A3642">
            <w:pPr>
              <w:rPr>
                <w:rFonts w:ascii="GHEA Grapalat" w:hAnsi="GHEA Grapalat" w:cs="Sylfaen"/>
                <w:sz w:val="18"/>
                <w:szCs w:val="22"/>
                <w:lang w:val="pt-BR"/>
              </w:rPr>
            </w:pPr>
            <w:r w:rsidRPr="00A114EB">
              <w:rPr>
                <w:rFonts w:ascii="GHEA Grapalat" w:hAnsi="GHEA Grapalat" w:cs="Sylfaen"/>
                <w:sz w:val="18"/>
                <w:szCs w:val="22"/>
                <w:lang w:val="pt-BR"/>
              </w:rPr>
              <w:t xml:space="preserve">  </w:t>
            </w:r>
          </w:p>
          <w:p w:rsidR="00B71740" w:rsidRPr="00A114EB" w:rsidRDefault="00B71740" w:rsidP="002A3642">
            <w:pPr>
              <w:rPr>
                <w:rFonts w:ascii="GHEA Grapalat" w:hAnsi="GHEA Grapalat" w:cs="Sylfaen"/>
                <w:sz w:val="18"/>
                <w:szCs w:val="22"/>
                <w:lang w:val="pt-BR"/>
              </w:rPr>
            </w:pPr>
          </w:p>
          <w:p w:rsidR="002A3642" w:rsidRPr="00A114EB" w:rsidRDefault="002A3642" w:rsidP="002A3642">
            <w:pPr>
              <w:rPr>
                <w:rFonts w:ascii="GHEA Grapalat" w:hAnsi="GHEA Grapalat" w:cs="Sylfaen"/>
                <w:sz w:val="18"/>
                <w:szCs w:val="22"/>
                <w:lang w:val="hy-AM"/>
              </w:rPr>
            </w:pPr>
            <w:r w:rsidRPr="00A114EB">
              <w:rPr>
                <w:rFonts w:ascii="GHEA Grapalat" w:hAnsi="GHEA Grapalat" w:cs="Sylfaen"/>
                <w:sz w:val="18"/>
                <w:szCs w:val="22"/>
                <w:lang w:val="hy-AM"/>
              </w:rPr>
              <w:t>50411100/1</w:t>
            </w:r>
          </w:p>
        </w:tc>
        <w:tc>
          <w:tcPr>
            <w:tcW w:w="1611" w:type="dxa"/>
            <w:gridSpan w:val="2"/>
          </w:tcPr>
          <w:p w:rsidR="00B71740" w:rsidRPr="00A114EB" w:rsidRDefault="00B71740" w:rsidP="0013162C">
            <w:pPr>
              <w:jc w:val="center"/>
              <w:rPr>
                <w:rFonts w:ascii="GHEA Grapalat" w:hAnsi="GHEA Grapalat" w:cs="Sylfaen"/>
                <w:sz w:val="18"/>
                <w:szCs w:val="22"/>
                <w:lang w:val="hy-AM"/>
              </w:rPr>
            </w:pPr>
          </w:p>
          <w:p w:rsidR="00B71740" w:rsidRPr="00A114EB" w:rsidRDefault="00B71740" w:rsidP="0013162C">
            <w:pPr>
              <w:jc w:val="center"/>
              <w:rPr>
                <w:rFonts w:ascii="GHEA Grapalat" w:hAnsi="GHEA Grapalat" w:cs="Sylfaen"/>
                <w:sz w:val="18"/>
                <w:szCs w:val="22"/>
                <w:lang w:val="hy-AM"/>
              </w:rPr>
            </w:pPr>
          </w:p>
          <w:p w:rsidR="002A3642" w:rsidRPr="00A114EB" w:rsidRDefault="002A3642" w:rsidP="0013162C">
            <w:pPr>
              <w:jc w:val="center"/>
              <w:rPr>
                <w:rFonts w:ascii="GHEA Grapalat" w:hAnsi="GHEA Grapalat" w:cs="Sylfaen"/>
                <w:sz w:val="18"/>
                <w:szCs w:val="22"/>
                <w:lang w:val="hy-AM"/>
              </w:rPr>
            </w:pPr>
            <w:r w:rsidRPr="00A114EB">
              <w:rPr>
                <w:rFonts w:ascii="GHEA Grapalat" w:hAnsi="GHEA Grapalat" w:cs="Sylfaen"/>
                <w:sz w:val="18"/>
                <w:szCs w:val="22"/>
                <w:lang w:val="hy-AM"/>
              </w:rPr>
              <w:t>Կշեռքների ստուգաչափում</w:t>
            </w:r>
          </w:p>
        </w:tc>
        <w:tc>
          <w:tcPr>
            <w:tcW w:w="475" w:type="dxa"/>
          </w:tcPr>
          <w:p w:rsidR="002A3642" w:rsidRPr="00A114EB" w:rsidRDefault="002A3642" w:rsidP="0013162C">
            <w:pPr>
              <w:jc w:val="center"/>
              <w:rPr>
                <w:rFonts w:ascii="GHEA Grapalat" w:hAnsi="GHEA Grapalat"/>
                <w:lang w:val="pt-BR"/>
              </w:rPr>
            </w:pPr>
          </w:p>
        </w:tc>
        <w:tc>
          <w:tcPr>
            <w:tcW w:w="475" w:type="dxa"/>
          </w:tcPr>
          <w:p w:rsidR="002A3642" w:rsidRPr="00A114EB" w:rsidRDefault="002A3642" w:rsidP="0013162C">
            <w:pPr>
              <w:jc w:val="center"/>
              <w:rPr>
                <w:rFonts w:ascii="GHEA Grapalat" w:hAnsi="GHEA Grapalat"/>
                <w:lang w:val="pt-BR"/>
              </w:rPr>
            </w:pPr>
          </w:p>
        </w:tc>
        <w:tc>
          <w:tcPr>
            <w:tcW w:w="475" w:type="dxa"/>
          </w:tcPr>
          <w:p w:rsidR="002A3642" w:rsidRPr="00A114EB" w:rsidRDefault="002A3642" w:rsidP="0013162C">
            <w:pPr>
              <w:jc w:val="center"/>
              <w:rPr>
                <w:rFonts w:ascii="GHEA Grapalat" w:hAnsi="GHEA Grapalat" w:cs="Arial"/>
                <w:sz w:val="18"/>
                <w:szCs w:val="18"/>
                <w:lang w:val="pt-BR"/>
              </w:rPr>
            </w:pPr>
          </w:p>
        </w:tc>
        <w:tc>
          <w:tcPr>
            <w:tcW w:w="475" w:type="dxa"/>
          </w:tcPr>
          <w:p w:rsidR="002A3642" w:rsidRPr="00A114EB" w:rsidRDefault="002A3642" w:rsidP="0013162C">
            <w:pPr>
              <w:jc w:val="center"/>
              <w:rPr>
                <w:rFonts w:ascii="GHEA Grapalat" w:hAnsi="GHEA Grapalat" w:cs="Arial"/>
                <w:sz w:val="18"/>
                <w:szCs w:val="18"/>
                <w:lang w:val="pt-BR"/>
              </w:rPr>
            </w:pP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475" w:type="dxa"/>
            <w:textDirection w:val="tbRl"/>
          </w:tcPr>
          <w:p w:rsidR="002A3642" w:rsidRPr="00A114EB" w:rsidRDefault="002A3642" w:rsidP="00B71740">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475" w:type="dxa"/>
            <w:textDirection w:val="tbRl"/>
          </w:tcPr>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c>
          <w:tcPr>
            <w:tcW w:w="911" w:type="dxa"/>
          </w:tcPr>
          <w:p w:rsidR="002A3642" w:rsidRPr="00A114EB" w:rsidRDefault="002A3642" w:rsidP="0013162C">
            <w:pPr>
              <w:ind w:left="113" w:right="-7"/>
              <w:jc w:val="center"/>
              <w:rPr>
                <w:rFonts w:ascii="GHEA Grapalat" w:hAnsi="GHEA Grapalat" w:cs="Sylfaen"/>
                <w:sz w:val="18"/>
                <w:szCs w:val="22"/>
                <w:lang w:val="pt-BR"/>
              </w:rPr>
            </w:pPr>
          </w:p>
          <w:p w:rsidR="002A3642" w:rsidRPr="00A114EB" w:rsidRDefault="002A3642" w:rsidP="0013162C">
            <w:pPr>
              <w:ind w:left="113" w:right="-7"/>
              <w:jc w:val="center"/>
              <w:rPr>
                <w:rFonts w:ascii="GHEA Grapalat" w:hAnsi="GHEA Grapalat" w:cs="Sylfaen"/>
                <w:sz w:val="18"/>
                <w:szCs w:val="22"/>
                <w:lang w:val="pt-BR"/>
              </w:rPr>
            </w:pPr>
          </w:p>
          <w:p w:rsidR="002A3642" w:rsidRPr="00A114EB" w:rsidRDefault="002A3642" w:rsidP="0013162C">
            <w:pPr>
              <w:ind w:left="113" w:right="-7"/>
              <w:jc w:val="center"/>
              <w:rPr>
                <w:rFonts w:ascii="GHEA Grapalat" w:hAnsi="GHEA Grapalat" w:cs="Sylfaen"/>
                <w:sz w:val="18"/>
                <w:szCs w:val="22"/>
                <w:lang w:val="pt-BR"/>
              </w:rPr>
            </w:pPr>
          </w:p>
          <w:p w:rsidR="002A3642" w:rsidRPr="00A114EB" w:rsidRDefault="002A3642" w:rsidP="0013162C">
            <w:pPr>
              <w:ind w:left="113" w:right="-7"/>
              <w:jc w:val="center"/>
              <w:rPr>
                <w:rFonts w:ascii="GHEA Grapalat" w:hAnsi="GHEA Grapalat" w:cs="Sylfaen"/>
                <w:sz w:val="18"/>
                <w:szCs w:val="22"/>
                <w:lang w:val="pt-BR"/>
              </w:rPr>
            </w:pPr>
          </w:p>
          <w:p w:rsidR="002A3642" w:rsidRPr="00A114EB" w:rsidRDefault="002A3642" w:rsidP="0013162C">
            <w:pPr>
              <w:ind w:left="113" w:right="-7"/>
              <w:jc w:val="center"/>
              <w:rPr>
                <w:rFonts w:ascii="GHEA Grapalat" w:hAnsi="GHEA Grapalat" w:cs="Sylfaen"/>
                <w:sz w:val="18"/>
                <w:szCs w:val="22"/>
                <w:lang w:val="pt-BR"/>
              </w:rPr>
            </w:pPr>
            <w:r w:rsidRPr="00A114EB">
              <w:rPr>
                <w:rFonts w:ascii="GHEA Grapalat" w:hAnsi="GHEA Grapalat" w:cs="Sylfaen"/>
                <w:sz w:val="18"/>
                <w:szCs w:val="22"/>
                <w:lang w:val="pt-BR"/>
              </w:rPr>
              <w:t>100 %</w:t>
            </w:r>
          </w:p>
        </w:tc>
      </w:tr>
    </w:tbl>
    <w:p w:rsidR="001D195A" w:rsidRDefault="001D195A" w:rsidP="001D195A">
      <w:pPr>
        <w:rPr>
          <w:rFonts w:ascii="GHEA Grapalat" w:hAnsi="GHEA Grapalat"/>
          <w:i/>
          <w:sz w:val="18"/>
          <w:szCs w:val="18"/>
        </w:rPr>
      </w:pPr>
    </w:p>
    <w:p w:rsidR="007678FA" w:rsidRPr="00A114EB" w:rsidRDefault="007678FA" w:rsidP="001D195A">
      <w:pPr>
        <w:rPr>
          <w:rFonts w:ascii="GHEA Grapalat" w:hAnsi="GHEA Grapalat"/>
          <w:sz w:val="20"/>
          <w:lang w:val="es-ES"/>
        </w:rPr>
      </w:pPr>
      <w:r w:rsidRPr="00A114EB">
        <w:rPr>
          <w:rFonts w:ascii="GHEA Grapalat" w:hAnsi="GHEA Grapalat"/>
          <w:i/>
          <w:sz w:val="18"/>
          <w:szCs w:val="18"/>
        </w:rPr>
        <w:t xml:space="preserve">* </w:t>
      </w:r>
      <w:r w:rsidRPr="00A114EB">
        <w:rPr>
          <w:rFonts w:ascii="GHEA Grapalat" w:hAnsi="GHEA Grapalat" w:cs="Sylfaen"/>
          <w:i/>
          <w:sz w:val="18"/>
          <w:szCs w:val="18"/>
          <w:lang w:val="pt-BR"/>
        </w:rPr>
        <w:t>Վճարման</w:t>
      </w:r>
      <w:r w:rsidRPr="00A114EB">
        <w:rPr>
          <w:rFonts w:ascii="GHEA Grapalat" w:hAnsi="GHEA Grapalat" w:cs="Times Armenian"/>
          <w:i/>
          <w:sz w:val="18"/>
          <w:szCs w:val="18"/>
        </w:rPr>
        <w:t xml:space="preserve"> </w:t>
      </w:r>
      <w:r w:rsidRPr="00A114EB">
        <w:rPr>
          <w:rFonts w:ascii="GHEA Grapalat" w:hAnsi="GHEA Grapalat" w:cs="Sylfaen"/>
          <w:i/>
          <w:sz w:val="18"/>
          <w:szCs w:val="18"/>
          <w:lang w:val="pt-BR"/>
        </w:rPr>
        <w:t>ենթակա</w:t>
      </w:r>
      <w:r w:rsidRPr="00A114EB">
        <w:rPr>
          <w:rFonts w:ascii="GHEA Grapalat" w:hAnsi="GHEA Grapalat" w:cs="Times Armenian"/>
          <w:i/>
          <w:sz w:val="18"/>
          <w:szCs w:val="18"/>
        </w:rPr>
        <w:t xml:space="preserve"> </w:t>
      </w:r>
      <w:r w:rsidRPr="00A114EB">
        <w:rPr>
          <w:rFonts w:ascii="GHEA Grapalat" w:hAnsi="GHEA Grapalat" w:cs="Sylfaen"/>
          <w:i/>
          <w:sz w:val="18"/>
          <w:szCs w:val="18"/>
          <w:lang w:val="pt-BR"/>
        </w:rPr>
        <w:t>գումարները</w:t>
      </w:r>
      <w:r w:rsidRPr="00A114EB">
        <w:rPr>
          <w:rFonts w:ascii="GHEA Grapalat" w:hAnsi="GHEA Grapalat" w:cs="Times Armenian"/>
          <w:i/>
          <w:sz w:val="18"/>
          <w:szCs w:val="18"/>
        </w:rPr>
        <w:t xml:space="preserve"> </w:t>
      </w:r>
      <w:r w:rsidRPr="00A114EB">
        <w:rPr>
          <w:rFonts w:ascii="GHEA Grapalat" w:hAnsi="GHEA Grapalat" w:cs="Sylfaen"/>
          <w:i/>
          <w:sz w:val="18"/>
          <w:szCs w:val="18"/>
          <w:lang w:val="pt-BR"/>
        </w:rPr>
        <w:t>ներկայացվում են աճողական</w:t>
      </w:r>
      <w:r w:rsidRPr="00A114EB">
        <w:rPr>
          <w:rFonts w:ascii="GHEA Grapalat" w:hAnsi="GHEA Grapalat" w:cs="Times Armenian"/>
          <w:i/>
          <w:sz w:val="18"/>
          <w:szCs w:val="18"/>
        </w:rPr>
        <w:t xml:space="preserve"> </w:t>
      </w:r>
      <w:r w:rsidRPr="00A114EB">
        <w:rPr>
          <w:rFonts w:ascii="GHEA Grapalat" w:hAnsi="GHEA Grapalat" w:cs="Sylfaen"/>
          <w:i/>
          <w:sz w:val="18"/>
          <w:szCs w:val="18"/>
          <w:lang w:val="pt-BR"/>
        </w:rPr>
        <w:t xml:space="preserve">կարգով: </w:t>
      </w:r>
    </w:p>
    <w:p w:rsidR="007678FA" w:rsidRPr="00A114EB" w:rsidRDefault="007678FA" w:rsidP="007678FA">
      <w:pPr>
        <w:jc w:val="right"/>
        <w:rPr>
          <w:rFonts w:ascii="GHEA Grapalat" w:hAnsi="GHEA Grapalat"/>
          <w:sz w:val="20"/>
          <w:lang w:val="es-ES"/>
        </w:rPr>
      </w:pPr>
    </w:p>
    <w:p w:rsidR="007678FA" w:rsidRPr="00475D98" w:rsidRDefault="007678FA" w:rsidP="007678FA">
      <w:pPr>
        <w:rPr>
          <w:rFonts w:ascii="GHEA Grapalat" w:hAnsi="GHEA Grapalat"/>
          <w:sz w:val="20"/>
        </w:rPr>
      </w:pPr>
    </w:p>
    <w:p w:rsidR="001D195A" w:rsidRPr="00475D98" w:rsidRDefault="001D195A" w:rsidP="007678FA">
      <w:pP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D195A" w:rsidRPr="00A114EB" w:rsidTr="00CE6F7F">
        <w:trPr>
          <w:jc w:val="center"/>
        </w:trPr>
        <w:tc>
          <w:tcPr>
            <w:tcW w:w="4536" w:type="dxa"/>
          </w:tcPr>
          <w:p w:rsidR="001D195A" w:rsidRPr="00A114EB" w:rsidRDefault="001D195A" w:rsidP="00CE6F7F">
            <w:pPr>
              <w:spacing w:line="360" w:lineRule="auto"/>
              <w:jc w:val="center"/>
              <w:rPr>
                <w:rFonts w:ascii="GHEA Grapalat" w:hAnsi="GHEA Grapalat" w:cs="Sylfaen"/>
                <w:b/>
                <w:bCs/>
                <w:lang w:val="nb-NO"/>
              </w:rPr>
            </w:pPr>
            <w:r w:rsidRPr="00A114EB">
              <w:rPr>
                <w:rFonts w:ascii="GHEA Grapalat" w:hAnsi="GHEA Grapalat" w:cs="Sylfaen"/>
                <w:b/>
                <w:bCs/>
                <w:lang w:val="nb-NO"/>
              </w:rPr>
              <w:t>ՊԱՏՎԻՐԱՏՈՒ</w:t>
            </w:r>
          </w:p>
          <w:p w:rsidR="001D195A" w:rsidRPr="00A114EB" w:rsidRDefault="001D195A" w:rsidP="00CE6F7F">
            <w:pPr>
              <w:rPr>
                <w:rFonts w:ascii="GHEA Grapalat" w:hAnsi="GHEA Grapalat"/>
                <w:sz w:val="22"/>
                <w:szCs w:val="22"/>
                <w:lang w:val="ru-RU"/>
              </w:rPr>
            </w:pPr>
          </w:p>
          <w:p w:rsidR="001D195A" w:rsidRPr="00A114EB" w:rsidRDefault="001D195A" w:rsidP="00CE6F7F">
            <w:pPr>
              <w:rPr>
                <w:rFonts w:ascii="GHEA Grapalat" w:hAnsi="GHEA Grapalat"/>
                <w:sz w:val="22"/>
                <w:szCs w:val="22"/>
                <w:lang w:val="ru-RU"/>
              </w:rPr>
            </w:pPr>
          </w:p>
          <w:p w:rsidR="001D195A" w:rsidRPr="00A114EB" w:rsidRDefault="001D195A" w:rsidP="00CE6F7F">
            <w:pPr>
              <w:rPr>
                <w:rFonts w:ascii="GHEA Grapalat" w:hAnsi="GHEA Grapalat"/>
                <w:sz w:val="22"/>
                <w:szCs w:val="22"/>
                <w:lang w:val="ru-RU"/>
              </w:rPr>
            </w:pPr>
          </w:p>
          <w:p w:rsidR="001D195A" w:rsidRPr="00A114EB" w:rsidRDefault="001D195A" w:rsidP="00CE6F7F">
            <w:pPr>
              <w:rPr>
                <w:rFonts w:ascii="GHEA Grapalat" w:hAnsi="GHEA Grapalat"/>
                <w:sz w:val="22"/>
                <w:szCs w:val="22"/>
                <w:lang w:val="ru-RU"/>
              </w:rPr>
            </w:pPr>
          </w:p>
          <w:p w:rsidR="001D195A" w:rsidRPr="00A114EB" w:rsidRDefault="001D195A" w:rsidP="00CE6F7F">
            <w:pPr>
              <w:rPr>
                <w:rFonts w:ascii="GHEA Grapalat" w:hAnsi="GHEA Grapalat"/>
                <w:lang w:val="ru-RU"/>
              </w:rPr>
            </w:pPr>
          </w:p>
          <w:p w:rsidR="001D195A" w:rsidRPr="00A114EB" w:rsidRDefault="001D195A" w:rsidP="00CE6F7F">
            <w:pPr>
              <w:jc w:val="center"/>
              <w:rPr>
                <w:rFonts w:ascii="GHEA Grapalat" w:hAnsi="GHEA Grapalat"/>
                <w:lang w:val="ru-RU"/>
              </w:rPr>
            </w:pPr>
            <w:r w:rsidRPr="00A114EB">
              <w:rPr>
                <w:rFonts w:ascii="GHEA Grapalat" w:hAnsi="GHEA Grapalat"/>
                <w:lang w:val="ru-RU"/>
              </w:rPr>
              <w:t>---------------------------------</w:t>
            </w:r>
          </w:p>
          <w:p w:rsidR="001D195A" w:rsidRPr="00A114EB" w:rsidRDefault="001D195A" w:rsidP="00CE6F7F">
            <w:pPr>
              <w:jc w:val="center"/>
              <w:rPr>
                <w:rFonts w:ascii="GHEA Grapalat" w:hAnsi="GHEA Grapalat"/>
                <w:sz w:val="18"/>
                <w:szCs w:val="18"/>
              </w:rPr>
            </w:pPr>
            <w:r w:rsidRPr="00A114EB">
              <w:rPr>
                <w:rFonts w:ascii="GHEA Grapalat" w:hAnsi="GHEA Grapalat"/>
                <w:sz w:val="18"/>
                <w:szCs w:val="18"/>
              </w:rPr>
              <w:t>/</w:t>
            </w:r>
            <w:r w:rsidRPr="00A114EB">
              <w:rPr>
                <w:rFonts w:ascii="GHEA Grapalat" w:hAnsi="GHEA Grapalat" w:cs="Sylfaen"/>
                <w:sz w:val="18"/>
                <w:szCs w:val="18"/>
                <w:lang w:val="ru-RU"/>
              </w:rPr>
              <w:t>ստորագրություն</w:t>
            </w:r>
            <w:r w:rsidRPr="00A114EB">
              <w:rPr>
                <w:rFonts w:ascii="GHEA Grapalat" w:hAnsi="GHEA Grapalat"/>
                <w:sz w:val="18"/>
                <w:szCs w:val="18"/>
              </w:rPr>
              <w:t>/</w:t>
            </w:r>
          </w:p>
          <w:p w:rsidR="001D195A" w:rsidRPr="00A114EB" w:rsidRDefault="001D195A" w:rsidP="00CE6F7F">
            <w:pPr>
              <w:jc w:val="center"/>
              <w:rPr>
                <w:rFonts w:ascii="GHEA Grapalat" w:hAnsi="GHEA Grapalat"/>
                <w:sz w:val="18"/>
                <w:szCs w:val="18"/>
                <w:lang w:val="ru-RU"/>
              </w:rPr>
            </w:pPr>
            <w:r w:rsidRPr="00A114EB">
              <w:rPr>
                <w:rFonts w:ascii="GHEA Grapalat" w:hAnsi="GHEA Grapalat" w:cs="Sylfaen"/>
                <w:sz w:val="18"/>
                <w:szCs w:val="18"/>
                <w:lang w:val="ru-RU"/>
              </w:rPr>
              <w:t>Կ</w:t>
            </w:r>
            <w:r w:rsidRPr="00A114EB">
              <w:rPr>
                <w:rFonts w:ascii="GHEA Grapalat" w:hAnsi="GHEA Grapalat"/>
                <w:sz w:val="18"/>
                <w:szCs w:val="18"/>
                <w:lang w:val="ru-RU"/>
              </w:rPr>
              <w:t>.</w:t>
            </w:r>
            <w:r w:rsidRPr="00A114EB">
              <w:rPr>
                <w:rFonts w:ascii="GHEA Grapalat" w:hAnsi="GHEA Grapalat" w:cs="Sylfaen"/>
                <w:sz w:val="18"/>
                <w:szCs w:val="18"/>
                <w:lang w:val="ru-RU"/>
              </w:rPr>
              <w:t>Տ</w:t>
            </w:r>
          </w:p>
        </w:tc>
        <w:tc>
          <w:tcPr>
            <w:tcW w:w="760" w:type="dxa"/>
          </w:tcPr>
          <w:p w:rsidR="001D195A" w:rsidRPr="00A114EB" w:rsidRDefault="001D195A" w:rsidP="00CE6F7F">
            <w:pPr>
              <w:spacing w:line="360" w:lineRule="auto"/>
              <w:jc w:val="center"/>
              <w:rPr>
                <w:rFonts w:ascii="GHEA Grapalat" w:hAnsi="GHEA Grapalat"/>
                <w:lang w:val="ru-RU"/>
              </w:rPr>
            </w:pPr>
          </w:p>
        </w:tc>
        <w:tc>
          <w:tcPr>
            <w:tcW w:w="4343" w:type="dxa"/>
          </w:tcPr>
          <w:p w:rsidR="001D195A" w:rsidRPr="00A114EB" w:rsidRDefault="001D195A" w:rsidP="00CE6F7F">
            <w:pPr>
              <w:spacing w:line="360" w:lineRule="auto"/>
              <w:jc w:val="center"/>
              <w:rPr>
                <w:rFonts w:ascii="GHEA Grapalat" w:hAnsi="GHEA Grapalat" w:cs="Sylfaen"/>
                <w:b/>
                <w:bCs/>
                <w:lang w:val="ru-RU"/>
              </w:rPr>
            </w:pPr>
            <w:r w:rsidRPr="00A114EB">
              <w:rPr>
                <w:rFonts w:ascii="GHEA Grapalat" w:hAnsi="GHEA Grapalat" w:cs="Sylfaen"/>
                <w:b/>
                <w:bCs/>
                <w:lang w:val="pt-BR"/>
              </w:rPr>
              <w:t>ԿԱՏԱՐՈՂ</w:t>
            </w:r>
          </w:p>
          <w:p w:rsidR="001D195A" w:rsidRPr="00A114EB" w:rsidRDefault="001D195A" w:rsidP="00CE6F7F">
            <w:pPr>
              <w:jc w:val="center"/>
              <w:rPr>
                <w:rFonts w:ascii="GHEA Grapalat" w:hAnsi="GHEA Grapalat"/>
                <w:lang w:val="ru-RU"/>
              </w:rPr>
            </w:pPr>
          </w:p>
          <w:p w:rsidR="001D195A" w:rsidRPr="00A114EB" w:rsidRDefault="001D195A" w:rsidP="00CE6F7F">
            <w:pPr>
              <w:jc w:val="center"/>
              <w:rPr>
                <w:rFonts w:ascii="GHEA Grapalat" w:hAnsi="GHEA Grapalat"/>
                <w:lang w:val="ru-RU"/>
              </w:rPr>
            </w:pPr>
          </w:p>
          <w:p w:rsidR="001D195A" w:rsidRPr="00A114EB" w:rsidRDefault="001D195A" w:rsidP="00CE6F7F">
            <w:pPr>
              <w:jc w:val="center"/>
              <w:rPr>
                <w:rFonts w:ascii="GHEA Grapalat" w:hAnsi="GHEA Grapalat"/>
                <w:lang w:val="ru-RU"/>
              </w:rPr>
            </w:pPr>
          </w:p>
          <w:p w:rsidR="001D195A" w:rsidRPr="00A114EB" w:rsidRDefault="001D195A" w:rsidP="00CE6F7F">
            <w:pPr>
              <w:jc w:val="center"/>
              <w:rPr>
                <w:rFonts w:ascii="GHEA Grapalat" w:hAnsi="GHEA Grapalat"/>
              </w:rPr>
            </w:pPr>
          </w:p>
          <w:p w:rsidR="001D195A" w:rsidRPr="00A114EB" w:rsidRDefault="001D195A" w:rsidP="00CE6F7F">
            <w:pPr>
              <w:jc w:val="center"/>
              <w:rPr>
                <w:rFonts w:ascii="GHEA Grapalat" w:hAnsi="GHEA Grapalat"/>
              </w:rPr>
            </w:pPr>
          </w:p>
          <w:p w:rsidR="001D195A" w:rsidRPr="00A114EB" w:rsidRDefault="001D195A" w:rsidP="00CE6F7F">
            <w:pPr>
              <w:jc w:val="center"/>
              <w:rPr>
                <w:rFonts w:ascii="GHEA Grapalat" w:hAnsi="GHEA Grapalat"/>
                <w:lang w:val="ru-RU"/>
              </w:rPr>
            </w:pPr>
            <w:r w:rsidRPr="00A114EB">
              <w:rPr>
                <w:rFonts w:ascii="GHEA Grapalat" w:hAnsi="GHEA Grapalat"/>
                <w:lang w:val="ru-RU"/>
              </w:rPr>
              <w:t>---------------------------------</w:t>
            </w:r>
          </w:p>
          <w:p w:rsidR="001D195A" w:rsidRPr="00A114EB" w:rsidRDefault="001D195A" w:rsidP="00CE6F7F">
            <w:pPr>
              <w:jc w:val="center"/>
              <w:rPr>
                <w:rFonts w:ascii="GHEA Grapalat" w:hAnsi="GHEA Grapalat"/>
                <w:sz w:val="18"/>
                <w:szCs w:val="18"/>
              </w:rPr>
            </w:pPr>
            <w:r w:rsidRPr="00A114EB">
              <w:rPr>
                <w:rFonts w:ascii="GHEA Grapalat" w:hAnsi="GHEA Grapalat"/>
                <w:sz w:val="18"/>
                <w:szCs w:val="18"/>
              </w:rPr>
              <w:t>/</w:t>
            </w:r>
            <w:r w:rsidRPr="00A114EB">
              <w:rPr>
                <w:rFonts w:ascii="GHEA Grapalat" w:hAnsi="GHEA Grapalat" w:cs="Sylfaen"/>
                <w:sz w:val="18"/>
                <w:szCs w:val="18"/>
                <w:lang w:val="ru-RU"/>
              </w:rPr>
              <w:t>ստորագրություն</w:t>
            </w:r>
            <w:r w:rsidRPr="00A114EB">
              <w:rPr>
                <w:rFonts w:ascii="GHEA Grapalat" w:hAnsi="GHEA Grapalat"/>
                <w:sz w:val="18"/>
                <w:szCs w:val="18"/>
              </w:rPr>
              <w:t>/</w:t>
            </w:r>
          </w:p>
          <w:p w:rsidR="001D195A" w:rsidRPr="00A114EB" w:rsidRDefault="001D195A" w:rsidP="00CE6F7F">
            <w:pPr>
              <w:jc w:val="center"/>
              <w:rPr>
                <w:rFonts w:ascii="GHEA Grapalat" w:hAnsi="GHEA Grapalat"/>
                <w:sz w:val="22"/>
                <w:szCs w:val="22"/>
                <w:lang w:val="ru-RU"/>
              </w:rPr>
            </w:pPr>
            <w:r w:rsidRPr="00A114EB">
              <w:rPr>
                <w:rFonts w:ascii="GHEA Grapalat" w:hAnsi="GHEA Grapalat" w:cs="Sylfaen"/>
                <w:sz w:val="18"/>
                <w:szCs w:val="18"/>
                <w:lang w:val="ru-RU"/>
              </w:rPr>
              <w:t>Կ</w:t>
            </w:r>
            <w:r w:rsidRPr="00A114EB">
              <w:rPr>
                <w:rFonts w:ascii="GHEA Grapalat" w:hAnsi="GHEA Grapalat"/>
                <w:sz w:val="18"/>
                <w:szCs w:val="18"/>
                <w:lang w:val="ru-RU"/>
              </w:rPr>
              <w:t>.</w:t>
            </w:r>
            <w:r w:rsidRPr="00A114EB">
              <w:rPr>
                <w:rFonts w:ascii="GHEA Grapalat" w:hAnsi="GHEA Grapalat" w:cs="Sylfaen"/>
                <w:sz w:val="18"/>
                <w:szCs w:val="18"/>
                <w:lang w:val="ru-RU"/>
              </w:rPr>
              <w:t>Տ</w:t>
            </w:r>
          </w:p>
        </w:tc>
      </w:tr>
    </w:tbl>
    <w:p w:rsidR="001D195A" w:rsidRPr="00A114EB" w:rsidRDefault="001D195A" w:rsidP="007678FA">
      <w:pPr>
        <w:rPr>
          <w:rFonts w:ascii="GHEA Grapalat" w:hAnsi="GHEA Grapalat"/>
          <w:sz w:val="20"/>
          <w:lang w:val="ru-RU"/>
        </w:rPr>
        <w:sectPr w:rsidR="001D195A" w:rsidRPr="00A114EB" w:rsidSect="00E53C12">
          <w:footnotePr>
            <w:pos w:val="beneathText"/>
          </w:footnotePr>
          <w:pgSz w:w="11906" w:h="16838" w:code="9"/>
          <w:pgMar w:top="533" w:right="849" w:bottom="720" w:left="663" w:header="561" w:footer="561" w:gutter="0"/>
          <w:cols w:space="720"/>
        </w:sectPr>
      </w:pPr>
    </w:p>
    <w:p w:rsidR="007678FA" w:rsidRPr="00A114EB" w:rsidRDefault="007678FA" w:rsidP="007678FA">
      <w:pPr>
        <w:autoSpaceDE w:val="0"/>
        <w:autoSpaceDN w:val="0"/>
        <w:adjustRightInd w:val="0"/>
        <w:jc w:val="right"/>
        <w:rPr>
          <w:rFonts w:ascii="GHEA Grapalat" w:hAnsi="GHEA Grapalat" w:cs="TimesArmenianPSMT"/>
          <w:i/>
          <w:sz w:val="20"/>
        </w:rPr>
      </w:pPr>
      <w:r w:rsidRPr="00A114EB">
        <w:rPr>
          <w:rFonts w:ascii="GHEA Grapalat" w:hAnsi="GHEA Grapalat" w:cs="TimesArmenianPSMT"/>
          <w:i/>
          <w:sz w:val="20"/>
          <w:lang w:val="ru-RU"/>
        </w:rPr>
        <w:lastRenderedPageBreak/>
        <w:t xml:space="preserve">Հավելված </w:t>
      </w:r>
      <w:r w:rsidRPr="00A114EB">
        <w:rPr>
          <w:rFonts w:ascii="GHEA Grapalat" w:hAnsi="GHEA Grapalat" w:cs="TimesArmenianPSMT"/>
          <w:i/>
          <w:sz w:val="20"/>
        </w:rPr>
        <w:t>3</w:t>
      </w:r>
    </w:p>
    <w:p w:rsidR="007678FA" w:rsidRPr="00A114EB" w:rsidRDefault="007678FA" w:rsidP="007678FA">
      <w:pPr>
        <w:autoSpaceDE w:val="0"/>
        <w:autoSpaceDN w:val="0"/>
        <w:adjustRightInd w:val="0"/>
        <w:jc w:val="right"/>
        <w:rPr>
          <w:rFonts w:ascii="GHEA Grapalat" w:hAnsi="GHEA Grapalat" w:cs="TimesArmenianPSMT"/>
          <w:i/>
          <w:sz w:val="20"/>
          <w:lang w:val="ru-RU"/>
        </w:rPr>
      </w:pPr>
      <w:r w:rsidRPr="00A114EB">
        <w:rPr>
          <w:rFonts w:ascii="GHEA Grapalat" w:hAnsi="GHEA Grapalat" w:cs="TimesArmenianPSMT"/>
          <w:i/>
          <w:sz w:val="20"/>
          <w:lang w:val="ru-RU"/>
        </w:rPr>
        <w:t>«         »              20</w:t>
      </w:r>
      <w:r w:rsidR="00295F6D" w:rsidRPr="00A114EB">
        <w:rPr>
          <w:rFonts w:ascii="GHEA Grapalat" w:hAnsi="GHEA Grapalat" w:cs="TimesArmenianPSMT"/>
          <w:i/>
          <w:sz w:val="20"/>
          <w:lang w:val="hy-AM"/>
        </w:rPr>
        <w:t>22</w:t>
      </w:r>
      <w:r w:rsidRPr="00A114EB">
        <w:rPr>
          <w:rFonts w:ascii="GHEA Grapalat" w:hAnsi="GHEA Grapalat" w:cs="TimesArmenianPSMT"/>
          <w:i/>
          <w:sz w:val="20"/>
          <w:lang w:val="ru-RU"/>
        </w:rPr>
        <w:t xml:space="preserve">թ. կնքված </w:t>
      </w:r>
    </w:p>
    <w:p w:rsidR="007678FA" w:rsidRPr="00A114EB" w:rsidRDefault="007678FA" w:rsidP="007678FA">
      <w:pPr>
        <w:autoSpaceDE w:val="0"/>
        <w:autoSpaceDN w:val="0"/>
        <w:adjustRightInd w:val="0"/>
        <w:jc w:val="right"/>
        <w:rPr>
          <w:rFonts w:ascii="GHEA Grapalat" w:hAnsi="GHEA Grapalat" w:cs="TimesArmenianPSMT"/>
          <w:i/>
          <w:sz w:val="20"/>
          <w:lang w:val="ru-RU"/>
        </w:rPr>
      </w:pPr>
      <w:r w:rsidRPr="00A114EB">
        <w:rPr>
          <w:rFonts w:ascii="GHEA Grapalat" w:hAnsi="GHEA Grapalat" w:cs="TimesArmenianPSMT"/>
          <w:i/>
          <w:sz w:val="20"/>
          <w:lang w:val="ru-RU"/>
        </w:rPr>
        <w:t xml:space="preserve">               </w:t>
      </w:r>
      <w:r w:rsidR="006C5E98" w:rsidRPr="00A114EB">
        <w:rPr>
          <w:rFonts w:ascii="GHEA Grapalat" w:hAnsi="GHEA Grapalat"/>
          <w:i/>
          <w:sz w:val="18"/>
          <w:lang w:val="hy-AM"/>
        </w:rPr>
        <w:t xml:space="preserve">               «ՀՀ ՖՆ-ԳՀԾՁԲ-22/3» </w:t>
      </w:r>
      <w:r w:rsidRPr="00A114EB">
        <w:rPr>
          <w:rFonts w:ascii="GHEA Grapalat" w:hAnsi="GHEA Grapalat" w:cs="TimesArmenianPSMT"/>
          <w:i/>
          <w:sz w:val="20"/>
          <w:lang w:val="ru-RU"/>
        </w:rPr>
        <w:t>ծածկագրով պայմանագրի</w:t>
      </w:r>
    </w:p>
    <w:p w:rsidR="007678FA" w:rsidRPr="00A114EB" w:rsidRDefault="007678FA" w:rsidP="007678FA">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A114EB" w:rsidDel="004B29A5" w:rsidTr="00E53C12">
        <w:trPr>
          <w:tblCellSpacing w:w="7" w:type="dxa"/>
          <w:jc w:val="center"/>
        </w:trPr>
        <w:tc>
          <w:tcPr>
            <w:tcW w:w="0" w:type="auto"/>
            <w:gridSpan w:val="2"/>
            <w:vAlign w:val="center"/>
          </w:tcPr>
          <w:p w:rsidR="007678FA" w:rsidRPr="00A114EB" w:rsidDel="004B29A5" w:rsidRDefault="007678FA" w:rsidP="00E53C12">
            <w:pPr>
              <w:rPr>
                <w:rFonts w:ascii="GHEA Grapalat" w:hAnsi="GHEA Grapalat"/>
                <w:iCs/>
                <w:color w:val="000000"/>
                <w:sz w:val="21"/>
                <w:szCs w:val="21"/>
                <w:lang w:val="ru-RU"/>
              </w:rPr>
            </w:pPr>
          </w:p>
        </w:tc>
        <w:tc>
          <w:tcPr>
            <w:tcW w:w="0" w:type="auto"/>
            <w:vAlign w:val="center"/>
          </w:tcPr>
          <w:p w:rsidR="007678FA" w:rsidRPr="00A114EB" w:rsidDel="004B29A5" w:rsidRDefault="007678FA" w:rsidP="00E53C12">
            <w:pPr>
              <w:rPr>
                <w:rFonts w:ascii="Arial" w:hAnsi="Arial" w:cs="Arial"/>
                <w:iCs/>
                <w:color w:val="000000"/>
                <w:sz w:val="21"/>
                <w:szCs w:val="21"/>
                <w:lang w:val="ru-RU"/>
              </w:rPr>
            </w:pPr>
          </w:p>
        </w:tc>
      </w:tr>
      <w:tr w:rsidR="007678FA" w:rsidRPr="005E218E" w:rsidTr="00E53C12">
        <w:trPr>
          <w:tblCellSpacing w:w="7" w:type="dxa"/>
          <w:jc w:val="center"/>
        </w:trPr>
        <w:tc>
          <w:tcPr>
            <w:tcW w:w="0" w:type="auto"/>
            <w:vAlign w:val="center"/>
          </w:tcPr>
          <w:p w:rsidR="007678FA" w:rsidRPr="00A114EB" w:rsidRDefault="00A802AD" w:rsidP="00E53C12">
            <w:pPr>
              <w:jc w:val="center"/>
              <w:rPr>
                <w:rFonts w:ascii="GHEA Grapalat" w:hAnsi="GHEA Grapalat"/>
                <w:iCs/>
                <w:color w:val="000000"/>
                <w:sz w:val="21"/>
                <w:szCs w:val="21"/>
                <w:lang w:val="pt-BR"/>
              </w:rPr>
            </w:pPr>
            <w:r w:rsidRPr="00A114EB">
              <w:rPr>
                <w:noProof/>
              </w:rPr>
              <mc:AlternateContent>
                <mc:Choice Requires="wps">
                  <w:drawing>
                    <wp:anchor distT="0" distB="0" distL="114300" distR="114300" simplePos="0" relativeHeight="251658752" behindDoc="0" locked="0" layoutInCell="1" allowOverlap="1" wp14:anchorId="2062A130" wp14:editId="02CE613E">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A0A6" id="Rectangle 100" o:spid="_x0000_s1026" style="position:absolute;margin-left:189pt;margin-top:13.2pt;width:9pt;height:8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A114EB">
              <w:rPr>
                <w:rFonts w:ascii="GHEA Grapalat" w:hAnsi="GHEA Grapalat"/>
                <w:iCs/>
                <w:color w:val="000000"/>
                <w:sz w:val="21"/>
                <w:szCs w:val="21"/>
              </w:rPr>
              <w:t>Պայմանագրի</w:t>
            </w:r>
            <w:r w:rsidR="007678FA" w:rsidRPr="00A114EB">
              <w:rPr>
                <w:rFonts w:ascii="GHEA Grapalat" w:hAnsi="GHEA Grapalat"/>
                <w:iCs/>
                <w:color w:val="000000"/>
                <w:sz w:val="21"/>
                <w:szCs w:val="21"/>
                <w:lang w:val="pt-BR"/>
              </w:rPr>
              <w:t xml:space="preserve"> </w:t>
            </w:r>
            <w:r w:rsidR="007678FA" w:rsidRPr="00A114EB">
              <w:rPr>
                <w:rFonts w:ascii="GHEA Grapalat" w:hAnsi="GHEA Grapalat"/>
                <w:iCs/>
                <w:color w:val="000000"/>
                <w:sz w:val="21"/>
                <w:szCs w:val="21"/>
              </w:rPr>
              <w:t>կողմ</w:t>
            </w:r>
            <w:r w:rsidR="007678FA" w:rsidRPr="00A114EB">
              <w:rPr>
                <w:rFonts w:ascii="GHEA Grapalat" w:hAnsi="GHEA Grapalat"/>
                <w:iCs/>
                <w:color w:val="000000"/>
                <w:sz w:val="21"/>
                <w:szCs w:val="21"/>
                <w:lang w:val="pt-BR"/>
              </w:rPr>
              <w:t xml:space="preserve"> </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lang w:val="pt-BR"/>
              </w:rPr>
              <w:t>___________________________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lang w:val="pt-BR"/>
              </w:rPr>
              <w:t>___________________________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գտնվելու</w:t>
            </w:r>
            <w:r w:rsidRPr="00A114EB">
              <w:rPr>
                <w:rFonts w:ascii="GHEA Grapalat" w:hAnsi="GHEA Grapalat"/>
                <w:iCs/>
                <w:color w:val="000000"/>
                <w:sz w:val="21"/>
                <w:szCs w:val="21"/>
                <w:lang w:val="pt-BR"/>
              </w:rPr>
              <w:t xml:space="preserve"> </w:t>
            </w:r>
            <w:r w:rsidRPr="00A114EB">
              <w:rPr>
                <w:rFonts w:ascii="GHEA Grapalat" w:hAnsi="GHEA Grapalat"/>
                <w:iCs/>
                <w:color w:val="000000"/>
                <w:sz w:val="21"/>
                <w:szCs w:val="21"/>
              </w:rPr>
              <w:t>վայրը</w:t>
            </w:r>
            <w:r w:rsidRPr="00A114EB">
              <w:rPr>
                <w:rFonts w:ascii="GHEA Grapalat" w:hAnsi="GHEA Grapalat"/>
                <w:iCs/>
                <w:color w:val="000000"/>
                <w:sz w:val="21"/>
                <w:szCs w:val="21"/>
                <w:lang w:val="pt-BR"/>
              </w:rPr>
              <w:t xml:space="preserve"> 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հհ</w:t>
            </w:r>
            <w:r w:rsidRPr="00A114EB">
              <w:rPr>
                <w:rFonts w:ascii="GHEA Grapalat" w:hAnsi="GHEA Grapalat"/>
                <w:iCs/>
                <w:color w:val="000000"/>
                <w:sz w:val="21"/>
                <w:szCs w:val="21"/>
                <w:lang w:val="pt-BR"/>
              </w:rPr>
              <w:t xml:space="preserve"> _________________________ </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հվհհ</w:t>
            </w:r>
            <w:r w:rsidRPr="00A114EB">
              <w:rPr>
                <w:rFonts w:ascii="GHEA Grapalat" w:hAnsi="GHEA Grapalat"/>
                <w:iCs/>
                <w:color w:val="000000"/>
                <w:sz w:val="21"/>
                <w:szCs w:val="21"/>
                <w:lang w:val="pt-BR"/>
              </w:rPr>
              <w:t xml:space="preserve"> _______________________ </w:t>
            </w:r>
          </w:p>
        </w:tc>
        <w:tc>
          <w:tcPr>
            <w:tcW w:w="0" w:type="auto"/>
            <w:gridSpan w:val="2"/>
            <w:vAlign w:val="center"/>
          </w:tcPr>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Պատվիրատու</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lang w:val="pt-BR"/>
              </w:rPr>
              <w:t>_____________________________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lang w:val="pt-BR"/>
              </w:rPr>
              <w:t>_____________________________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գտնվելու</w:t>
            </w:r>
            <w:r w:rsidRPr="00A114EB">
              <w:rPr>
                <w:rFonts w:ascii="GHEA Grapalat" w:hAnsi="GHEA Grapalat"/>
                <w:iCs/>
                <w:color w:val="000000"/>
                <w:sz w:val="21"/>
                <w:szCs w:val="21"/>
                <w:lang w:val="pt-BR"/>
              </w:rPr>
              <w:t xml:space="preserve"> </w:t>
            </w:r>
            <w:r w:rsidRPr="00A114EB">
              <w:rPr>
                <w:rFonts w:ascii="GHEA Grapalat" w:hAnsi="GHEA Grapalat"/>
                <w:iCs/>
                <w:color w:val="000000"/>
                <w:sz w:val="21"/>
                <w:szCs w:val="21"/>
              </w:rPr>
              <w:t>վայրը</w:t>
            </w:r>
            <w:r w:rsidRPr="00A114EB">
              <w:rPr>
                <w:rFonts w:ascii="GHEA Grapalat" w:hAnsi="GHEA Grapalat"/>
                <w:iCs/>
                <w:color w:val="000000"/>
                <w:sz w:val="21"/>
                <w:szCs w:val="21"/>
                <w:lang w:val="pt-BR"/>
              </w:rPr>
              <w:t xml:space="preserve"> 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հհ</w:t>
            </w:r>
            <w:r w:rsidRPr="00A114EB">
              <w:rPr>
                <w:rFonts w:ascii="GHEA Grapalat" w:hAnsi="GHEA Grapalat"/>
                <w:iCs/>
                <w:color w:val="000000"/>
                <w:sz w:val="21"/>
                <w:szCs w:val="21"/>
                <w:lang w:val="pt-BR"/>
              </w:rPr>
              <w:t>____________________________</w:t>
            </w:r>
          </w:p>
          <w:p w:rsidR="007678FA" w:rsidRPr="00A114EB" w:rsidRDefault="007678FA" w:rsidP="00E53C12">
            <w:pPr>
              <w:jc w:val="center"/>
              <w:rPr>
                <w:rFonts w:ascii="GHEA Grapalat" w:hAnsi="GHEA Grapalat"/>
                <w:iCs/>
                <w:color w:val="000000"/>
                <w:sz w:val="21"/>
                <w:szCs w:val="21"/>
                <w:lang w:val="pt-BR"/>
              </w:rPr>
            </w:pPr>
            <w:r w:rsidRPr="00A114EB">
              <w:rPr>
                <w:rFonts w:ascii="GHEA Grapalat" w:hAnsi="GHEA Grapalat"/>
                <w:iCs/>
                <w:color w:val="000000"/>
                <w:sz w:val="21"/>
                <w:szCs w:val="21"/>
              </w:rPr>
              <w:t>հվհհ</w:t>
            </w:r>
            <w:r w:rsidRPr="00A114EB">
              <w:rPr>
                <w:rFonts w:ascii="GHEA Grapalat" w:hAnsi="GHEA Grapalat"/>
                <w:iCs/>
                <w:color w:val="000000"/>
                <w:sz w:val="21"/>
                <w:szCs w:val="21"/>
                <w:lang w:val="pt-BR"/>
              </w:rPr>
              <w:t>___________________________</w:t>
            </w:r>
          </w:p>
        </w:tc>
      </w:tr>
    </w:tbl>
    <w:p w:rsidR="007678FA" w:rsidRPr="00A114EB" w:rsidRDefault="007678FA" w:rsidP="007678FA">
      <w:pPr>
        <w:ind w:firstLine="375"/>
        <w:rPr>
          <w:rFonts w:ascii="Arial" w:hAnsi="Arial" w:cs="Arial"/>
          <w:iCs/>
          <w:color w:val="000000"/>
          <w:sz w:val="21"/>
          <w:szCs w:val="21"/>
          <w:lang w:val="pt-BR"/>
        </w:rPr>
      </w:pPr>
      <w:r w:rsidRPr="00A114EB">
        <w:rPr>
          <w:rFonts w:ascii="Arial" w:hAnsi="Arial" w:cs="Arial"/>
          <w:iCs/>
          <w:color w:val="000000"/>
          <w:sz w:val="21"/>
          <w:szCs w:val="21"/>
          <w:lang w:val="pt-BR"/>
        </w:rPr>
        <w:t>  </w:t>
      </w:r>
    </w:p>
    <w:p w:rsidR="007678FA" w:rsidRPr="00A114EB" w:rsidRDefault="007678FA" w:rsidP="007678FA">
      <w:pPr>
        <w:ind w:firstLine="375"/>
        <w:rPr>
          <w:rFonts w:ascii="GHEA Grapalat" w:hAnsi="GHEA Grapalat"/>
          <w:iCs/>
          <w:color w:val="000000"/>
          <w:sz w:val="15"/>
          <w:szCs w:val="21"/>
          <w:lang w:val="pt-BR"/>
        </w:rPr>
      </w:pPr>
    </w:p>
    <w:p w:rsidR="007678FA" w:rsidRPr="00A114EB" w:rsidRDefault="007678FA" w:rsidP="007678FA">
      <w:pPr>
        <w:ind w:firstLine="375"/>
        <w:jc w:val="center"/>
        <w:rPr>
          <w:rFonts w:ascii="GHEA Grapalat" w:hAnsi="GHEA Grapalat"/>
          <w:iCs/>
          <w:color w:val="000000"/>
          <w:sz w:val="22"/>
          <w:szCs w:val="22"/>
          <w:lang w:val="pt-BR"/>
        </w:rPr>
      </w:pPr>
      <w:r w:rsidRPr="00A114EB">
        <w:rPr>
          <w:rFonts w:ascii="GHEA Grapalat" w:hAnsi="GHEA Grapalat"/>
          <w:b/>
          <w:bCs/>
          <w:iCs/>
          <w:color w:val="000000"/>
          <w:sz w:val="22"/>
          <w:szCs w:val="22"/>
        </w:rPr>
        <w:t>ԱՐՁԱՆԱԳՐՈՒԹՅՈՒՆ</w:t>
      </w:r>
      <w:r w:rsidRPr="00A114EB">
        <w:rPr>
          <w:rFonts w:ascii="GHEA Grapalat" w:hAnsi="GHEA Grapalat"/>
          <w:b/>
          <w:bCs/>
          <w:iCs/>
          <w:color w:val="000000"/>
          <w:sz w:val="22"/>
          <w:szCs w:val="22"/>
          <w:lang w:val="pt-BR"/>
        </w:rPr>
        <w:t xml:space="preserve"> N</w:t>
      </w:r>
    </w:p>
    <w:p w:rsidR="007678FA" w:rsidRPr="00A114EB" w:rsidRDefault="007678FA" w:rsidP="007678FA">
      <w:pPr>
        <w:ind w:firstLine="375"/>
        <w:jc w:val="center"/>
        <w:rPr>
          <w:rFonts w:ascii="GHEA Grapalat" w:hAnsi="GHEA Grapalat"/>
          <w:b/>
          <w:bCs/>
          <w:iCs/>
          <w:color w:val="000000"/>
          <w:sz w:val="22"/>
          <w:szCs w:val="22"/>
          <w:lang w:val="pt-BR"/>
        </w:rPr>
      </w:pPr>
      <w:r w:rsidRPr="00A114EB">
        <w:rPr>
          <w:rFonts w:ascii="GHEA Grapalat" w:hAnsi="GHEA Grapalat"/>
          <w:b/>
          <w:bCs/>
          <w:iCs/>
          <w:color w:val="000000"/>
          <w:sz w:val="22"/>
          <w:szCs w:val="22"/>
        </w:rPr>
        <w:t>ՊԱՅՄԱՆԱԳՐԻ</w:t>
      </w:r>
      <w:r w:rsidRPr="00A114EB">
        <w:rPr>
          <w:rFonts w:ascii="GHEA Grapalat" w:hAnsi="GHEA Grapalat"/>
          <w:b/>
          <w:bCs/>
          <w:iCs/>
          <w:color w:val="000000"/>
          <w:sz w:val="22"/>
          <w:szCs w:val="22"/>
          <w:lang w:val="pt-BR"/>
        </w:rPr>
        <w:t xml:space="preserve"> </w:t>
      </w:r>
      <w:r w:rsidRPr="00A114EB">
        <w:rPr>
          <w:rFonts w:ascii="GHEA Grapalat" w:hAnsi="GHEA Grapalat"/>
          <w:b/>
          <w:bCs/>
          <w:iCs/>
          <w:color w:val="000000"/>
          <w:sz w:val="22"/>
          <w:szCs w:val="22"/>
        </w:rPr>
        <w:t>ԿԱՄ</w:t>
      </w:r>
      <w:r w:rsidRPr="00A114EB">
        <w:rPr>
          <w:rFonts w:ascii="GHEA Grapalat" w:hAnsi="GHEA Grapalat"/>
          <w:b/>
          <w:bCs/>
          <w:iCs/>
          <w:color w:val="000000"/>
          <w:sz w:val="22"/>
          <w:szCs w:val="22"/>
          <w:lang w:val="pt-BR"/>
        </w:rPr>
        <w:t xml:space="preserve"> </w:t>
      </w:r>
      <w:r w:rsidRPr="00A114EB">
        <w:rPr>
          <w:rFonts w:ascii="GHEA Grapalat" w:hAnsi="GHEA Grapalat"/>
          <w:b/>
          <w:bCs/>
          <w:iCs/>
          <w:color w:val="000000"/>
          <w:sz w:val="22"/>
          <w:szCs w:val="22"/>
        </w:rPr>
        <w:t>ԴՐԱ</w:t>
      </w:r>
      <w:r w:rsidRPr="00A114EB">
        <w:rPr>
          <w:rFonts w:ascii="GHEA Grapalat" w:hAnsi="GHEA Grapalat"/>
          <w:b/>
          <w:bCs/>
          <w:iCs/>
          <w:color w:val="000000"/>
          <w:sz w:val="22"/>
          <w:szCs w:val="22"/>
          <w:lang w:val="pt-BR"/>
        </w:rPr>
        <w:t xml:space="preserve"> </w:t>
      </w:r>
      <w:r w:rsidRPr="00A114EB">
        <w:rPr>
          <w:rFonts w:ascii="GHEA Grapalat" w:hAnsi="GHEA Grapalat"/>
          <w:b/>
          <w:bCs/>
          <w:iCs/>
          <w:color w:val="000000"/>
          <w:sz w:val="22"/>
          <w:szCs w:val="22"/>
        </w:rPr>
        <w:t>ՄԻ</w:t>
      </w:r>
      <w:r w:rsidRPr="00A114EB">
        <w:rPr>
          <w:rFonts w:ascii="GHEA Grapalat" w:hAnsi="GHEA Grapalat"/>
          <w:b/>
          <w:bCs/>
          <w:iCs/>
          <w:color w:val="000000"/>
          <w:sz w:val="22"/>
          <w:szCs w:val="22"/>
          <w:lang w:val="pt-BR"/>
        </w:rPr>
        <w:t xml:space="preserve"> </w:t>
      </w:r>
      <w:r w:rsidRPr="00A114EB">
        <w:rPr>
          <w:rFonts w:ascii="GHEA Grapalat" w:hAnsi="GHEA Grapalat"/>
          <w:b/>
          <w:bCs/>
          <w:iCs/>
          <w:color w:val="000000"/>
          <w:sz w:val="22"/>
          <w:szCs w:val="22"/>
        </w:rPr>
        <w:t>ՄԱՍԻ</w:t>
      </w:r>
      <w:r w:rsidRPr="00A114EB">
        <w:rPr>
          <w:rFonts w:ascii="GHEA Grapalat" w:hAnsi="GHEA Grapalat"/>
          <w:b/>
          <w:bCs/>
          <w:iCs/>
          <w:color w:val="000000"/>
          <w:sz w:val="22"/>
          <w:szCs w:val="22"/>
          <w:lang w:val="pt-BR"/>
        </w:rPr>
        <w:t xml:space="preserve"> ԿԱՏԱՐՄԱՆ ԱՐԴՅՈՒՆՔՆԵՐԻ </w:t>
      </w:r>
    </w:p>
    <w:p w:rsidR="007678FA" w:rsidRPr="00A114EB" w:rsidRDefault="007678FA" w:rsidP="007678FA">
      <w:pPr>
        <w:ind w:firstLine="375"/>
        <w:jc w:val="center"/>
        <w:rPr>
          <w:rFonts w:ascii="Arial Unicode" w:hAnsi="Arial Unicode"/>
          <w:iCs/>
          <w:color w:val="000000"/>
          <w:sz w:val="22"/>
          <w:szCs w:val="22"/>
          <w:lang w:val="pt-BR"/>
        </w:rPr>
      </w:pPr>
      <w:r w:rsidRPr="00A114EB">
        <w:rPr>
          <w:rFonts w:ascii="GHEA Grapalat" w:hAnsi="GHEA Grapalat"/>
          <w:b/>
          <w:bCs/>
          <w:iCs/>
          <w:color w:val="000000"/>
          <w:sz w:val="22"/>
          <w:szCs w:val="22"/>
        </w:rPr>
        <w:t>ՀԱՆՁՆՄԱՆ</w:t>
      </w:r>
      <w:r w:rsidRPr="00A114EB">
        <w:rPr>
          <w:rFonts w:ascii="GHEA Grapalat" w:hAnsi="GHEA Grapalat"/>
          <w:b/>
          <w:bCs/>
          <w:iCs/>
          <w:color w:val="000000"/>
          <w:sz w:val="22"/>
          <w:szCs w:val="22"/>
          <w:lang w:val="pt-BR"/>
        </w:rPr>
        <w:t>-</w:t>
      </w:r>
      <w:r w:rsidRPr="00A114EB">
        <w:rPr>
          <w:rFonts w:ascii="GHEA Grapalat" w:hAnsi="GHEA Grapalat"/>
          <w:b/>
          <w:bCs/>
          <w:iCs/>
          <w:color w:val="000000"/>
          <w:sz w:val="22"/>
          <w:szCs w:val="22"/>
        </w:rPr>
        <w:t>ԸՆԴՈՒՆՄԱՆ</w:t>
      </w:r>
    </w:p>
    <w:p w:rsidR="007678FA" w:rsidRPr="00A114EB" w:rsidRDefault="007678FA" w:rsidP="007678FA">
      <w:pPr>
        <w:pStyle w:val="BodyTextIndent"/>
        <w:spacing w:line="240" w:lineRule="auto"/>
        <w:ind w:firstLine="0"/>
        <w:jc w:val="center"/>
        <w:rPr>
          <w:b/>
          <w:bCs/>
          <w:iCs/>
          <w:lang w:val="es-ES"/>
        </w:rPr>
      </w:pPr>
    </w:p>
    <w:p w:rsidR="007678FA" w:rsidRPr="00A114EB" w:rsidRDefault="007678FA" w:rsidP="007678FA">
      <w:pPr>
        <w:pStyle w:val="BodyTextIndent"/>
        <w:spacing w:line="240" w:lineRule="auto"/>
        <w:ind w:firstLine="540"/>
        <w:rPr>
          <w:iCs/>
          <w:lang w:val="es-ES"/>
        </w:rPr>
      </w:pPr>
      <w:proofErr w:type="gramStart"/>
      <w:r w:rsidRPr="00A114EB">
        <w:rPr>
          <w:rFonts w:ascii="GHEA Grapalat" w:hAnsi="GHEA Grapalat"/>
          <w:color w:val="000000"/>
          <w:sz w:val="21"/>
          <w:szCs w:val="21"/>
          <w:lang w:val="es-ES" w:eastAsia="ru-RU"/>
        </w:rPr>
        <w:t xml:space="preserve">«  </w:t>
      </w:r>
      <w:proofErr w:type="gramEnd"/>
      <w:r w:rsidRPr="00A114EB">
        <w:rPr>
          <w:rFonts w:ascii="GHEA Grapalat" w:hAnsi="GHEA Grapalat"/>
          <w:color w:val="000000"/>
          <w:sz w:val="21"/>
          <w:szCs w:val="21"/>
          <w:lang w:val="es-ES" w:eastAsia="ru-RU"/>
        </w:rPr>
        <w:t xml:space="preserve">    » «              »</w:t>
      </w:r>
      <w:r w:rsidRPr="00A114EB">
        <w:rPr>
          <w:iCs/>
          <w:lang w:val="es-ES"/>
        </w:rPr>
        <w:t xml:space="preserve">  </w:t>
      </w:r>
      <w:r w:rsidRPr="00A114EB">
        <w:rPr>
          <w:rFonts w:ascii="GHEA Grapalat" w:hAnsi="GHEA Grapalat"/>
          <w:color w:val="000000"/>
          <w:sz w:val="21"/>
          <w:szCs w:val="21"/>
          <w:lang w:val="es-ES" w:eastAsia="ru-RU"/>
        </w:rPr>
        <w:t xml:space="preserve">20    </w:t>
      </w:r>
      <w:r w:rsidRPr="00A114EB">
        <w:rPr>
          <w:rFonts w:ascii="GHEA Grapalat" w:hAnsi="GHEA Grapalat"/>
          <w:color w:val="000000"/>
          <w:sz w:val="21"/>
          <w:szCs w:val="21"/>
          <w:lang w:eastAsia="ru-RU"/>
        </w:rPr>
        <w:t>թ</w:t>
      </w:r>
      <w:r w:rsidRPr="00A114EB">
        <w:rPr>
          <w:rFonts w:ascii="GHEA Grapalat" w:hAnsi="GHEA Grapalat"/>
          <w:color w:val="000000"/>
          <w:sz w:val="21"/>
          <w:szCs w:val="21"/>
          <w:lang w:val="es-ES" w:eastAsia="ru-RU"/>
        </w:rPr>
        <w:t>.</w:t>
      </w:r>
    </w:p>
    <w:p w:rsidR="007678FA" w:rsidRPr="00A114EB" w:rsidRDefault="007678FA" w:rsidP="007678FA">
      <w:pPr>
        <w:pStyle w:val="BodyTextIndent"/>
        <w:spacing w:line="240" w:lineRule="auto"/>
        <w:ind w:firstLine="0"/>
        <w:rPr>
          <w:iCs/>
          <w:lang w:val="es-ES"/>
        </w:rPr>
      </w:pPr>
    </w:p>
    <w:p w:rsidR="007678FA" w:rsidRPr="00A114EB" w:rsidRDefault="007678FA" w:rsidP="007678FA">
      <w:pPr>
        <w:pStyle w:val="NormalWeb"/>
        <w:spacing w:before="0" w:beforeAutospacing="0" w:after="0" w:afterAutospacing="0"/>
        <w:rPr>
          <w:rFonts w:ascii="GHEA Grapalat" w:hAnsi="GHEA Grapalat"/>
          <w:color w:val="000000"/>
          <w:sz w:val="21"/>
          <w:szCs w:val="21"/>
          <w:lang w:val="es-ES"/>
        </w:rPr>
      </w:pPr>
      <w:r w:rsidRPr="00A114EB">
        <w:rPr>
          <w:rFonts w:ascii="GHEA Grapalat" w:hAnsi="GHEA Grapalat"/>
          <w:color w:val="000000"/>
          <w:sz w:val="21"/>
          <w:szCs w:val="21"/>
        </w:rPr>
        <w:t>Պայմանագրի</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այսուհետ</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Պայմանագիր</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անվանումը</w:t>
      </w:r>
      <w:r w:rsidRPr="00A114EB">
        <w:rPr>
          <w:rFonts w:ascii="GHEA Grapalat" w:hAnsi="GHEA Grapalat"/>
          <w:color w:val="000000"/>
          <w:sz w:val="21"/>
          <w:szCs w:val="21"/>
          <w:lang w:val="es-ES"/>
        </w:rPr>
        <w:t>` ____________________________________________________________________________________________</w:t>
      </w:r>
    </w:p>
    <w:p w:rsidR="007678FA" w:rsidRPr="00A114EB" w:rsidRDefault="007678FA" w:rsidP="007678FA">
      <w:pPr>
        <w:pStyle w:val="NormalWeb"/>
        <w:spacing w:before="0" w:beforeAutospacing="0" w:after="0" w:afterAutospacing="0"/>
        <w:rPr>
          <w:rFonts w:ascii="GHEA Grapalat" w:hAnsi="GHEA Grapalat"/>
          <w:color w:val="000000"/>
          <w:sz w:val="21"/>
          <w:szCs w:val="21"/>
          <w:lang w:val="es-ES"/>
        </w:rPr>
      </w:pPr>
      <w:r w:rsidRPr="00A114EB">
        <w:rPr>
          <w:rFonts w:ascii="GHEA Grapalat" w:hAnsi="GHEA Grapalat"/>
          <w:color w:val="000000"/>
          <w:sz w:val="21"/>
          <w:szCs w:val="21"/>
        </w:rPr>
        <w:t>Պայմանագրի</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կնքման</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ամսաթիվը</w:t>
      </w:r>
      <w:r w:rsidRPr="00A114EB">
        <w:rPr>
          <w:rFonts w:ascii="GHEA Grapalat" w:hAnsi="GHEA Grapalat"/>
          <w:color w:val="000000"/>
          <w:sz w:val="21"/>
          <w:szCs w:val="21"/>
          <w:lang w:val="es-ES"/>
        </w:rPr>
        <w:t xml:space="preserve">` «____» «__________________» 20 </w:t>
      </w:r>
      <w:r w:rsidRPr="00A114EB">
        <w:rPr>
          <w:rFonts w:ascii="GHEA Grapalat" w:hAnsi="GHEA Grapalat"/>
          <w:color w:val="000000"/>
          <w:sz w:val="21"/>
          <w:szCs w:val="21"/>
        </w:rPr>
        <w:t>թ</w:t>
      </w:r>
      <w:r w:rsidRPr="00A114EB">
        <w:rPr>
          <w:rFonts w:ascii="GHEA Grapalat" w:hAnsi="GHEA Grapalat"/>
          <w:color w:val="000000"/>
          <w:sz w:val="21"/>
          <w:szCs w:val="21"/>
          <w:lang w:val="es-ES"/>
        </w:rPr>
        <w:t>.</w:t>
      </w:r>
    </w:p>
    <w:p w:rsidR="007678FA" w:rsidRPr="00A114EB" w:rsidRDefault="007678FA" w:rsidP="007678FA">
      <w:pPr>
        <w:pStyle w:val="NormalWeb"/>
        <w:spacing w:before="0" w:beforeAutospacing="0" w:after="0" w:afterAutospacing="0"/>
        <w:rPr>
          <w:rFonts w:ascii="GHEA Grapalat" w:hAnsi="GHEA Grapalat"/>
          <w:color w:val="000000"/>
          <w:sz w:val="21"/>
          <w:szCs w:val="21"/>
          <w:lang w:val="es-ES"/>
        </w:rPr>
      </w:pPr>
      <w:r w:rsidRPr="00A114EB">
        <w:rPr>
          <w:rFonts w:ascii="GHEA Grapalat" w:hAnsi="GHEA Grapalat"/>
          <w:color w:val="000000"/>
          <w:sz w:val="21"/>
          <w:szCs w:val="21"/>
        </w:rPr>
        <w:t>Պայմանագրի</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համարը</w:t>
      </w:r>
      <w:r w:rsidRPr="00A114EB">
        <w:rPr>
          <w:rFonts w:ascii="GHEA Grapalat" w:hAnsi="GHEA Grapalat"/>
          <w:color w:val="000000"/>
          <w:sz w:val="21"/>
          <w:szCs w:val="21"/>
          <w:lang w:val="es-ES"/>
        </w:rPr>
        <w:t>`    __________</w:t>
      </w:r>
    </w:p>
    <w:p w:rsidR="007678FA" w:rsidRPr="00A114EB" w:rsidRDefault="007678FA" w:rsidP="007678FA">
      <w:pPr>
        <w:jc w:val="both"/>
        <w:rPr>
          <w:rFonts w:ascii="GHEA Grapalat" w:hAnsi="GHEA Grapalat" w:cs="Sylfaen"/>
          <w:iCs/>
          <w:lang w:val="es-ES"/>
        </w:rPr>
      </w:pPr>
      <w:proofErr w:type="gramStart"/>
      <w:r w:rsidRPr="00A114EB">
        <w:rPr>
          <w:rFonts w:ascii="GHEA Grapalat" w:hAnsi="GHEA Grapalat"/>
          <w:iCs/>
          <w:color w:val="000000"/>
          <w:sz w:val="21"/>
          <w:szCs w:val="21"/>
        </w:rPr>
        <w:t>Պատվիրատուն</w:t>
      </w:r>
      <w:r w:rsidRPr="00A114EB">
        <w:rPr>
          <w:rFonts w:ascii="GHEA Grapalat" w:hAnsi="GHEA Grapalat"/>
          <w:iCs/>
          <w:color w:val="000000"/>
          <w:sz w:val="21"/>
          <w:szCs w:val="21"/>
          <w:lang w:val="es-ES"/>
        </w:rPr>
        <w:t xml:space="preserve">  </w:t>
      </w:r>
      <w:r w:rsidRPr="00A114EB">
        <w:rPr>
          <w:rFonts w:ascii="GHEA Grapalat" w:hAnsi="GHEA Grapalat"/>
          <w:iCs/>
          <w:color w:val="000000"/>
          <w:sz w:val="21"/>
          <w:szCs w:val="21"/>
        </w:rPr>
        <w:t>և</w:t>
      </w:r>
      <w:proofErr w:type="gramEnd"/>
      <w:r w:rsidRPr="00A114EB">
        <w:rPr>
          <w:rFonts w:ascii="GHEA Grapalat" w:hAnsi="GHEA Grapalat"/>
          <w:iCs/>
          <w:color w:val="000000"/>
          <w:sz w:val="21"/>
          <w:szCs w:val="21"/>
          <w:lang w:val="es-ES"/>
        </w:rPr>
        <w:t xml:space="preserve">  </w:t>
      </w:r>
      <w:r w:rsidRPr="00A114EB">
        <w:rPr>
          <w:rFonts w:ascii="GHEA Grapalat" w:hAnsi="GHEA Grapalat"/>
          <w:color w:val="000000"/>
          <w:sz w:val="21"/>
          <w:szCs w:val="21"/>
        </w:rPr>
        <w:t>Պայմանագրի</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rPr>
        <w:t>կողմը՝</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հիմք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ընդունելով</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պայմանագրի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կատարման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վերաբերյալ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 »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20 </w:t>
      </w:r>
      <w:r w:rsidRPr="00A114EB">
        <w:rPr>
          <w:rFonts w:ascii="GHEA Grapalat" w:hAnsi="GHEA Grapalat"/>
          <w:color w:val="000000"/>
          <w:sz w:val="21"/>
          <w:szCs w:val="21"/>
          <w:lang w:val="es-ES"/>
        </w:rPr>
        <w:t xml:space="preserve">  </w:t>
      </w:r>
      <w:r w:rsidRPr="00A114EB">
        <w:rPr>
          <w:rFonts w:ascii="GHEA Grapalat" w:hAnsi="GHEA Grapalat"/>
          <w:color w:val="000000"/>
          <w:sz w:val="21"/>
          <w:szCs w:val="21"/>
          <w:lang w:val="hy-AM"/>
        </w:rPr>
        <w:t xml:space="preserve">  թ. դուրս գրված </w:t>
      </w:r>
      <w:r w:rsidRPr="00A114EB">
        <w:rPr>
          <w:rFonts w:ascii="GHEA Grapalat" w:hAnsi="GHEA Grapalat"/>
          <w:color w:val="000000"/>
          <w:sz w:val="21"/>
          <w:szCs w:val="21"/>
          <w:lang w:val="es-ES"/>
        </w:rPr>
        <w:t xml:space="preserve">N ___   </w:t>
      </w:r>
      <w:r w:rsidRPr="00A114EB">
        <w:rPr>
          <w:rFonts w:ascii="GHEA Grapalat" w:hAnsi="GHEA Grapalat"/>
          <w:color w:val="000000"/>
          <w:sz w:val="21"/>
          <w:szCs w:val="21"/>
          <w:lang w:val="hy-AM"/>
        </w:rPr>
        <w:t xml:space="preserve">հաշիվ ապրանքագիրը, </w:t>
      </w:r>
      <w:r w:rsidRPr="00A114EB">
        <w:rPr>
          <w:rFonts w:ascii="GHEA Grapalat" w:hAnsi="GHEA Grapalat"/>
          <w:color w:val="000000"/>
          <w:sz w:val="21"/>
          <w:szCs w:val="21"/>
          <w:lang w:val="es-ES"/>
        </w:rPr>
        <w:t>կազմեցին սույն արձանագրությունը հետևյալի մասին.</w:t>
      </w:r>
    </w:p>
    <w:p w:rsidR="007678FA" w:rsidRPr="00A114EB" w:rsidRDefault="007678FA" w:rsidP="007678FA">
      <w:pPr>
        <w:jc w:val="both"/>
        <w:rPr>
          <w:rFonts w:ascii="GHEA Grapalat" w:hAnsi="GHEA Grapalat"/>
          <w:iCs/>
          <w:color w:val="000000"/>
          <w:sz w:val="21"/>
          <w:szCs w:val="21"/>
          <w:lang w:val="hy-AM"/>
        </w:rPr>
      </w:pPr>
      <w:r w:rsidRPr="00A114EB">
        <w:rPr>
          <w:rFonts w:ascii="GHEA Grapalat" w:hAnsi="GHEA Grapalat"/>
          <w:iCs/>
          <w:color w:val="000000"/>
          <w:sz w:val="21"/>
          <w:szCs w:val="21"/>
        </w:rPr>
        <w:t>Պայմանագրի</w:t>
      </w:r>
      <w:r w:rsidRPr="00A114EB">
        <w:rPr>
          <w:rFonts w:ascii="GHEA Grapalat" w:hAnsi="GHEA Grapalat"/>
          <w:iCs/>
          <w:color w:val="000000"/>
          <w:sz w:val="21"/>
          <w:szCs w:val="21"/>
          <w:lang w:val="es-ES"/>
        </w:rPr>
        <w:t xml:space="preserve"> </w:t>
      </w:r>
      <w:r w:rsidRPr="00A114EB">
        <w:rPr>
          <w:rFonts w:ascii="GHEA Grapalat" w:hAnsi="GHEA Grapalat"/>
          <w:iCs/>
          <w:color w:val="000000"/>
          <w:sz w:val="21"/>
          <w:szCs w:val="21"/>
        </w:rPr>
        <w:t>շրջանակներում</w:t>
      </w:r>
      <w:r w:rsidRPr="00A114EB">
        <w:rPr>
          <w:rFonts w:ascii="GHEA Grapalat" w:hAnsi="GHEA Grapalat"/>
          <w:iCs/>
          <w:color w:val="000000"/>
          <w:sz w:val="21"/>
          <w:szCs w:val="21"/>
          <w:lang w:val="es-ES"/>
        </w:rPr>
        <w:t xml:space="preserve"> </w:t>
      </w:r>
      <w:r w:rsidRPr="00A114EB">
        <w:rPr>
          <w:rFonts w:ascii="GHEA Grapalat" w:hAnsi="GHEA Grapalat"/>
          <w:iCs/>
          <w:snapToGrid w:val="0"/>
          <w:color w:val="000000"/>
          <w:sz w:val="21"/>
          <w:szCs w:val="21"/>
          <w:lang w:val="es-ES"/>
        </w:rPr>
        <w:t xml:space="preserve">Պայմանագրի կողմը </w:t>
      </w:r>
      <w:r w:rsidRPr="00A114EB">
        <w:rPr>
          <w:rFonts w:ascii="GHEA Grapalat" w:hAnsi="GHEA Grapalat"/>
          <w:iCs/>
          <w:color w:val="000000"/>
          <w:sz w:val="21"/>
          <w:szCs w:val="21"/>
          <w:lang w:val="es-ES"/>
        </w:rPr>
        <w:t>մատուցել է հետևյալ ծառայությունները</w:t>
      </w:r>
      <w:r w:rsidRPr="00A114EB">
        <w:rPr>
          <w:rFonts w:ascii="GHEA Grapalat" w:hAnsi="GHEA Grapalat"/>
          <w:iCs/>
          <w:color w:val="000000"/>
          <w:sz w:val="21"/>
          <w:szCs w:val="21"/>
        </w:rPr>
        <w:t>՝</w:t>
      </w:r>
    </w:p>
    <w:p w:rsidR="007678FA" w:rsidRPr="00A114EB"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A114EB" w:rsidTr="00E53C12">
        <w:trPr>
          <w:jc w:val="right"/>
        </w:trPr>
        <w:tc>
          <w:tcPr>
            <w:tcW w:w="357" w:type="dxa"/>
            <w:vMerge w:val="restart"/>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N</w:t>
            </w:r>
          </w:p>
        </w:tc>
        <w:tc>
          <w:tcPr>
            <w:tcW w:w="10348" w:type="dxa"/>
            <w:gridSpan w:val="8"/>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cs="Sylfaen"/>
                <w:sz w:val="18"/>
                <w:szCs w:val="18"/>
              </w:rPr>
              <w:t>Մատուցված</w:t>
            </w:r>
            <w:r w:rsidRPr="00A114EB">
              <w:rPr>
                <w:rFonts w:ascii="GHEA Grapalat" w:hAnsi="GHEA Grapalat" w:cs="Courier New"/>
                <w:sz w:val="18"/>
                <w:szCs w:val="18"/>
              </w:rPr>
              <w:t xml:space="preserve"> </w:t>
            </w:r>
            <w:r w:rsidRPr="00A114EB">
              <w:rPr>
                <w:rFonts w:ascii="GHEA Grapalat" w:hAnsi="GHEA Grapalat" w:cs="Sylfaen"/>
                <w:sz w:val="18"/>
                <w:szCs w:val="18"/>
              </w:rPr>
              <w:t>ծառայությունների</w:t>
            </w:r>
          </w:p>
        </w:tc>
      </w:tr>
      <w:tr w:rsidR="007678FA" w:rsidRPr="00A114EB" w:rsidTr="00E53C12">
        <w:trPr>
          <w:jc w:val="right"/>
        </w:trPr>
        <w:tc>
          <w:tcPr>
            <w:tcW w:w="357" w:type="dxa"/>
            <w:vMerge/>
            <w:shd w:val="clear" w:color="auto" w:fill="auto"/>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անվանումը</w:t>
            </w:r>
          </w:p>
        </w:tc>
        <w:tc>
          <w:tcPr>
            <w:tcW w:w="1440" w:type="dxa"/>
            <w:vMerge w:val="restart"/>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քանակական ցուցանիշը</w:t>
            </w:r>
          </w:p>
        </w:tc>
        <w:tc>
          <w:tcPr>
            <w:tcW w:w="2976" w:type="dxa"/>
            <w:gridSpan w:val="2"/>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կատարման ժամկետը</w:t>
            </w:r>
          </w:p>
        </w:tc>
        <w:tc>
          <w:tcPr>
            <w:tcW w:w="1168" w:type="dxa"/>
            <w:vMerge w:val="restart"/>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Վճարման ժամկետը /ըստ վճարման ժամանակացույցի/</w:t>
            </w:r>
          </w:p>
        </w:tc>
      </w:tr>
      <w:tr w:rsidR="007678FA" w:rsidRPr="00A114EB" w:rsidTr="00E53C12">
        <w:trPr>
          <w:trHeight w:val="1105"/>
          <w:jc w:val="right"/>
        </w:trPr>
        <w:tc>
          <w:tcPr>
            <w:tcW w:w="357" w:type="dxa"/>
            <w:vMerge/>
            <w:tcBorders>
              <w:bottom w:val="single" w:sz="4" w:space="0" w:color="auto"/>
            </w:tcBorders>
            <w:shd w:val="clear" w:color="auto" w:fill="auto"/>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r w:rsidRPr="00A114E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r>
      <w:tr w:rsidR="007678FA" w:rsidRPr="00A114EB" w:rsidTr="00E53C12">
        <w:trPr>
          <w:jc w:val="right"/>
        </w:trPr>
        <w:tc>
          <w:tcPr>
            <w:tcW w:w="357"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A114EB" w:rsidRDefault="007678FA" w:rsidP="00E53C12">
            <w:pPr>
              <w:pStyle w:val="NormalWeb"/>
              <w:spacing w:before="0" w:beforeAutospacing="0" w:after="0" w:afterAutospacing="0"/>
              <w:jc w:val="center"/>
              <w:rPr>
                <w:rFonts w:ascii="GHEA Grapalat" w:hAnsi="GHEA Grapalat"/>
                <w:sz w:val="18"/>
                <w:szCs w:val="18"/>
              </w:rPr>
            </w:pPr>
          </w:p>
        </w:tc>
      </w:tr>
      <w:tr w:rsidR="007678FA" w:rsidRPr="00A114EB" w:rsidTr="00E53C12">
        <w:trPr>
          <w:jc w:val="right"/>
        </w:trPr>
        <w:tc>
          <w:tcPr>
            <w:tcW w:w="357"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A114EB" w:rsidRDefault="007678FA" w:rsidP="00E53C12">
            <w:pPr>
              <w:pStyle w:val="NormalWeb"/>
              <w:spacing w:before="0" w:beforeAutospacing="0" w:after="0" w:afterAutospacing="0"/>
              <w:jc w:val="center"/>
              <w:rPr>
                <w:rFonts w:ascii="GHEA Grapalat" w:hAnsi="GHEA Grapalat"/>
              </w:rPr>
            </w:pPr>
          </w:p>
        </w:tc>
      </w:tr>
    </w:tbl>
    <w:p w:rsidR="007678FA" w:rsidRPr="00A114EB" w:rsidRDefault="007678FA" w:rsidP="007678FA">
      <w:pPr>
        <w:ind w:firstLine="375"/>
        <w:jc w:val="both"/>
        <w:rPr>
          <w:rFonts w:ascii="Arial" w:hAnsi="Arial" w:cs="Arial"/>
          <w:iCs/>
          <w:color w:val="000000"/>
          <w:sz w:val="21"/>
          <w:szCs w:val="21"/>
          <w:lang w:val="es-ES"/>
        </w:rPr>
      </w:pPr>
      <w:r w:rsidRPr="00A114EB">
        <w:rPr>
          <w:rFonts w:ascii="Arial" w:hAnsi="Arial" w:cs="Arial"/>
          <w:iCs/>
          <w:color w:val="000000"/>
          <w:sz w:val="21"/>
          <w:szCs w:val="21"/>
          <w:lang w:val="es-ES"/>
        </w:rPr>
        <w:t> </w:t>
      </w:r>
    </w:p>
    <w:p w:rsidR="007678FA" w:rsidRPr="00A114EB" w:rsidRDefault="007678FA" w:rsidP="007678FA">
      <w:pPr>
        <w:ind w:firstLine="375"/>
        <w:jc w:val="both"/>
        <w:rPr>
          <w:rFonts w:ascii="GHEA Grapalat" w:hAnsi="GHEA Grapalat"/>
          <w:iCs/>
          <w:snapToGrid w:val="0"/>
          <w:color w:val="000000"/>
          <w:sz w:val="21"/>
          <w:szCs w:val="21"/>
          <w:lang w:val="es-ES"/>
        </w:rPr>
      </w:pPr>
      <w:r w:rsidRPr="00A114EB">
        <w:rPr>
          <w:rFonts w:ascii="Arial" w:hAnsi="Arial" w:cs="Arial"/>
          <w:iCs/>
          <w:color w:val="000000"/>
          <w:sz w:val="21"/>
          <w:szCs w:val="21"/>
          <w:lang w:val="es-ES"/>
        </w:rPr>
        <w:t> </w:t>
      </w:r>
      <w:r w:rsidRPr="00A114EB">
        <w:rPr>
          <w:rFonts w:ascii="GHEA Grapalat" w:hAnsi="GHEA Grapalat"/>
          <w:iCs/>
          <w:snapToGrid w:val="0"/>
          <w:color w:val="000000"/>
          <w:sz w:val="21"/>
          <w:szCs w:val="21"/>
          <w:lang w:val="hy-AM"/>
        </w:rPr>
        <w:t xml:space="preserve">Սույն </w:t>
      </w:r>
      <w:r w:rsidRPr="00A114EB">
        <w:rPr>
          <w:rFonts w:ascii="GHEA Grapalat" w:hAnsi="GHEA Grapalat"/>
          <w:iCs/>
          <w:snapToGrid w:val="0"/>
          <w:color w:val="000000"/>
          <w:sz w:val="21"/>
          <w:szCs w:val="21"/>
        </w:rPr>
        <w:t>արձանագրության</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rPr>
        <w:t>երկկողմ</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lang w:val="hy-AM"/>
        </w:rPr>
        <w:t>հաստատման համար հիմք հանդիսացած</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rPr>
        <w:t>հաշիվ</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rPr>
        <w:t>ապրանքագիրը</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rPr>
        <w:t>և</w:t>
      </w:r>
      <w:r w:rsidRPr="00A114EB">
        <w:rPr>
          <w:rFonts w:ascii="GHEA Grapalat" w:hAnsi="GHEA Grapalat"/>
          <w:iCs/>
          <w:snapToGrid w:val="0"/>
          <w:color w:val="000000"/>
          <w:sz w:val="21"/>
          <w:szCs w:val="21"/>
          <w:lang w:val="es-ES"/>
        </w:rPr>
        <w:t xml:space="preserve"> </w:t>
      </w:r>
      <w:r w:rsidRPr="00A114EB">
        <w:rPr>
          <w:rFonts w:ascii="GHEA Grapalat" w:hAnsi="GHEA Grapalat"/>
          <w:iCs/>
          <w:snapToGrid w:val="0"/>
          <w:color w:val="000000"/>
          <w:sz w:val="21"/>
          <w:szCs w:val="21"/>
          <w:lang w:val="hy-AM"/>
        </w:rPr>
        <w:t xml:space="preserve">դրական </w:t>
      </w:r>
      <w:r w:rsidRPr="00A114EB">
        <w:rPr>
          <w:rFonts w:ascii="GHEA Grapalat" w:hAnsi="GHEA Grapalat"/>
          <w:color w:val="000000"/>
          <w:sz w:val="21"/>
          <w:szCs w:val="21"/>
          <w:lang w:val="es-ES"/>
        </w:rPr>
        <w:t>եզրակացությունը</w:t>
      </w:r>
      <w:r w:rsidRPr="00A114E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A114EB" w:rsidRDefault="007678FA" w:rsidP="007678FA">
      <w:pPr>
        <w:ind w:firstLine="375"/>
        <w:jc w:val="both"/>
        <w:rPr>
          <w:rFonts w:ascii="GHEA Grapalat" w:hAnsi="GHEA Grapalat"/>
          <w:iCs/>
          <w:snapToGrid w:val="0"/>
          <w:color w:val="000000"/>
          <w:sz w:val="21"/>
          <w:szCs w:val="21"/>
          <w:lang w:val="es-ES"/>
        </w:rPr>
      </w:pPr>
    </w:p>
    <w:p w:rsidR="007678FA" w:rsidRPr="00A114EB" w:rsidRDefault="007678FA" w:rsidP="007678FA">
      <w:pPr>
        <w:ind w:firstLine="375"/>
        <w:jc w:val="both"/>
        <w:rPr>
          <w:rFonts w:ascii="GHEA Grapalat" w:hAnsi="GHEA Grapalat"/>
          <w:iCs/>
          <w:snapToGrid w:val="0"/>
          <w:color w:val="000000"/>
          <w:sz w:val="2"/>
          <w:szCs w:val="21"/>
          <w:lang w:val="es-ES"/>
        </w:rPr>
      </w:pPr>
    </w:p>
    <w:p w:rsidR="007678FA" w:rsidRPr="00A114EB" w:rsidRDefault="007678FA" w:rsidP="007678FA">
      <w:pPr>
        <w:ind w:firstLine="375"/>
        <w:rPr>
          <w:rFonts w:ascii="GHEA Grapalat" w:hAnsi="GHEA Grapalat"/>
          <w:iCs/>
          <w:snapToGrid w:val="0"/>
          <w:color w:val="000000"/>
          <w:sz w:val="2"/>
          <w:szCs w:val="21"/>
          <w:lang w:val="es-ES"/>
        </w:rPr>
      </w:pPr>
      <w:r w:rsidRPr="00A114EB">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A114EB" w:rsidTr="00E53C12">
        <w:trPr>
          <w:trHeight w:val="266"/>
          <w:tblCellSpacing w:w="7" w:type="dxa"/>
          <w:jc w:val="center"/>
        </w:trPr>
        <w:tc>
          <w:tcPr>
            <w:tcW w:w="0" w:type="auto"/>
            <w:vAlign w:val="center"/>
          </w:tcPr>
          <w:p w:rsidR="007678FA" w:rsidRPr="00A114EB" w:rsidRDefault="007678FA" w:rsidP="00E53C12">
            <w:pPr>
              <w:jc w:val="center"/>
              <w:rPr>
                <w:rFonts w:ascii="GHEA Grapalat" w:hAnsi="GHEA Grapalat"/>
                <w:iCs/>
                <w:color w:val="000000"/>
                <w:sz w:val="21"/>
                <w:szCs w:val="21"/>
              </w:rPr>
            </w:pPr>
            <w:r w:rsidRPr="00A114EB">
              <w:rPr>
                <w:rFonts w:ascii="GHEA Grapalat" w:hAnsi="GHEA Grapalat"/>
                <w:iCs/>
                <w:color w:val="000000"/>
                <w:sz w:val="21"/>
                <w:szCs w:val="21"/>
              </w:rPr>
              <w:t xml:space="preserve">Ծառայությունը հանձնեց </w:t>
            </w:r>
          </w:p>
        </w:tc>
        <w:tc>
          <w:tcPr>
            <w:tcW w:w="0" w:type="auto"/>
            <w:vAlign w:val="center"/>
          </w:tcPr>
          <w:p w:rsidR="007678FA" w:rsidRPr="00A114EB" w:rsidRDefault="007678FA" w:rsidP="00E53C12">
            <w:pPr>
              <w:jc w:val="center"/>
              <w:rPr>
                <w:rFonts w:ascii="GHEA Grapalat" w:hAnsi="GHEA Grapalat"/>
                <w:iCs/>
                <w:color w:val="000000"/>
                <w:sz w:val="21"/>
                <w:szCs w:val="21"/>
              </w:rPr>
            </w:pPr>
            <w:r w:rsidRPr="00A114EB">
              <w:rPr>
                <w:rFonts w:ascii="GHEA Grapalat" w:hAnsi="GHEA Grapalat"/>
                <w:iCs/>
                <w:color w:val="000000"/>
                <w:sz w:val="21"/>
                <w:szCs w:val="21"/>
              </w:rPr>
              <w:t>Ծառայությունն ընդունեց</w:t>
            </w:r>
          </w:p>
        </w:tc>
      </w:tr>
      <w:tr w:rsidR="007678FA" w:rsidRPr="00A114EB" w:rsidTr="00E53C12">
        <w:trPr>
          <w:trHeight w:val="473"/>
          <w:tblCellSpacing w:w="7" w:type="dxa"/>
          <w:jc w:val="center"/>
        </w:trPr>
        <w:tc>
          <w:tcPr>
            <w:tcW w:w="0" w:type="auto"/>
            <w:vAlign w:val="center"/>
          </w:tcPr>
          <w:p w:rsidR="007678FA" w:rsidRPr="00A114EB" w:rsidRDefault="007678FA" w:rsidP="00E53C12">
            <w:pPr>
              <w:jc w:val="center"/>
              <w:rPr>
                <w:rFonts w:ascii="GHEA Grapalat" w:hAnsi="GHEA Grapalat"/>
                <w:iCs/>
                <w:sz w:val="21"/>
                <w:szCs w:val="21"/>
              </w:rPr>
            </w:pPr>
            <w:r w:rsidRPr="00A114EB">
              <w:rPr>
                <w:rFonts w:ascii="GHEA Grapalat" w:hAnsi="GHEA Grapalat"/>
                <w:iCs/>
                <w:sz w:val="21"/>
                <w:szCs w:val="21"/>
              </w:rPr>
              <w:t xml:space="preserve">___________________________ </w:t>
            </w:r>
          </w:p>
          <w:p w:rsidR="007678FA" w:rsidRPr="00A114EB" w:rsidRDefault="007678FA" w:rsidP="00E53C12">
            <w:pPr>
              <w:jc w:val="center"/>
              <w:rPr>
                <w:rFonts w:ascii="GHEA Grapalat" w:hAnsi="GHEA Grapalat"/>
                <w:iCs/>
                <w:sz w:val="21"/>
                <w:szCs w:val="21"/>
              </w:rPr>
            </w:pPr>
            <w:r w:rsidRPr="00A114EB">
              <w:rPr>
                <w:rFonts w:ascii="GHEA Grapalat" w:hAnsi="GHEA Grapalat"/>
                <w:iCs/>
                <w:sz w:val="15"/>
                <w:szCs w:val="15"/>
              </w:rPr>
              <w:t xml:space="preserve">ստորագրություն </w:t>
            </w:r>
          </w:p>
        </w:tc>
        <w:tc>
          <w:tcPr>
            <w:tcW w:w="0" w:type="auto"/>
            <w:vAlign w:val="center"/>
          </w:tcPr>
          <w:p w:rsidR="007678FA" w:rsidRPr="00A114EB" w:rsidRDefault="007678FA" w:rsidP="00E53C12">
            <w:pPr>
              <w:jc w:val="center"/>
              <w:rPr>
                <w:rFonts w:ascii="GHEA Grapalat" w:hAnsi="GHEA Grapalat"/>
                <w:iCs/>
                <w:sz w:val="21"/>
                <w:szCs w:val="21"/>
              </w:rPr>
            </w:pPr>
            <w:r w:rsidRPr="00A114EB">
              <w:rPr>
                <w:rFonts w:ascii="GHEA Grapalat" w:hAnsi="GHEA Grapalat"/>
                <w:iCs/>
                <w:sz w:val="21"/>
                <w:szCs w:val="21"/>
              </w:rPr>
              <w:t>___________________________</w:t>
            </w:r>
          </w:p>
          <w:p w:rsidR="007678FA" w:rsidRPr="00A114EB" w:rsidRDefault="007678FA" w:rsidP="00E53C12">
            <w:pPr>
              <w:jc w:val="center"/>
              <w:rPr>
                <w:rFonts w:ascii="GHEA Grapalat" w:hAnsi="GHEA Grapalat"/>
                <w:iCs/>
                <w:sz w:val="21"/>
                <w:szCs w:val="21"/>
              </w:rPr>
            </w:pPr>
            <w:r w:rsidRPr="00A114EB">
              <w:rPr>
                <w:rFonts w:ascii="GHEA Grapalat" w:hAnsi="GHEA Grapalat"/>
                <w:iCs/>
                <w:sz w:val="15"/>
                <w:szCs w:val="15"/>
              </w:rPr>
              <w:t xml:space="preserve">ստորագրություն </w:t>
            </w:r>
          </w:p>
        </w:tc>
      </w:tr>
      <w:tr w:rsidR="007678FA" w:rsidRPr="00A114EB" w:rsidTr="00E53C12">
        <w:trPr>
          <w:trHeight w:val="503"/>
          <w:tblCellSpacing w:w="7" w:type="dxa"/>
          <w:jc w:val="center"/>
        </w:trPr>
        <w:tc>
          <w:tcPr>
            <w:tcW w:w="0" w:type="auto"/>
            <w:vAlign w:val="center"/>
          </w:tcPr>
          <w:p w:rsidR="007678FA" w:rsidRPr="00A114EB" w:rsidRDefault="007678FA" w:rsidP="00E53C12">
            <w:pPr>
              <w:jc w:val="center"/>
              <w:rPr>
                <w:rFonts w:ascii="GHEA Grapalat" w:hAnsi="GHEA Grapalat"/>
                <w:iCs/>
                <w:sz w:val="21"/>
                <w:szCs w:val="21"/>
              </w:rPr>
            </w:pPr>
            <w:r w:rsidRPr="00A114EB">
              <w:rPr>
                <w:rFonts w:ascii="GHEA Grapalat" w:hAnsi="GHEA Grapalat"/>
                <w:iCs/>
                <w:sz w:val="21"/>
                <w:szCs w:val="21"/>
              </w:rPr>
              <w:t xml:space="preserve">___________________________ </w:t>
            </w:r>
          </w:p>
          <w:p w:rsidR="007678FA" w:rsidRPr="00A114EB" w:rsidRDefault="007678FA" w:rsidP="00E53C12">
            <w:pPr>
              <w:jc w:val="center"/>
              <w:rPr>
                <w:rFonts w:ascii="GHEA Grapalat" w:hAnsi="GHEA Grapalat"/>
                <w:iCs/>
                <w:sz w:val="21"/>
                <w:szCs w:val="21"/>
              </w:rPr>
            </w:pPr>
            <w:r w:rsidRPr="00A114EB">
              <w:rPr>
                <w:rFonts w:ascii="GHEA Grapalat" w:hAnsi="GHEA Grapalat"/>
                <w:iCs/>
                <w:sz w:val="15"/>
                <w:szCs w:val="15"/>
              </w:rPr>
              <w:t>ազգանուն, անուն</w:t>
            </w:r>
          </w:p>
        </w:tc>
        <w:tc>
          <w:tcPr>
            <w:tcW w:w="0" w:type="auto"/>
            <w:vAlign w:val="center"/>
          </w:tcPr>
          <w:p w:rsidR="007678FA" w:rsidRPr="00A114EB" w:rsidRDefault="007678FA" w:rsidP="00E53C12">
            <w:pPr>
              <w:jc w:val="center"/>
              <w:rPr>
                <w:rFonts w:ascii="GHEA Grapalat" w:hAnsi="GHEA Grapalat"/>
                <w:iCs/>
                <w:sz w:val="21"/>
                <w:szCs w:val="21"/>
              </w:rPr>
            </w:pPr>
            <w:r w:rsidRPr="00A114EB">
              <w:rPr>
                <w:rFonts w:ascii="GHEA Grapalat" w:hAnsi="GHEA Grapalat"/>
                <w:iCs/>
                <w:sz w:val="21"/>
                <w:szCs w:val="21"/>
              </w:rPr>
              <w:t>___________________________</w:t>
            </w:r>
          </w:p>
          <w:p w:rsidR="007678FA" w:rsidRPr="00A114EB" w:rsidRDefault="007678FA" w:rsidP="00E53C12">
            <w:pPr>
              <w:jc w:val="center"/>
              <w:rPr>
                <w:rFonts w:ascii="GHEA Grapalat" w:hAnsi="GHEA Grapalat"/>
                <w:iCs/>
                <w:sz w:val="21"/>
                <w:szCs w:val="21"/>
              </w:rPr>
            </w:pPr>
            <w:r w:rsidRPr="00A114EB">
              <w:rPr>
                <w:rFonts w:ascii="GHEA Grapalat" w:hAnsi="GHEA Grapalat"/>
                <w:iCs/>
                <w:sz w:val="15"/>
                <w:szCs w:val="15"/>
              </w:rPr>
              <w:t>ազգանուն, անուն</w:t>
            </w:r>
          </w:p>
        </w:tc>
      </w:tr>
      <w:tr w:rsidR="007678FA" w:rsidRPr="00A114EB" w:rsidTr="00E53C12">
        <w:trPr>
          <w:trHeight w:val="281"/>
          <w:tblCellSpacing w:w="7" w:type="dxa"/>
          <w:jc w:val="center"/>
        </w:trPr>
        <w:tc>
          <w:tcPr>
            <w:tcW w:w="0" w:type="auto"/>
            <w:vAlign w:val="center"/>
          </w:tcPr>
          <w:p w:rsidR="007678FA" w:rsidRPr="00A114EB" w:rsidRDefault="007678FA" w:rsidP="00E53C12">
            <w:pPr>
              <w:rPr>
                <w:rFonts w:ascii="GHEA Grapalat" w:hAnsi="GHEA Grapalat"/>
                <w:iCs/>
                <w:color w:val="000000"/>
                <w:sz w:val="21"/>
                <w:szCs w:val="21"/>
              </w:rPr>
            </w:pPr>
            <w:r w:rsidRPr="00A114EB">
              <w:rPr>
                <w:rFonts w:ascii="GHEA Grapalat" w:hAnsi="GHEA Grapalat"/>
                <w:iCs/>
                <w:color w:val="000000"/>
                <w:sz w:val="21"/>
                <w:szCs w:val="21"/>
              </w:rPr>
              <w:t xml:space="preserve">                              Կ.Տ.</w:t>
            </w:r>
            <w:r w:rsidRPr="00A114EB">
              <w:rPr>
                <w:rFonts w:ascii="Arial" w:hAnsi="Arial" w:cs="Arial"/>
                <w:iCs/>
                <w:color w:val="000000"/>
                <w:sz w:val="21"/>
                <w:szCs w:val="21"/>
              </w:rPr>
              <w:t xml:space="preserve">                                                                                 </w:t>
            </w:r>
          </w:p>
        </w:tc>
        <w:tc>
          <w:tcPr>
            <w:tcW w:w="0" w:type="auto"/>
            <w:vAlign w:val="center"/>
          </w:tcPr>
          <w:p w:rsidR="007678FA" w:rsidRPr="00A114EB" w:rsidRDefault="007678FA" w:rsidP="00E53C12">
            <w:pPr>
              <w:rPr>
                <w:rFonts w:ascii="GHEA Grapalat" w:hAnsi="GHEA Grapalat"/>
                <w:iCs/>
                <w:color w:val="000000"/>
                <w:sz w:val="21"/>
                <w:szCs w:val="21"/>
              </w:rPr>
            </w:pPr>
            <w:r w:rsidRPr="00A114EB">
              <w:rPr>
                <w:rFonts w:ascii="Arial" w:hAnsi="Arial" w:cs="Arial"/>
                <w:iCs/>
                <w:color w:val="000000"/>
                <w:sz w:val="21"/>
                <w:szCs w:val="21"/>
              </w:rPr>
              <w:t xml:space="preserve">                                     </w:t>
            </w:r>
            <w:r w:rsidRPr="00A114EB">
              <w:rPr>
                <w:rFonts w:ascii="GHEA Grapalat" w:hAnsi="GHEA Grapalat"/>
                <w:iCs/>
                <w:color w:val="000000"/>
                <w:sz w:val="21"/>
                <w:szCs w:val="21"/>
              </w:rPr>
              <w:t>Կ.Տ.</w:t>
            </w:r>
          </w:p>
        </w:tc>
      </w:tr>
    </w:tbl>
    <w:p w:rsidR="007678FA" w:rsidRPr="00A114EB" w:rsidRDefault="007678FA" w:rsidP="007678FA">
      <w:pPr>
        <w:autoSpaceDE w:val="0"/>
        <w:autoSpaceDN w:val="0"/>
        <w:adjustRightInd w:val="0"/>
        <w:jc w:val="right"/>
        <w:rPr>
          <w:rFonts w:ascii="GHEA Grapalat" w:hAnsi="GHEA Grapalat" w:cs="TimesArmenianPSMT"/>
          <w:sz w:val="18"/>
        </w:rPr>
      </w:pPr>
    </w:p>
    <w:p w:rsidR="007678FA" w:rsidRPr="00A114EB" w:rsidRDefault="007678FA" w:rsidP="007678FA">
      <w:pPr>
        <w:rPr>
          <w:rFonts w:ascii="GHEA Grapalat" w:hAnsi="GHEA Grapalat"/>
          <w:lang w:val="ru-RU"/>
        </w:rPr>
      </w:pPr>
    </w:p>
    <w:p w:rsidR="007678FA" w:rsidRPr="00A114EB" w:rsidRDefault="007678FA" w:rsidP="007678FA">
      <w:pPr>
        <w:rPr>
          <w:rFonts w:ascii="GHEA Grapalat" w:hAnsi="GHEA Grapalat"/>
        </w:rPr>
      </w:pPr>
    </w:p>
    <w:p w:rsidR="007678FA" w:rsidRPr="00A114EB" w:rsidRDefault="007678FA" w:rsidP="007678FA">
      <w:pPr>
        <w:rPr>
          <w:rFonts w:ascii="GHEA Grapalat" w:hAnsi="GHEA Grapalat"/>
        </w:rPr>
      </w:pPr>
    </w:p>
    <w:p w:rsidR="007678FA" w:rsidRPr="00A114EB" w:rsidRDefault="007678FA" w:rsidP="007678FA">
      <w:pPr>
        <w:autoSpaceDE w:val="0"/>
        <w:autoSpaceDN w:val="0"/>
        <w:adjustRightInd w:val="0"/>
        <w:jc w:val="right"/>
        <w:rPr>
          <w:rFonts w:ascii="GHEA Grapalat" w:hAnsi="GHEA Grapalat" w:cs="TimesArmenianPSMT"/>
          <w:i/>
          <w:sz w:val="20"/>
        </w:rPr>
      </w:pPr>
      <w:r w:rsidRPr="00A114EB">
        <w:rPr>
          <w:rFonts w:ascii="GHEA Grapalat" w:hAnsi="GHEA Grapalat" w:cs="TimesArmenianPSMT"/>
          <w:i/>
          <w:sz w:val="20"/>
          <w:lang w:val="ru-RU"/>
        </w:rPr>
        <w:t xml:space="preserve">Հավելված </w:t>
      </w:r>
      <w:r w:rsidRPr="00A114EB">
        <w:rPr>
          <w:rFonts w:ascii="GHEA Grapalat" w:hAnsi="GHEA Grapalat" w:cs="TimesArmenianPSMT"/>
          <w:i/>
          <w:sz w:val="20"/>
        </w:rPr>
        <w:t>3.1</w:t>
      </w:r>
    </w:p>
    <w:p w:rsidR="007678FA" w:rsidRPr="00A114EB" w:rsidRDefault="007678FA" w:rsidP="007678FA">
      <w:pPr>
        <w:autoSpaceDE w:val="0"/>
        <w:autoSpaceDN w:val="0"/>
        <w:adjustRightInd w:val="0"/>
        <w:jc w:val="right"/>
        <w:rPr>
          <w:rFonts w:ascii="GHEA Grapalat" w:hAnsi="GHEA Grapalat" w:cs="TimesArmenianPSMT"/>
          <w:i/>
          <w:sz w:val="20"/>
          <w:lang w:val="ru-RU"/>
        </w:rPr>
      </w:pPr>
      <w:r w:rsidRPr="00A114EB">
        <w:rPr>
          <w:rFonts w:ascii="GHEA Grapalat" w:hAnsi="GHEA Grapalat" w:cs="TimesArmenianPSMT"/>
          <w:i/>
          <w:sz w:val="20"/>
          <w:lang w:val="ru-RU"/>
        </w:rPr>
        <w:t>«         »              20</w:t>
      </w:r>
      <w:r w:rsidR="00295F6D" w:rsidRPr="00A114EB">
        <w:rPr>
          <w:rFonts w:ascii="GHEA Grapalat" w:hAnsi="GHEA Grapalat" w:cs="TimesArmenianPSMT"/>
          <w:i/>
          <w:sz w:val="20"/>
          <w:lang w:val="hy-AM"/>
        </w:rPr>
        <w:t>22</w:t>
      </w:r>
      <w:r w:rsidRPr="00A114EB">
        <w:rPr>
          <w:rFonts w:ascii="GHEA Grapalat" w:hAnsi="GHEA Grapalat" w:cs="TimesArmenianPSMT"/>
          <w:i/>
          <w:sz w:val="20"/>
          <w:lang w:val="ru-RU"/>
        </w:rPr>
        <w:t xml:space="preserve">թ. կնքված </w:t>
      </w:r>
    </w:p>
    <w:p w:rsidR="007678FA" w:rsidRPr="00A114EB" w:rsidRDefault="007678FA" w:rsidP="007678FA">
      <w:pPr>
        <w:autoSpaceDE w:val="0"/>
        <w:autoSpaceDN w:val="0"/>
        <w:adjustRightInd w:val="0"/>
        <w:jc w:val="right"/>
        <w:rPr>
          <w:rFonts w:ascii="GHEA Grapalat" w:hAnsi="GHEA Grapalat" w:cs="TimesArmenianPSMT"/>
          <w:i/>
          <w:sz w:val="20"/>
          <w:lang w:val="ru-RU"/>
        </w:rPr>
      </w:pPr>
      <w:r w:rsidRPr="00A114EB">
        <w:rPr>
          <w:rFonts w:ascii="GHEA Grapalat" w:hAnsi="GHEA Grapalat" w:cs="TimesArmenianPSMT"/>
          <w:i/>
          <w:sz w:val="20"/>
          <w:lang w:val="ru-RU"/>
        </w:rPr>
        <w:t xml:space="preserve">                    </w:t>
      </w:r>
      <w:r w:rsidR="006C5E98" w:rsidRPr="00A114EB">
        <w:rPr>
          <w:rFonts w:ascii="GHEA Grapalat" w:hAnsi="GHEA Grapalat"/>
          <w:i/>
          <w:sz w:val="18"/>
          <w:lang w:val="hy-AM"/>
        </w:rPr>
        <w:t xml:space="preserve">               «ՀՀ ՖՆ-ԳՀԾՁԲ-22/3» </w:t>
      </w:r>
      <w:r w:rsidRPr="00A114EB">
        <w:rPr>
          <w:rFonts w:ascii="GHEA Grapalat" w:hAnsi="GHEA Grapalat" w:cs="TimesArmenianPSMT"/>
          <w:i/>
          <w:sz w:val="20"/>
          <w:lang w:val="ru-RU"/>
        </w:rPr>
        <w:t>ծածկագրով պայմանագրի</w:t>
      </w:r>
    </w:p>
    <w:p w:rsidR="007678FA" w:rsidRPr="00A114EB" w:rsidRDefault="007678FA" w:rsidP="007678FA">
      <w:pPr>
        <w:autoSpaceDE w:val="0"/>
        <w:autoSpaceDN w:val="0"/>
        <w:adjustRightInd w:val="0"/>
        <w:jc w:val="right"/>
        <w:rPr>
          <w:rFonts w:ascii="GHEA Grapalat" w:hAnsi="GHEA Grapalat" w:cs="TimesArmenianPSMT"/>
          <w:i/>
          <w:sz w:val="20"/>
          <w:lang w:val="ru-RU"/>
        </w:rPr>
      </w:pPr>
    </w:p>
    <w:p w:rsidR="007678FA" w:rsidRPr="00A114EB" w:rsidRDefault="007678FA" w:rsidP="007678FA">
      <w:pPr>
        <w:rPr>
          <w:rFonts w:ascii="GHEA Grapalat" w:hAnsi="GHEA Grapalat"/>
          <w:lang w:val="ru-RU"/>
        </w:rPr>
      </w:pPr>
    </w:p>
    <w:p w:rsidR="007678FA" w:rsidRPr="00A114EB" w:rsidRDefault="007678FA" w:rsidP="007678FA">
      <w:pPr>
        <w:rPr>
          <w:rFonts w:ascii="GHEA Grapalat" w:hAnsi="GHEA Grapalat"/>
          <w:lang w:val="ru-RU"/>
        </w:rPr>
      </w:pPr>
    </w:p>
    <w:p w:rsidR="007678FA" w:rsidRPr="00A114EB" w:rsidRDefault="007678FA" w:rsidP="007678FA">
      <w:pPr>
        <w:rPr>
          <w:rFonts w:ascii="GHEA Grapalat" w:hAnsi="GHEA Grapalat"/>
          <w:lang w:val="ru-RU"/>
        </w:rPr>
      </w:pPr>
    </w:p>
    <w:p w:rsidR="007678FA" w:rsidRPr="00A114EB" w:rsidRDefault="007678FA" w:rsidP="007678FA">
      <w:pPr>
        <w:tabs>
          <w:tab w:val="left" w:pos="2250"/>
        </w:tabs>
        <w:spacing w:line="276" w:lineRule="auto"/>
        <w:jc w:val="center"/>
        <w:rPr>
          <w:rFonts w:ascii="GHEA Grapalat" w:hAnsi="GHEA Grapalat" w:cs="Sylfaen"/>
          <w:bCs/>
          <w:sz w:val="18"/>
          <w:szCs w:val="18"/>
        </w:rPr>
      </w:pPr>
      <w:proofErr w:type="gramStart"/>
      <w:r w:rsidRPr="00A114EB">
        <w:rPr>
          <w:rFonts w:ascii="GHEA Grapalat" w:hAnsi="GHEA Grapalat" w:cs="Sylfaen"/>
          <w:bCs/>
          <w:sz w:val="18"/>
          <w:szCs w:val="18"/>
        </w:rPr>
        <w:t>ԱԿՏ  N</w:t>
      </w:r>
      <w:proofErr w:type="gramEnd"/>
      <w:r w:rsidRPr="00A114EB">
        <w:rPr>
          <w:rFonts w:ascii="GHEA Grapalat" w:hAnsi="GHEA Grapalat" w:cs="Sylfaen"/>
          <w:bCs/>
          <w:sz w:val="18"/>
          <w:szCs w:val="18"/>
        </w:rPr>
        <w:t xml:space="preserve">    </w:t>
      </w:r>
    </w:p>
    <w:p w:rsidR="007678FA" w:rsidRPr="00A114EB"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A114EB">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A114EB" w:rsidRDefault="007678FA" w:rsidP="007678FA">
      <w:pPr>
        <w:tabs>
          <w:tab w:val="left" w:pos="360"/>
          <w:tab w:val="left" w:pos="540"/>
        </w:tabs>
        <w:rPr>
          <w:rFonts w:ascii="GHEA Grapalat" w:hAnsi="GHEA Grapalat" w:cs="Sylfaen"/>
          <w:sz w:val="22"/>
          <w:szCs w:val="22"/>
        </w:rPr>
      </w:pPr>
    </w:p>
    <w:p w:rsidR="007678FA" w:rsidRPr="00A114EB" w:rsidRDefault="007678FA" w:rsidP="007678FA">
      <w:pPr>
        <w:tabs>
          <w:tab w:val="left" w:pos="360"/>
          <w:tab w:val="left" w:pos="540"/>
        </w:tabs>
        <w:rPr>
          <w:rFonts w:ascii="GHEA Grapalat" w:hAnsi="GHEA Grapalat" w:cs="Sylfaen"/>
          <w:sz w:val="22"/>
          <w:szCs w:val="22"/>
        </w:rPr>
      </w:pPr>
    </w:p>
    <w:p w:rsidR="007678FA" w:rsidRPr="00A114EB" w:rsidRDefault="007678FA" w:rsidP="007678FA">
      <w:pPr>
        <w:tabs>
          <w:tab w:val="left" w:pos="360"/>
          <w:tab w:val="left" w:pos="540"/>
        </w:tabs>
        <w:ind w:left="-540" w:firstLine="180"/>
        <w:jc w:val="both"/>
        <w:rPr>
          <w:rFonts w:ascii="GHEA Grapalat" w:hAnsi="GHEA Grapalat" w:cs="Sylfaen"/>
          <w:sz w:val="20"/>
          <w:szCs w:val="20"/>
        </w:rPr>
      </w:pPr>
      <w:r w:rsidRPr="00A114EB">
        <w:rPr>
          <w:rFonts w:ascii="GHEA Grapalat" w:hAnsi="GHEA Grapalat" w:cs="Sylfaen"/>
        </w:rPr>
        <w:tab/>
      </w:r>
      <w:r w:rsidRPr="00A114EB">
        <w:rPr>
          <w:rFonts w:ascii="GHEA Grapalat" w:hAnsi="GHEA Grapalat" w:cs="Sylfaen"/>
          <w:sz w:val="20"/>
          <w:szCs w:val="20"/>
          <w:lang w:val="hy-AM"/>
        </w:rPr>
        <w:t xml:space="preserve">Սույնով </w:t>
      </w:r>
      <w:r w:rsidRPr="00A114EB">
        <w:rPr>
          <w:rFonts w:ascii="GHEA Grapalat" w:hAnsi="GHEA Grapalat" w:cs="Sylfaen"/>
          <w:sz w:val="20"/>
          <w:szCs w:val="20"/>
        </w:rPr>
        <w:t>արձանագրվում է</w:t>
      </w:r>
      <w:r w:rsidRPr="00A114EB">
        <w:rPr>
          <w:rFonts w:ascii="GHEA Grapalat" w:hAnsi="GHEA Grapalat" w:cs="Sylfaen"/>
          <w:sz w:val="20"/>
          <w:szCs w:val="20"/>
          <w:lang w:val="hy-AM"/>
        </w:rPr>
        <w:t>,</w:t>
      </w:r>
      <w:r w:rsidRPr="00A114EB">
        <w:rPr>
          <w:rFonts w:ascii="GHEA Grapalat" w:hAnsi="GHEA Grapalat" w:cs="Sylfaen"/>
          <w:lang w:val="hy-AM"/>
        </w:rPr>
        <w:t xml:space="preserve"> </w:t>
      </w:r>
      <w:r w:rsidRPr="00A114EB">
        <w:rPr>
          <w:rFonts w:ascii="GHEA Grapalat" w:hAnsi="GHEA Grapalat" w:cs="Sylfaen"/>
          <w:sz w:val="20"/>
          <w:szCs w:val="20"/>
          <w:lang w:val="hy-AM"/>
        </w:rPr>
        <w:t>որ</w:t>
      </w:r>
      <w:r w:rsidRPr="00A114EB">
        <w:rPr>
          <w:rFonts w:ascii="GHEA Grapalat" w:hAnsi="GHEA Grapalat" w:cs="Sylfaen"/>
          <w:lang w:val="hy-AM"/>
        </w:rPr>
        <w:t xml:space="preserve"> </w:t>
      </w:r>
      <w:r w:rsidRPr="00A114EB">
        <w:rPr>
          <w:rFonts w:ascii="GHEA Grapalat" w:hAnsi="GHEA Grapalat" w:cs="Sylfaen"/>
          <w:sz w:val="20"/>
          <w:u w:val="single"/>
        </w:rPr>
        <w:tab/>
      </w:r>
      <w:r w:rsidRPr="00A114EB">
        <w:rPr>
          <w:rFonts w:ascii="GHEA Grapalat" w:hAnsi="GHEA Grapalat" w:cs="Sylfaen"/>
          <w:sz w:val="20"/>
          <w:u w:val="single"/>
        </w:rPr>
        <w:tab/>
        <w:t xml:space="preserve">        </w:t>
      </w:r>
      <w:r w:rsidRPr="00A114EB">
        <w:rPr>
          <w:rFonts w:ascii="GHEA Grapalat" w:hAnsi="GHEA Grapalat" w:cs="Sylfaen"/>
          <w:sz w:val="20"/>
        </w:rPr>
        <w:t>-ի</w:t>
      </w:r>
      <w:r w:rsidRPr="00A114EB">
        <w:rPr>
          <w:rFonts w:ascii="GHEA Grapalat" w:hAnsi="GHEA Grapalat" w:cs="Sylfaen"/>
        </w:rPr>
        <w:t xml:space="preserve"> </w:t>
      </w:r>
      <w:r w:rsidRPr="00A114EB">
        <w:rPr>
          <w:rFonts w:ascii="GHEA Grapalat" w:hAnsi="GHEA Grapalat" w:cs="Sylfaen"/>
          <w:sz w:val="20"/>
          <w:szCs w:val="20"/>
        </w:rPr>
        <w:t xml:space="preserve">(այսուհետ` Պատվիրատու)  </w:t>
      </w:r>
      <w:r w:rsidRPr="00A114EB">
        <w:rPr>
          <w:rFonts w:ascii="GHEA Grapalat" w:hAnsi="GHEA Grapalat" w:cs="Sylfaen"/>
          <w:sz w:val="20"/>
          <w:szCs w:val="20"/>
          <w:lang w:val="hy-AM"/>
        </w:rPr>
        <w:t xml:space="preserve">և </w:t>
      </w:r>
      <w:r w:rsidRPr="00A114EB">
        <w:rPr>
          <w:rFonts w:ascii="GHEA Grapalat" w:hAnsi="GHEA Grapalat" w:cs="Sylfaen"/>
          <w:sz w:val="20"/>
          <w:u w:val="single"/>
        </w:rPr>
        <w:tab/>
      </w:r>
      <w:r w:rsidRPr="00A114EB">
        <w:rPr>
          <w:rFonts w:ascii="GHEA Grapalat" w:hAnsi="GHEA Grapalat" w:cs="Sylfaen"/>
          <w:sz w:val="20"/>
          <w:u w:val="single"/>
        </w:rPr>
        <w:tab/>
        <w:t xml:space="preserve">        </w:t>
      </w:r>
      <w:r w:rsidRPr="00A114EB">
        <w:rPr>
          <w:rFonts w:ascii="GHEA Grapalat" w:hAnsi="GHEA Grapalat" w:cs="Sylfaen"/>
          <w:sz w:val="20"/>
        </w:rPr>
        <w:t>-ի</w:t>
      </w:r>
    </w:p>
    <w:p w:rsidR="007678FA" w:rsidRPr="00A114EB" w:rsidRDefault="007678FA" w:rsidP="007678FA">
      <w:pPr>
        <w:tabs>
          <w:tab w:val="left" w:pos="360"/>
          <w:tab w:val="left" w:pos="540"/>
        </w:tabs>
        <w:jc w:val="both"/>
        <w:rPr>
          <w:rFonts w:ascii="GHEA Grapalat" w:hAnsi="GHEA Grapalat" w:cs="Sylfaen"/>
        </w:rPr>
      </w:pPr>
      <w:r w:rsidRPr="00A114EB">
        <w:rPr>
          <w:rFonts w:ascii="GHEA Grapalat" w:hAnsi="GHEA Grapalat" w:cs="Sylfaen"/>
        </w:rPr>
        <w:t xml:space="preserve">                                            </w:t>
      </w:r>
      <w:r w:rsidRPr="00A114EB">
        <w:rPr>
          <w:rFonts w:ascii="GHEA Grapalat" w:hAnsi="GHEA Grapalat" w:cs="Sylfaen"/>
          <w:sz w:val="12"/>
          <w:szCs w:val="12"/>
        </w:rPr>
        <w:t xml:space="preserve">Պատվիրատուի անունը     </w:t>
      </w:r>
      <w:r w:rsidRPr="00A114EB">
        <w:rPr>
          <w:rFonts w:ascii="GHEA Grapalat" w:hAnsi="GHEA Grapalat" w:cs="Sylfaen"/>
          <w:sz w:val="16"/>
          <w:szCs w:val="16"/>
        </w:rPr>
        <w:t xml:space="preserve">                                                           </w:t>
      </w:r>
      <w:r w:rsidRPr="00A114EB">
        <w:rPr>
          <w:rFonts w:ascii="GHEA Grapalat" w:hAnsi="GHEA Grapalat" w:cs="Sylfaen"/>
          <w:sz w:val="12"/>
          <w:szCs w:val="12"/>
        </w:rPr>
        <w:t>Կատարողի անունը</w:t>
      </w:r>
    </w:p>
    <w:p w:rsidR="007678FA" w:rsidRPr="00A114EB" w:rsidRDefault="007678FA" w:rsidP="007678FA">
      <w:pPr>
        <w:tabs>
          <w:tab w:val="left" w:pos="360"/>
          <w:tab w:val="left" w:pos="540"/>
        </w:tabs>
        <w:ind w:right="-360"/>
        <w:jc w:val="both"/>
        <w:rPr>
          <w:rFonts w:ascii="GHEA Grapalat" w:hAnsi="GHEA Grapalat" w:cs="Sylfaen"/>
          <w:sz w:val="12"/>
          <w:szCs w:val="12"/>
        </w:rPr>
      </w:pPr>
    </w:p>
    <w:p w:rsidR="007678FA" w:rsidRPr="00A114EB" w:rsidRDefault="007678FA" w:rsidP="007678FA">
      <w:pPr>
        <w:tabs>
          <w:tab w:val="left" w:pos="360"/>
          <w:tab w:val="left" w:pos="540"/>
        </w:tabs>
        <w:ind w:right="-360"/>
        <w:jc w:val="both"/>
        <w:rPr>
          <w:rFonts w:ascii="GHEA Grapalat" w:hAnsi="GHEA Grapalat" w:cs="Sylfaen"/>
          <w:sz w:val="20"/>
          <w:u w:val="single"/>
          <w:lang w:val="hy-AM"/>
        </w:rPr>
      </w:pPr>
      <w:r w:rsidRPr="00A114EB">
        <w:rPr>
          <w:rFonts w:ascii="GHEA Grapalat" w:hAnsi="GHEA Grapalat" w:cs="Sylfaen"/>
          <w:sz w:val="20"/>
          <w:szCs w:val="20"/>
          <w:lang w:val="hy-AM"/>
        </w:rPr>
        <w:t>(այսուհետ` Կ</w:t>
      </w:r>
      <w:r w:rsidRPr="00A114EB">
        <w:rPr>
          <w:rFonts w:ascii="GHEA Grapalat" w:hAnsi="GHEA Grapalat" w:cs="Sylfaen"/>
          <w:sz w:val="20"/>
          <w:szCs w:val="20"/>
        </w:rPr>
        <w:t>ատարող</w:t>
      </w:r>
      <w:r w:rsidRPr="00A114EB">
        <w:rPr>
          <w:rFonts w:ascii="GHEA Grapalat" w:hAnsi="GHEA Grapalat" w:cs="Sylfaen"/>
          <w:sz w:val="20"/>
          <w:szCs w:val="20"/>
          <w:lang w:val="hy-AM"/>
        </w:rPr>
        <w:t>)</w:t>
      </w:r>
      <w:r w:rsidRPr="00A114EB">
        <w:rPr>
          <w:rFonts w:ascii="GHEA Grapalat" w:hAnsi="GHEA Grapalat" w:cs="Sylfaen"/>
          <w:sz w:val="20"/>
          <w:szCs w:val="20"/>
        </w:rPr>
        <w:t xml:space="preserve"> </w:t>
      </w:r>
      <w:r w:rsidRPr="00A114EB">
        <w:rPr>
          <w:rFonts w:ascii="GHEA Grapalat" w:hAnsi="GHEA Grapalat" w:cs="Sylfaen"/>
          <w:sz w:val="20"/>
        </w:rPr>
        <w:t xml:space="preserve">միջև 20     թ. </w:t>
      </w:r>
      <w:r w:rsidRPr="00A114EB">
        <w:rPr>
          <w:rFonts w:ascii="GHEA Grapalat" w:hAnsi="GHEA Grapalat" w:cs="Sylfaen"/>
          <w:sz w:val="20"/>
          <w:u w:val="single"/>
        </w:rPr>
        <w:tab/>
      </w:r>
      <w:r w:rsidRPr="00A114EB">
        <w:rPr>
          <w:rFonts w:ascii="GHEA Grapalat" w:hAnsi="GHEA Grapalat" w:cs="Sylfaen"/>
          <w:sz w:val="20"/>
          <w:u w:val="single"/>
        </w:rPr>
        <w:tab/>
      </w:r>
      <w:r w:rsidRPr="00A114EB">
        <w:rPr>
          <w:rFonts w:ascii="GHEA Grapalat" w:hAnsi="GHEA Grapalat" w:cs="Sylfaen"/>
          <w:sz w:val="20"/>
          <w:u w:val="single"/>
        </w:rPr>
        <w:tab/>
      </w:r>
      <w:r w:rsidRPr="00A114EB">
        <w:rPr>
          <w:rFonts w:ascii="GHEA Grapalat" w:hAnsi="GHEA Grapalat" w:cs="Sylfaen"/>
          <w:sz w:val="20"/>
          <w:u w:val="single"/>
        </w:rPr>
        <w:tab/>
      </w:r>
      <w:r w:rsidRPr="00A114EB">
        <w:rPr>
          <w:rFonts w:ascii="GHEA Grapalat" w:hAnsi="GHEA Grapalat" w:cs="Sylfaen"/>
          <w:sz w:val="20"/>
          <w:lang w:val="hy-AM"/>
        </w:rPr>
        <w:t xml:space="preserve"> -ին կնքված N </w:t>
      </w:r>
      <w:r w:rsidRPr="00A114EB">
        <w:rPr>
          <w:rFonts w:ascii="GHEA Grapalat" w:hAnsi="GHEA Grapalat" w:cs="Sylfaen"/>
          <w:sz w:val="20"/>
          <w:u w:val="single"/>
          <w:lang w:val="hy-AM"/>
        </w:rPr>
        <w:tab/>
      </w:r>
      <w:r w:rsidRPr="00A114EB">
        <w:rPr>
          <w:rFonts w:ascii="GHEA Grapalat" w:hAnsi="GHEA Grapalat" w:cs="Sylfaen"/>
          <w:sz w:val="20"/>
          <w:u w:val="single"/>
          <w:lang w:val="hy-AM"/>
        </w:rPr>
        <w:tab/>
      </w:r>
      <w:r w:rsidRPr="00A114EB">
        <w:rPr>
          <w:rFonts w:ascii="GHEA Grapalat" w:hAnsi="GHEA Grapalat" w:cs="Sylfaen"/>
          <w:sz w:val="20"/>
          <w:u w:val="single"/>
          <w:lang w:val="hy-AM"/>
        </w:rPr>
        <w:tab/>
      </w:r>
      <w:r w:rsidRPr="00A114EB">
        <w:rPr>
          <w:rFonts w:ascii="GHEA Grapalat" w:hAnsi="GHEA Grapalat" w:cs="Sylfaen"/>
          <w:sz w:val="20"/>
          <w:u w:val="single"/>
          <w:lang w:val="hy-AM"/>
        </w:rPr>
        <w:tab/>
      </w:r>
    </w:p>
    <w:p w:rsidR="007678FA" w:rsidRPr="00A114EB" w:rsidRDefault="007678FA" w:rsidP="007678FA">
      <w:pPr>
        <w:tabs>
          <w:tab w:val="left" w:pos="360"/>
          <w:tab w:val="left" w:pos="540"/>
        </w:tabs>
        <w:ind w:right="-360"/>
        <w:jc w:val="both"/>
        <w:rPr>
          <w:rFonts w:ascii="GHEA Grapalat" w:hAnsi="GHEA Grapalat" w:cs="Sylfaen"/>
          <w:lang w:val="hy-AM"/>
        </w:rPr>
      </w:pP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t>պայմանագրի կնքման ամսաթիվը</w:t>
      </w:r>
      <w:r w:rsidRPr="00A114EB">
        <w:rPr>
          <w:rFonts w:ascii="GHEA Grapalat" w:hAnsi="GHEA Grapalat" w:cs="Sylfaen"/>
          <w:sz w:val="12"/>
          <w:szCs w:val="16"/>
          <w:lang w:val="hy-AM"/>
        </w:rPr>
        <w:tab/>
      </w:r>
      <w:r w:rsidRPr="00A114EB">
        <w:rPr>
          <w:rFonts w:ascii="GHEA Grapalat" w:hAnsi="GHEA Grapalat" w:cs="Sylfaen"/>
          <w:sz w:val="12"/>
          <w:szCs w:val="16"/>
          <w:lang w:val="hy-AM"/>
        </w:rPr>
        <w:tab/>
      </w:r>
      <w:r w:rsidRPr="00A114EB">
        <w:rPr>
          <w:rFonts w:ascii="GHEA Grapalat" w:hAnsi="GHEA Grapalat" w:cs="Sylfaen"/>
          <w:sz w:val="12"/>
          <w:szCs w:val="16"/>
          <w:lang w:val="hy-AM"/>
        </w:rPr>
        <w:tab/>
        <w:t xml:space="preserve">      պայմանագրի համարը</w:t>
      </w:r>
      <w:r w:rsidRPr="00A114EB">
        <w:rPr>
          <w:rFonts w:ascii="GHEA Grapalat" w:hAnsi="GHEA Grapalat" w:cs="Sylfaen"/>
          <w:lang w:val="hy-AM"/>
        </w:rPr>
        <w:t xml:space="preserve"> </w:t>
      </w:r>
    </w:p>
    <w:p w:rsidR="007678FA" w:rsidRPr="00A114EB" w:rsidRDefault="007678FA" w:rsidP="007678FA">
      <w:pPr>
        <w:tabs>
          <w:tab w:val="left" w:pos="360"/>
          <w:tab w:val="left" w:pos="540"/>
        </w:tabs>
        <w:ind w:right="-360"/>
        <w:jc w:val="both"/>
        <w:rPr>
          <w:rFonts w:ascii="GHEA Grapalat" w:hAnsi="GHEA Grapalat" w:cs="Sylfaen"/>
          <w:sz w:val="20"/>
          <w:szCs w:val="20"/>
          <w:lang w:val="hy-AM"/>
        </w:rPr>
      </w:pPr>
      <w:r w:rsidRPr="00A114EB">
        <w:rPr>
          <w:rFonts w:ascii="GHEA Grapalat" w:hAnsi="GHEA Grapalat" w:cs="Sylfaen"/>
          <w:sz w:val="20"/>
          <w:szCs w:val="20"/>
          <w:lang w:val="hy-AM"/>
        </w:rPr>
        <w:t xml:space="preserve">գնման պայմանագրի շրջանակներում Կատարողը  </w:t>
      </w:r>
      <w:r w:rsidRPr="00A114EB">
        <w:rPr>
          <w:rFonts w:ascii="GHEA Grapalat" w:hAnsi="GHEA Grapalat" w:cs="Sylfaen"/>
          <w:sz w:val="20"/>
          <w:lang w:val="hy-AM"/>
        </w:rPr>
        <w:t xml:space="preserve">20  թ. </w:t>
      </w:r>
      <w:r w:rsidRPr="00A114EB">
        <w:rPr>
          <w:rFonts w:ascii="GHEA Grapalat" w:hAnsi="GHEA Grapalat" w:cs="Sylfaen"/>
          <w:sz w:val="20"/>
          <w:u w:val="single"/>
          <w:lang w:val="hy-AM"/>
        </w:rPr>
        <w:tab/>
      </w:r>
      <w:r w:rsidRPr="00A114EB">
        <w:rPr>
          <w:rFonts w:ascii="GHEA Grapalat" w:hAnsi="GHEA Grapalat" w:cs="Sylfaen"/>
          <w:sz w:val="20"/>
          <w:u w:val="single"/>
          <w:lang w:val="hy-AM"/>
        </w:rPr>
        <w:tab/>
      </w:r>
      <w:r w:rsidRPr="00A114EB">
        <w:rPr>
          <w:rFonts w:ascii="GHEA Grapalat" w:hAnsi="GHEA Grapalat" w:cs="Sylfaen"/>
          <w:sz w:val="20"/>
          <w:lang w:val="hy-AM"/>
        </w:rPr>
        <w:t xml:space="preserve">-ին </w:t>
      </w:r>
      <w:r w:rsidRPr="00A114EB">
        <w:rPr>
          <w:rFonts w:ascii="GHEA Grapalat" w:hAnsi="GHEA Grapalat" w:cs="Sylfaen"/>
          <w:sz w:val="20"/>
          <w:szCs w:val="20"/>
          <w:lang w:val="hy-AM"/>
        </w:rPr>
        <w:t xml:space="preserve">հանձնման-ընդունման </w:t>
      </w:r>
    </w:p>
    <w:p w:rsidR="007678FA" w:rsidRPr="00A114EB" w:rsidRDefault="007678FA" w:rsidP="007678FA">
      <w:pPr>
        <w:tabs>
          <w:tab w:val="left" w:pos="360"/>
          <w:tab w:val="left" w:pos="540"/>
        </w:tabs>
        <w:ind w:right="-360"/>
        <w:jc w:val="both"/>
        <w:rPr>
          <w:rFonts w:ascii="GHEA Grapalat" w:hAnsi="GHEA Grapalat" w:cs="Sylfaen"/>
          <w:sz w:val="20"/>
          <w:szCs w:val="20"/>
          <w:lang w:val="hy-AM"/>
        </w:rPr>
      </w:pPr>
      <w:r w:rsidRPr="00A114EB">
        <w:rPr>
          <w:rFonts w:ascii="GHEA Grapalat" w:hAnsi="GHEA Grapalat" w:cs="Sylfaen"/>
          <w:sz w:val="20"/>
          <w:szCs w:val="20"/>
          <w:lang w:val="hy-AM"/>
        </w:rPr>
        <w:t>նպատակով Պատվիրատուին հանձնեց ստորև նշված ծառայությունները.</w:t>
      </w:r>
    </w:p>
    <w:p w:rsidR="007678FA" w:rsidRPr="00A114EB" w:rsidRDefault="007678FA" w:rsidP="007678FA">
      <w:pPr>
        <w:tabs>
          <w:tab w:val="left" w:pos="2972"/>
        </w:tabs>
        <w:jc w:val="both"/>
        <w:rPr>
          <w:rFonts w:ascii="GHEA Grapalat" w:hAnsi="GHEA Grapalat" w:cs="Sylfaen"/>
          <w:lang w:val="hy-AM"/>
        </w:rPr>
      </w:pPr>
      <w:r w:rsidRPr="00A114E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A114EB"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A114EB" w:rsidRDefault="007678FA" w:rsidP="00E53C12">
            <w:pPr>
              <w:jc w:val="center"/>
              <w:rPr>
                <w:rFonts w:ascii="GHEA Grapalat" w:hAnsi="GHEA Grapalat" w:cs="Sylfaen"/>
                <w:bCs/>
                <w:sz w:val="18"/>
                <w:szCs w:val="18"/>
                <w:lang w:val="ru-RU" w:eastAsia="ru-RU"/>
              </w:rPr>
            </w:pPr>
            <w:r w:rsidRPr="00A114EB">
              <w:rPr>
                <w:rFonts w:ascii="GHEA Grapalat" w:hAnsi="GHEA Grapalat" w:cs="Sylfaen"/>
                <w:sz w:val="18"/>
                <w:szCs w:val="18"/>
              </w:rPr>
              <w:t>Ծառայության</w:t>
            </w:r>
          </w:p>
        </w:tc>
      </w:tr>
      <w:tr w:rsidR="007678FA" w:rsidRPr="00A114EB"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A114EB" w:rsidRDefault="007678FA" w:rsidP="00E53C12">
            <w:pPr>
              <w:jc w:val="center"/>
              <w:rPr>
                <w:rFonts w:ascii="GHEA Grapalat" w:hAnsi="GHEA Grapalat"/>
                <w:sz w:val="18"/>
                <w:szCs w:val="18"/>
              </w:rPr>
            </w:pPr>
            <w:r w:rsidRPr="00A114E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A114EB" w:rsidRDefault="007678FA" w:rsidP="00E53C12">
            <w:pPr>
              <w:jc w:val="center"/>
              <w:rPr>
                <w:rFonts w:ascii="GHEA Grapalat" w:hAnsi="GHEA Grapalat"/>
                <w:sz w:val="18"/>
                <w:szCs w:val="18"/>
              </w:rPr>
            </w:pPr>
            <w:r w:rsidRPr="00A114E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A114EB" w:rsidRDefault="007678FA" w:rsidP="00E53C12">
            <w:pPr>
              <w:jc w:val="center"/>
              <w:rPr>
                <w:rFonts w:ascii="GHEA Grapalat" w:hAnsi="GHEA Grapalat"/>
                <w:sz w:val="18"/>
                <w:szCs w:val="18"/>
              </w:rPr>
            </w:pPr>
            <w:r w:rsidRPr="00A114EB">
              <w:rPr>
                <w:rFonts w:ascii="GHEA Grapalat" w:hAnsi="GHEA Grapalat" w:cs="Sylfaen"/>
                <w:sz w:val="18"/>
                <w:szCs w:val="18"/>
              </w:rPr>
              <w:t>քանակը</w:t>
            </w:r>
            <w:r w:rsidRPr="00A114EB">
              <w:rPr>
                <w:rFonts w:ascii="GHEA Grapalat" w:hAnsi="GHEA Grapalat"/>
                <w:sz w:val="18"/>
                <w:szCs w:val="18"/>
              </w:rPr>
              <w:t xml:space="preserve"> (</w:t>
            </w:r>
            <w:r w:rsidRPr="00A114EB">
              <w:rPr>
                <w:rFonts w:ascii="GHEA Grapalat" w:hAnsi="GHEA Grapalat" w:cs="Sylfaen"/>
                <w:sz w:val="18"/>
                <w:szCs w:val="18"/>
              </w:rPr>
              <w:t>փաստացի</w:t>
            </w:r>
            <w:r w:rsidRPr="00A114EB">
              <w:rPr>
                <w:rFonts w:ascii="GHEA Grapalat" w:hAnsi="GHEA Grapalat"/>
                <w:sz w:val="18"/>
                <w:szCs w:val="18"/>
              </w:rPr>
              <w:t>)</w:t>
            </w:r>
          </w:p>
        </w:tc>
      </w:tr>
      <w:tr w:rsidR="007678FA" w:rsidRPr="00A114EB"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A114EB"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A114EB"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A114EB" w:rsidRDefault="007678FA" w:rsidP="00E53C12">
            <w:pPr>
              <w:rPr>
                <w:rFonts w:ascii="GHEA Grapalat" w:hAnsi="GHEA Grapalat" w:cs="Sylfaen"/>
                <w:sz w:val="18"/>
                <w:szCs w:val="18"/>
                <w:lang w:val="ru-RU" w:eastAsia="ru-RU"/>
              </w:rPr>
            </w:pPr>
          </w:p>
        </w:tc>
      </w:tr>
      <w:tr w:rsidR="007678FA" w:rsidRPr="00A114EB"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A114EB"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A114EB"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A114EB" w:rsidRDefault="007678FA" w:rsidP="00E53C12">
            <w:pPr>
              <w:rPr>
                <w:rFonts w:ascii="GHEA Grapalat" w:hAnsi="GHEA Grapalat" w:cs="Sylfaen"/>
                <w:sz w:val="18"/>
                <w:szCs w:val="18"/>
                <w:lang w:val="ru-RU" w:eastAsia="ru-RU"/>
              </w:rPr>
            </w:pPr>
          </w:p>
        </w:tc>
      </w:tr>
    </w:tbl>
    <w:p w:rsidR="007678FA" w:rsidRPr="00A114EB" w:rsidRDefault="007678FA" w:rsidP="007678FA">
      <w:pPr>
        <w:tabs>
          <w:tab w:val="left" w:pos="360"/>
          <w:tab w:val="left" w:pos="540"/>
        </w:tabs>
        <w:jc w:val="both"/>
        <w:rPr>
          <w:rFonts w:ascii="GHEA Grapalat" w:hAnsi="GHEA Grapalat" w:cs="Sylfaen"/>
          <w:lang w:val="hy-AM"/>
        </w:rPr>
      </w:pPr>
    </w:p>
    <w:p w:rsidR="007678FA" w:rsidRPr="00A114EB" w:rsidRDefault="007678FA" w:rsidP="007678FA">
      <w:pPr>
        <w:tabs>
          <w:tab w:val="left" w:pos="360"/>
          <w:tab w:val="left" w:pos="540"/>
        </w:tabs>
        <w:jc w:val="both"/>
        <w:rPr>
          <w:rFonts w:ascii="GHEA Grapalat" w:hAnsi="GHEA Grapalat" w:cs="Sylfaen"/>
          <w:sz w:val="20"/>
          <w:szCs w:val="20"/>
          <w:lang w:val="hy-AM"/>
        </w:rPr>
      </w:pPr>
      <w:r w:rsidRPr="00A114EB">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A114EB" w:rsidRDefault="007678FA" w:rsidP="007678FA">
      <w:pPr>
        <w:tabs>
          <w:tab w:val="left" w:pos="360"/>
          <w:tab w:val="left" w:pos="540"/>
        </w:tabs>
        <w:rPr>
          <w:rFonts w:ascii="GHEA Grapalat" w:hAnsi="GHEA Grapalat" w:cs="Sylfaen"/>
          <w:sz w:val="22"/>
          <w:szCs w:val="22"/>
          <w:lang w:val="hy-AM"/>
        </w:rPr>
      </w:pPr>
    </w:p>
    <w:p w:rsidR="007678FA" w:rsidRPr="00A114EB" w:rsidRDefault="007678FA" w:rsidP="007678FA">
      <w:pPr>
        <w:jc w:val="center"/>
        <w:rPr>
          <w:rFonts w:ascii="GHEA Grapalat" w:hAnsi="GHEA Grapalat" w:cs="Sylfaen"/>
          <w:sz w:val="22"/>
          <w:szCs w:val="22"/>
          <w:lang w:val="hy-AM"/>
        </w:rPr>
      </w:pPr>
    </w:p>
    <w:p w:rsidR="007678FA" w:rsidRPr="00A114EB" w:rsidRDefault="007678FA" w:rsidP="007678FA">
      <w:pPr>
        <w:jc w:val="center"/>
        <w:rPr>
          <w:rFonts w:ascii="GHEA Grapalat" w:hAnsi="GHEA Grapalat" w:cs="Sylfaen"/>
          <w:sz w:val="14"/>
          <w:szCs w:val="14"/>
          <w:lang w:val="hy-AM"/>
        </w:rPr>
      </w:pPr>
    </w:p>
    <w:p w:rsidR="007678FA" w:rsidRPr="00A114EB" w:rsidRDefault="007678FA" w:rsidP="007678FA">
      <w:pPr>
        <w:jc w:val="center"/>
        <w:rPr>
          <w:rFonts w:ascii="GHEA Grapalat" w:hAnsi="GHEA Grapalat" w:cs="Sylfaen"/>
          <w:sz w:val="22"/>
          <w:szCs w:val="22"/>
          <w:lang w:val="hy-AM"/>
        </w:rPr>
      </w:pPr>
    </w:p>
    <w:p w:rsidR="007678FA" w:rsidRPr="00A114EB" w:rsidRDefault="007678FA" w:rsidP="007678FA">
      <w:pPr>
        <w:jc w:val="center"/>
        <w:rPr>
          <w:rFonts w:ascii="GHEA Grapalat" w:hAnsi="GHEA Grapalat" w:cs="Sylfaen"/>
          <w:sz w:val="22"/>
          <w:szCs w:val="22"/>
        </w:rPr>
      </w:pPr>
      <w:r w:rsidRPr="00A114EB">
        <w:rPr>
          <w:rFonts w:ascii="GHEA Grapalat" w:hAnsi="GHEA Grapalat" w:cs="Sylfaen"/>
          <w:sz w:val="22"/>
          <w:szCs w:val="22"/>
        </w:rPr>
        <w:t>ԿՈՂՄԵՐԸ</w:t>
      </w:r>
    </w:p>
    <w:p w:rsidR="007678FA" w:rsidRPr="00A114EB" w:rsidRDefault="007678FA" w:rsidP="007678FA">
      <w:pPr>
        <w:jc w:val="center"/>
        <w:rPr>
          <w:rFonts w:ascii="GHEA Grapalat" w:hAnsi="GHEA Grapalat" w:cs="Sylfaen"/>
          <w:sz w:val="22"/>
          <w:szCs w:val="22"/>
        </w:rPr>
      </w:pPr>
    </w:p>
    <w:p w:rsidR="007678FA" w:rsidRPr="00A114EB" w:rsidRDefault="007678FA" w:rsidP="007678FA">
      <w:pPr>
        <w:tabs>
          <w:tab w:val="left" w:pos="360"/>
          <w:tab w:val="left" w:pos="540"/>
        </w:tabs>
        <w:rPr>
          <w:rFonts w:ascii="GHEA Grapalat" w:hAnsi="GHEA Grapalat" w:cs="Sylfaen"/>
          <w:sz w:val="22"/>
          <w:szCs w:val="22"/>
        </w:rPr>
      </w:pPr>
    </w:p>
    <w:p w:rsidR="007678FA" w:rsidRPr="00A114EB"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A114EB" w:rsidTr="00E53C12">
        <w:tc>
          <w:tcPr>
            <w:tcW w:w="4785" w:type="dxa"/>
          </w:tcPr>
          <w:p w:rsidR="007678FA" w:rsidRPr="00A114EB" w:rsidRDefault="007678FA" w:rsidP="00E53C12">
            <w:pPr>
              <w:tabs>
                <w:tab w:val="left" w:pos="360"/>
                <w:tab w:val="left" w:pos="540"/>
              </w:tabs>
              <w:jc w:val="center"/>
              <w:rPr>
                <w:rFonts w:ascii="GHEA Grapalat" w:hAnsi="GHEA Grapalat" w:cs="Sylfaen"/>
                <w:b/>
                <w:bCs/>
                <w:sz w:val="22"/>
                <w:szCs w:val="22"/>
                <w:lang w:eastAsia="ru-RU"/>
              </w:rPr>
            </w:pPr>
            <w:r w:rsidRPr="00A114EB">
              <w:rPr>
                <w:rFonts w:ascii="GHEA Grapalat" w:hAnsi="GHEA Grapalat" w:cs="Sylfaen"/>
                <w:b/>
                <w:bCs/>
                <w:sz w:val="22"/>
                <w:szCs w:val="22"/>
              </w:rPr>
              <w:t>Հանձնեց</w:t>
            </w:r>
          </w:p>
        </w:tc>
        <w:tc>
          <w:tcPr>
            <w:tcW w:w="5223" w:type="dxa"/>
          </w:tcPr>
          <w:p w:rsidR="007678FA" w:rsidRPr="00A114EB" w:rsidRDefault="007678FA" w:rsidP="00E53C12">
            <w:pPr>
              <w:tabs>
                <w:tab w:val="left" w:pos="360"/>
                <w:tab w:val="left" w:pos="540"/>
              </w:tabs>
              <w:jc w:val="center"/>
              <w:rPr>
                <w:rFonts w:ascii="GHEA Grapalat" w:hAnsi="GHEA Grapalat" w:cs="Sylfaen"/>
                <w:b/>
                <w:bCs/>
                <w:sz w:val="22"/>
                <w:szCs w:val="22"/>
                <w:lang w:eastAsia="ru-RU"/>
              </w:rPr>
            </w:pPr>
            <w:r w:rsidRPr="00A114EB">
              <w:rPr>
                <w:rFonts w:ascii="GHEA Grapalat" w:hAnsi="GHEA Grapalat" w:cs="Sylfaen"/>
                <w:b/>
                <w:bCs/>
                <w:sz w:val="22"/>
                <w:szCs w:val="22"/>
              </w:rPr>
              <w:t xml:space="preserve">        Ընդունեց</w:t>
            </w:r>
          </w:p>
        </w:tc>
      </w:tr>
    </w:tbl>
    <w:p w:rsidR="007678FA" w:rsidRPr="00A114EB" w:rsidRDefault="007678FA" w:rsidP="007678FA">
      <w:pPr>
        <w:tabs>
          <w:tab w:val="left" w:pos="360"/>
          <w:tab w:val="left" w:pos="540"/>
        </w:tabs>
        <w:rPr>
          <w:rFonts w:ascii="GHEA Grapalat" w:hAnsi="GHEA Grapalat" w:cs="Sylfaen"/>
          <w:sz w:val="20"/>
          <w:szCs w:val="20"/>
          <w:lang w:eastAsia="ru-RU"/>
        </w:rPr>
      </w:pPr>
      <w:r w:rsidRPr="00A114EB">
        <w:rPr>
          <w:rFonts w:ascii="GHEA Grapalat" w:hAnsi="GHEA Grapalat" w:cs="Sylfaen"/>
          <w:sz w:val="20"/>
          <w:szCs w:val="20"/>
          <w:lang w:eastAsia="ru-RU"/>
        </w:rPr>
        <w:t xml:space="preserve">                                                                                                  հայտը նախագծած ներկայացուցիչ`</w:t>
      </w:r>
    </w:p>
    <w:p w:rsidR="007678FA" w:rsidRPr="00A114EB"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A114EB" w:rsidTr="00E53C12">
        <w:trPr>
          <w:tblCellSpacing w:w="7" w:type="dxa"/>
          <w:jc w:val="center"/>
        </w:trPr>
        <w:tc>
          <w:tcPr>
            <w:tcW w:w="0" w:type="auto"/>
            <w:vAlign w:val="center"/>
          </w:tcPr>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21"/>
                <w:szCs w:val="21"/>
              </w:rPr>
              <w:t xml:space="preserve">___________________________ </w:t>
            </w:r>
          </w:p>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15"/>
                <w:szCs w:val="15"/>
              </w:rPr>
              <w:t>ազգանուն, անուն</w:t>
            </w:r>
          </w:p>
        </w:tc>
        <w:tc>
          <w:tcPr>
            <w:tcW w:w="0" w:type="auto"/>
            <w:vAlign w:val="center"/>
          </w:tcPr>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21"/>
                <w:szCs w:val="21"/>
              </w:rPr>
              <w:t>___________________________</w:t>
            </w:r>
          </w:p>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21"/>
                <w:szCs w:val="21"/>
              </w:rPr>
              <w:t xml:space="preserve">___________________________ </w:t>
            </w:r>
          </w:p>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15"/>
                <w:szCs w:val="15"/>
              </w:rPr>
              <w:t>ստորագրություն</w:t>
            </w:r>
          </w:p>
        </w:tc>
        <w:tc>
          <w:tcPr>
            <w:tcW w:w="0" w:type="auto"/>
            <w:vAlign w:val="center"/>
          </w:tcPr>
          <w:p w:rsidR="007678FA" w:rsidRPr="00A114EB"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A114EB">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pStyle w:val="norm"/>
        <w:spacing w:line="240" w:lineRule="auto"/>
        <w:ind w:firstLine="284"/>
        <w:jc w:val="right"/>
        <w:rPr>
          <w:rFonts w:ascii="GHEA Grapalat" w:hAnsi="GHEA Grapalat"/>
          <w:b/>
          <w:sz w:val="20"/>
        </w:rPr>
      </w:pPr>
    </w:p>
    <w:p w:rsidR="00071D1C" w:rsidRPr="005E1F72" w:rsidRDefault="00071D1C" w:rsidP="00A114EB">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2C" w:rsidRDefault="0013162C">
      <w:r>
        <w:separator/>
      </w:r>
    </w:p>
  </w:endnote>
  <w:endnote w:type="continuationSeparator" w:id="0">
    <w:p w:rsidR="0013162C" w:rsidRDefault="0013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2C" w:rsidRDefault="0013162C">
      <w:r>
        <w:separator/>
      </w:r>
    </w:p>
  </w:footnote>
  <w:footnote w:type="continuationSeparator" w:id="0">
    <w:p w:rsidR="0013162C" w:rsidRDefault="0013162C">
      <w:r>
        <w:continuationSeparator/>
      </w:r>
    </w:p>
  </w:footnote>
  <w:footnote w:id="1">
    <w:p w:rsidR="0013162C" w:rsidRPr="00EC2CDE" w:rsidRDefault="0013162C"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13162C" w:rsidRPr="002A3642" w:rsidRDefault="0013162C" w:rsidP="00B2572B">
      <w:pPr>
        <w:pStyle w:val="FootnoteText"/>
        <w:rPr>
          <w:rFonts w:ascii="GHEA Grapalat" w:hAnsi="GHEA Grapalat"/>
          <w:i/>
          <w:sz w:val="16"/>
          <w:szCs w:val="16"/>
          <w:lang w:val="af-ZA"/>
        </w:rPr>
      </w:pPr>
    </w:p>
    <w:p w:rsidR="0013162C" w:rsidRPr="002A3642" w:rsidRDefault="0013162C" w:rsidP="00821851">
      <w:pPr>
        <w:jc w:val="both"/>
        <w:rPr>
          <w:rFonts w:ascii="GHEA Grapalat" w:hAnsi="GHEA Grapalat"/>
          <w:i/>
          <w:sz w:val="16"/>
          <w:szCs w:val="16"/>
          <w:lang w:val="hy-AM" w:eastAsia="ru-RU"/>
        </w:rPr>
      </w:pPr>
    </w:p>
    <w:p w:rsidR="0013162C" w:rsidRPr="002A3642" w:rsidRDefault="0013162C" w:rsidP="00821851">
      <w:pPr>
        <w:jc w:val="both"/>
        <w:rPr>
          <w:rFonts w:ascii="GHEA Grapalat" w:hAnsi="GHEA Grapalat"/>
          <w:i/>
          <w:sz w:val="16"/>
          <w:szCs w:val="16"/>
          <w:lang w:val="hy-AM" w:eastAsia="ru-RU"/>
        </w:rPr>
      </w:pPr>
      <w:r w:rsidRPr="002A3642">
        <w:rPr>
          <w:rFonts w:ascii="GHEA Grapalat" w:hAnsi="GHEA Grapalat"/>
          <w:i/>
          <w:sz w:val="16"/>
          <w:szCs w:val="16"/>
          <w:lang w:val="hy-AM" w:eastAsia="ru-RU"/>
        </w:rPr>
        <w:t xml:space="preserve">** </w:t>
      </w:r>
    </w:p>
    <w:p w:rsidR="0013162C" w:rsidRPr="002A3642" w:rsidRDefault="0013162C" w:rsidP="00821851">
      <w:pPr>
        <w:jc w:val="both"/>
        <w:rPr>
          <w:rFonts w:ascii="GHEA Grapalat" w:hAnsi="GHEA Grapalat"/>
          <w:i/>
          <w:sz w:val="16"/>
          <w:szCs w:val="16"/>
          <w:lang w:val="hy-AM" w:eastAsia="ru-RU"/>
        </w:rPr>
      </w:pPr>
      <w:r w:rsidRPr="002A3642">
        <w:rPr>
          <w:rFonts w:ascii="GHEA Grapalat" w:hAnsi="GHEA Grapalat"/>
          <w:i/>
          <w:sz w:val="16"/>
          <w:szCs w:val="16"/>
          <w:lang w:val="hy-AM" w:eastAsia="ru-RU"/>
        </w:rPr>
        <w:t xml:space="preserve">- </w:t>
      </w:r>
      <w:r w:rsidRPr="002A3642">
        <w:rPr>
          <w:rFonts w:asciiTheme="minorHAnsi" w:hAnsiTheme="minorHAnsi"/>
          <w:sz w:val="20"/>
          <w:szCs w:val="20"/>
          <w:lang w:val="hy-AM" w:eastAsia="ru-RU"/>
        </w:rPr>
        <w:t>մա</w:t>
      </w:r>
      <w:r w:rsidRPr="002A3642">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2A3642">
        <w:rPr>
          <w:rFonts w:ascii="Calibri" w:hAnsi="Calibri" w:cs="Calibri"/>
          <w:i/>
          <w:sz w:val="16"/>
          <w:szCs w:val="16"/>
          <w:lang w:val="hy-AM" w:eastAsia="ru-RU"/>
        </w:rPr>
        <w:t> </w:t>
      </w:r>
      <w:r w:rsidRPr="002A3642">
        <w:rPr>
          <w:rFonts w:ascii="GHEA Grapalat" w:hAnsi="GHEA Grapalat" w:cs="GHEA Grapalat"/>
          <w:i/>
          <w:sz w:val="16"/>
          <w:szCs w:val="16"/>
          <w:lang w:val="hy-AM" w:eastAsia="ru-RU"/>
        </w:rPr>
        <w:t>մասին»</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օրենքի</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հիման</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վրա</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իրական</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շահառուների</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վերաբերյալ</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հայտարարագիր</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ներկայացնելու</w:t>
      </w:r>
      <w:r w:rsidRPr="002A3642">
        <w:rPr>
          <w:rFonts w:ascii="GHEA Grapalat" w:hAnsi="GHEA Grapalat"/>
          <w:i/>
          <w:sz w:val="16"/>
          <w:szCs w:val="16"/>
          <w:lang w:val="hy-AM" w:eastAsia="ru-RU"/>
        </w:rPr>
        <w:t xml:space="preserve"> </w:t>
      </w:r>
      <w:r w:rsidRPr="002A3642">
        <w:rPr>
          <w:rFonts w:ascii="GHEA Grapalat" w:hAnsi="GHEA Grapalat" w:cs="GHEA Grapalat"/>
          <w:i/>
          <w:sz w:val="16"/>
          <w:szCs w:val="16"/>
          <w:lang w:val="hy-AM" w:eastAsia="ru-RU"/>
        </w:rPr>
        <w:t>պարտականու</w:t>
      </w:r>
      <w:r w:rsidRPr="002A3642">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3162C" w:rsidRPr="002A3642" w:rsidRDefault="0013162C" w:rsidP="00821851">
      <w:pPr>
        <w:jc w:val="both"/>
        <w:rPr>
          <w:rFonts w:ascii="GHEA Grapalat" w:hAnsi="GHEA Grapalat"/>
          <w:i/>
          <w:sz w:val="16"/>
          <w:szCs w:val="16"/>
          <w:lang w:val="hy-AM" w:eastAsia="ru-RU"/>
        </w:rPr>
      </w:pPr>
    </w:p>
    <w:p w:rsidR="0013162C" w:rsidRPr="002A3642" w:rsidRDefault="0013162C" w:rsidP="00821851">
      <w:pPr>
        <w:jc w:val="both"/>
        <w:rPr>
          <w:rFonts w:ascii="GHEA Grapalat" w:hAnsi="GHEA Grapalat"/>
          <w:i/>
          <w:sz w:val="16"/>
          <w:szCs w:val="16"/>
          <w:lang w:val="hy-AM" w:eastAsia="ru-RU"/>
        </w:rPr>
      </w:pPr>
      <w:r w:rsidRPr="002A3642">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3162C" w:rsidRPr="002A3642" w:rsidRDefault="0013162C" w:rsidP="00821851">
      <w:pPr>
        <w:pStyle w:val="FootnoteText"/>
        <w:rPr>
          <w:rFonts w:ascii="GHEA Grapalat" w:hAnsi="GHEA Grapalat"/>
          <w:i/>
          <w:sz w:val="16"/>
          <w:szCs w:val="16"/>
          <w:lang w:val="hy-AM"/>
        </w:rPr>
      </w:pPr>
      <w:r w:rsidRPr="002A3642">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A3642">
        <w:rPr>
          <w:rFonts w:ascii="Cambria Math" w:hAnsi="Cambria Math"/>
          <w:i/>
          <w:sz w:val="16"/>
          <w:szCs w:val="16"/>
          <w:lang w:val="hy-AM"/>
        </w:rPr>
        <w:t>․2</w:t>
      </w:r>
      <w:r w:rsidRPr="002A3642">
        <w:rPr>
          <w:rFonts w:ascii="GHEA Grapalat" w:hAnsi="GHEA Grapalat"/>
          <w:i/>
          <w:sz w:val="16"/>
          <w:szCs w:val="16"/>
          <w:lang w:val="hy-AM"/>
        </w:rPr>
        <w:t>ի&gt;&gt; բառերով,</w:t>
      </w:r>
    </w:p>
    <w:p w:rsidR="0013162C" w:rsidRPr="002A3642" w:rsidRDefault="0013162C" w:rsidP="00821851">
      <w:pPr>
        <w:pStyle w:val="FootnoteText"/>
        <w:rPr>
          <w:rFonts w:ascii="GHEA Grapalat" w:hAnsi="GHEA Grapalat"/>
          <w:i/>
          <w:sz w:val="16"/>
          <w:szCs w:val="16"/>
          <w:lang w:val="hy-AM"/>
        </w:rPr>
      </w:pPr>
    </w:p>
    <w:p w:rsidR="0013162C" w:rsidRPr="00821851" w:rsidRDefault="0013162C" w:rsidP="00821851">
      <w:pPr>
        <w:pStyle w:val="FootnoteText"/>
        <w:rPr>
          <w:rFonts w:ascii="GHEA Grapalat" w:hAnsi="GHEA Grapalat"/>
          <w:i/>
          <w:sz w:val="16"/>
          <w:szCs w:val="16"/>
          <w:lang w:val="hy-AM"/>
        </w:rPr>
      </w:pPr>
      <w:r w:rsidRPr="002A3642">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13162C" w:rsidRPr="00821851" w:rsidRDefault="0013162C" w:rsidP="00821851">
      <w:pPr>
        <w:jc w:val="both"/>
        <w:rPr>
          <w:rFonts w:ascii="GHEA Grapalat" w:hAnsi="GHEA Grapalat"/>
          <w:i/>
          <w:sz w:val="16"/>
          <w:szCs w:val="16"/>
          <w:lang w:val="hy-AM" w:eastAsia="ru-RU"/>
        </w:rPr>
      </w:pPr>
    </w:p>
    <w:p w:rsidR="0013162C" w:rsidRPr="00821851" w:rsidRDefault="0013162C" w:rsidP="00821851">
      <w:pPr>
        <w:jc w:val="both"/>
        <w:rPr>
          <w:rFonts w:asciiTheme="minorHAnsi" w:hAnsiTheme="minorHAnsi"/>
          <w:lang w:val="hy-AM"/>
        </w:rPr>
      </w:pPr>
    </w:p>
    <w:p w:rsidR="0013162C" w:rsidRPr="00821851" w:rsidRDefault="0013162C" w:rsidP="00CE3A99">
      <w:pPr>
        <w:jc w:val="both"/>
        <w:rPr>
          <w:rFonts w:ascii="GHEA Grapalat" w:hAnsi="GHEA Grapalat" w:cs="Sylfaen"/>
          <w:sz w:val="20"/>
          <w:lang w:val="hy-AM"/>
        </w:rPr>
      </w:pPr>
    </w:p>
  </w:footnote>
  <w:footnote w:id="3">
    <w:p w:rsidR="0013162C" w:rsidRPr="002A3642" w:rsidRDefault="0013162C" w:rsidP="00B2572B">
      <w:pPr>
        <w:ind w:right="309"/>
        <w:jc w:val="both"/>
        <w:rPr>
          <w:rFonts w:ascii="GHEA Grapalat" w:hAnsi="GHEA Grapalat"/>
          <w:bCs/>
          <w:i/>
          <w:iCs/>
          <w:sz w:val="20"/>
          <w:lang w:val="es-ES"/>
        </w:rPr>
      </w:pPr>
      <w:r w:rsidRPr="002A3642">
        <w:rPr>
          <w:rFonts w:ascii="GHEA Grapalat" w:hAnsi="GHEA Grapalat"/>
          <w:bCs/>
          <w:i/>
          <w:sz w:val="18"/>
          <w:szCs w:val="18"/>
          <w:lang w:val="es-ES"/>
        </w:rPr>
        <w:t>**</w:t>
      </w:r>
      <w:r w:rsidRPr="00A114EB">
        <w:rPr>
          <w:rFonts w:ascii="GHEA Grapalat" w:hAnsi="GHEA Grapalat"/>
          <w:i/>
          <w:sz w:val="16"/>
          <w:szCs w:val="16"/>
          <w:lang w:val="hy-AM"/>
        </w:rPr>
        <w:t>եթե</w:t>
      </w:r>
      <w:r w:rsidRPr="002A3642">
        <w:rPr>
          <w:rFonts w:ascii="GHEA Grapalat" w:hAnsi="GHEA Grapalat"/>
          <w:i/>
          <w:sz w:val="16"/>
          <w:szCs w:val="16"/>
          <w:lang w:val="af-ZA"/>
        </w:rPr>
        <w:t xml:space="preserve"> </w:t>
      </w:r>
      <w:r w:rsidRPr="00A114EB">
        <w:rPr>
          <w:rFonts w:ascii="GHEA Grapalat" w:hAnsi="GHEA Grapalat"/>
          <w:i/>
          <w:sz w:val="16"/>
          <w:szCs w:val="16"/>
          <w:lang w:val="hy-AM"/>
        </w:rPr>
        <w:t>մասնակիցն</w:t>
      </w:r>
      <w:r w:rsidRPr="002A3642">
        <w:rPr>
          <w:rFonts w:ascii="GHEA Grapalat" w:hAnsi="GHEA Grapalat"/>
          <w:i/>
          <w:sz w:val="16"/>
          <w:szCs w:val="16"/>
          <w:lang w:val="af-ZA"/>
        </w:rPr>
        <w:t xml:space="preserve"> </w:t>
      </w:r>
      <w:r w:rsidRPr="00A114EB">
        <w:rPr>
          <w:rFonts w:ascii="GHEA Grapalat" w:hAnsi="GHEA Grapalat"/>
          <w:i/>
          <w:sz w:val="16"/>
          <w:szCs w:val="16"/>
          <w:lang w:val="hy-AM"/>
        </w:rPr>
        <w:t>ավելացված</w:t>
      </w:r>
      <w:r w:rsidRPr="002A3642">
        <w:rPr>
          <w:rFonts w:ascii="GHEA Grapalat" w:hAnsi="GHEA Grapalat"/>
          <w:i/>
          <w:sz w:val="16"/>
          <w:szCs w:val="16"/>
          <w:lang w:val="af-ZA"/>
        </w:rPr>
        <w:t xml:space="preserve"> </w:t>
      </w:r>
      <w:r w:rsidRPr="00A114EB">
        <w:rPr>
          <w:rFonts w:ascii="GHEA Grapalat" w:hAnsi="GHEA Grapalat"/>
          <w:i/>
          <w:sz w:val="16"/>
          <w:szCs w:val="16"/>
          <w:lang w:val="hy-AM"/>
        </w:rPr>
        <w:t>արժեքի</w:t>
      </w:r>
      <w:r w:rsidRPr="002A3642">
        <w:rPr>
          <w:rFonts w:ascii="GHEA Grapalat" w:hAnsi="GHEA Grapalat"/>
          <w:i/>
          <w:sz w:val="16"/>
          <w:szCs w:val="16"/>
          <w:lang w:val="af-ZA"/>
        </w:rPr>
        <w:t xml:space="preserve"> </w:t>
      </w:r>
      <w:r w:rsidRPr="00A114EB">
        <w:rPr>
          <w:rFonts w:ascii="GHEA Grapalat" w:hAnsi="GHEA Grapalat"/>
          <w:i/>
          <w:sz w:val="16"/>
          <w:szCs w:val="16"/>
          <w:lang w:val="hy-AM"/>
        </w:rPr>
        <w:t>հարկ</w:t>
      </w:r>
      <w:r w:rsidRPr="002A3642">
        <w:rPr>
          <w:rFonts w:ascii="GHEA Grapalat" w:hAnsi="GHEA Grapalat"/>
          <w:i/>
          <w:sz w:val="16"/>
          <w:szCs w:val="16"/>
          <w:lang w:val="af-ZA"/>
        </w:rPr>
        <w:t xml:space="preserve"> </w:t>
      </w:r>
      <w:r w:rsidRPr="00A114EB">
        <w:rPr>
          <w:rFonts w:ascii="GHEA Grapalat" w:hAnsi="GHEA Grapalat"/>
          <w:i/>
          <w:sz w:val="16"/>
          <w:szCs w:val="16"/>
          <w:lang w:val="hy-AM"/>
        </w:rPr>
        <w:t>վճարող</w:t>
      </w:r>
      <w:r w:rsidRPr="002A3642">
        <w:rPr>
          <w:rFonts w:ascii="GHEA Grapalat" w:hAnsi="GHEA Grapalat"/>
          <w:i/>
          <w:sz w:val="16"/>
          <w:szCs w:val="16"/>
          <w:lang w:val="af-ZA"/>
        </w:rPr>
        <w:t xml:space="preserve"> </w:t>
      </w:r>
      <w:r w:rsidRPr="00A114EB">
        <w:rPr>
          <w:rFonts w:ascii="GHEA Grapalat" w:hAnsi="GHEA Grapalat"/>
          <w:i/>
          <w:sz w:val="16"/>
          <w:szCs w:val="16"/>
          <w:lang w:val="hy-AM"/>
        </w:rPr>
        <w:t>է</w:t>
      </w:r>
      <w:r w:rsidRPr="002A3642">
        <w:rPr>
          <w:rFonts w:ascii="GHEA Grapalat" w:hAnsi="GHEA Grapalat"/>
          <w:i/>
          <w:sz w:val="16"/>
          <w:szCs w:val="16"/>
          <w:lang w:val="af-ZA"/>
        </w:rPr>
        <w:t xml:space="preserve">, </w:t>
      </w:r>
      <w:r w:rsidRPr="00A114EB">
        <w:rPr>
          <w:rFonts w:ascii="GHEA Grapalat" w:hAnsi="GHEA Grapalat"/>
          <w:i/>
          <w:sz w:val="16"/>
          <w:szCs w:val="16"/>
          <w:lang w:val="hy-AM"/>
        </w:rPr>
        <w:t>ապա</w:t>
      </w:r>
      <w:r w:rsidRPr="002A3642">
        <w:rPr>
          <w:rFonts w:ascii="GHEA Grapalat" w:hAnsi="GHEA Grapalat"/>
          <w:i/>
          <w:sz w:val="16"/>
          <w:szCs w:val="16"/>
          <w:lang w:val="af-ZA"/>
        </w:rPr>
        <w:t xml:space="preserve"> </w:t>
      </w:r>
      <w:r w:rsidRPr="00A114EB">
        <w:rPr>
          <w:rFonts w:ascii="GHEA Grapalat" w:hAnsi="GHEA Grapalat"/>
          <w:i/>
          <w:sz w:val="16"/>
          <w:szCs w:val="16"/>
          <w:lang w:val="hy-AM"/>
        </w:rPr>
        <w:t>տվյալ</w:t>
      </w:r>
      <w:r w:rsidRPr="002A3642">
        <w:rPr>
          <w:rFonts w:ascii="GHEA Grapalat" w:hAnsi="GHEA Grapalat"/>
          <w:i/>
          <w:sz w:val="16"/>
          <w:szCs w:val="16"/>
          <w:lang w:val="af-ZA"/>
        </w:rPr>
        <w:t xml:space="preserve"> </w:t>
      </w:r>
      <w:r w:rsidRPr="00A114EB">
        <w:rPr>
          <w:rFonts w:ascii="GHEA Grapalat" w:hAnsi="GHEA Grapalat"/>
          <w:i/>
          <w:sz w:val="16"/>
          <w:szCs w:val="16"/>
          <w:lang w:val="hy-AM"/>
        </w:rPr>
        <w:t>պայմանագրի</w:t>
      </w:r>
      <w:r w:rsidRPr="002A3642">
        <w:rPr>
          <w:rFonts w:ascii="GHEA Grapalat" w:hAnsi="GHEA Grapalat"/>
          <w:i/>
          <w:sz w:val="16"/>
          <w:szCs w:val="16"/>
          <w:lang w:val="af-ZA"/>
        </w:rPr>
        <w:t xml:space="preserve"> </w:t>
      </w:r>
      <w:r w:rsidRPr="00A114EB">
        <w:rPr>
          <w:rFonts w:ascii="GHEA Grapalat" w:hAnsi="GHEA Grapalat"/>
          <w:i/>
          <w:sz w:val="16"/>
          <w:szCs w:val="16"/>
          <w:lang w:val="hy-AM"/>
        </w:rPr>
        <w:t>գծով</w:t>
      </w:r>
      <w:r w:rsidRPr="002A3642">
        <w:rPr>
          <w:rFonts w:ascii="GHEA Grapalat" w:hAnsi="GHEA Grapalat"/>
          <w:i/>
          <w:sz w:val="16"/>
          <w:szCs w:val="16"/>
          <w:lang w:val="af-ZA"/>
        </w:rPr>
        <w:t xml:space="preserve"> </w:t>
      </w:r>
      <w:r w:rsidRPr="00A114EB">
        <w:rPr>
          <w:rFonts w:ascii="GHEA Grapalat" w:hAnsi="GHEA Grapalat"/>
          <w:i/>
          <w:sz w:val="16"/>
          <w:szCs w:val="16"/>
          <w:lang w:val="hy-AM"/>
        </w:rPr>
        <w:t>Հայաստանի</w:t>
      </w:r>
      <w:r w:rsidRPr="002A3642">
        <w:rPr>
          <w:rFonts w:ascii="GHEA Grapalat" w:hAnsi="GHEA Grapalat"/>
          <w:i/>
          <w:sz w:val="16"/>
          <w:szCs w:val="16"/>
          <w:lang w:val="af-ZA"/>
        </w:rPr>
        <w:t xml:space="preserve"> </w:t>
      </w:r>
      <w:r w:rsidRPr="00A114EB">
        <w:rPr>
          <w:rFonts w:ascii="GHEA Grapalat" w:hAnsi="GHEA Grapalat"/>
          <w:i/>
          <w:sz w:val="16"/>
          <w:szCs w:val="16"/>
          <w:lang w:val="hy-AM"/>
        </w:rPr>
        <w:t>Հանրապետության</w:t>
      </w:r>
      <w:r w:rsidRPr="002A3642">
        <w:rPr>
          <w:rFonts w:ascii="GHEA Grapalat" w:hAnsi="GHEA Grapalat"/>
          <w:i/>
          <w:sz w:val="16"/>
          <w:szCs w:val="16"/>
          <w:lang w:val="af-ZA"/>
        </w:rPr>
        <w:t xml:space="preserve"> </w:t>
      </w:r>
      <w:r w:rsidRPr="00A114EB">
        <w:rPr>
          <w:rFonts w:ascii="GHEA Grapalat" w:hAnsi="GHEA Grapalat"/>
          <w:i/>
          <w:sz w:val="16"/>
          <w:szCs w:val="16"/>
          <w:lang w:val="hy-AM"/>
        </w:rPr>
        <w:t>պետական</w:t>
      </w:r>
      <w:r w:rsidRPr="002A3642">
        <w:rPr>
          <w:rFonts w:ascii="GHEA Grapalat" w:hAnsi="GHEA Grapalat"/>
          <w:i/>
          <w:sz w:val="16"/>
          <w:szCs w:val="16"/>
          <w:lang w:val="af-ZA"/>
        </w:rPr>
        <w:t xml:space="preserve"> </w:t>
      </w:r>
      <w:r w:rsidRPr="00A114EB">
        <w:rPr>
          <w:rFonts w:ascii="GHEA Grapalat" w:hAnsi="GHEA Grapalat"/>
          <w:i/>
          <w:sz w:val="16"/>
          <w:szCs w:val="16"/>
          <w:lang w:val="hy-AM"/>
        </w:rPr>
        <w:t>բյուջե</w:t>
      </w:r>
      <w:r w:rsidRPr="002A3642">
        <w:rPr>
          <w:rFonts w:ascii="GHEA Grapalat" w:hAnsi="GHEA Grapalat"/>
          <w:i/>
          <w:sz w:val="16"/>
          <w:szCs w:val="16"/>
          <w:lang w:val="af-ZA"/>
        </w:rPr>
        <w:t xml:space="preserve"> </w:t>
      </w:r>
      <w:r w:rsidRPr="00A114EB">
        <w:rPr>
          <w:rFonts w:ascii="GHEA Grapalat" w:hAnsi="GHEA Grapalat"/>
          <w:i/>
          <w:sz w:val="16"/>
          <w:szCs w:val="16"/>
          <w:lang w:val="hy-AM"/>
        </w:rPr>
        <w:t>վճարվելիք</w:t>
      </w:r>
      <w:r w:rsidRPr="002A3642">
        <w:rPr>
          <w:rFonts w:ascii="GHEA Grapalat" w:hAnsi="GHEA Grapalat"/>
          <w:i/>
          <w:sz w:val="16"/>
          <w:szCs w:val="16"/>
          <w:lang w:val="af-ZA"/>
        </w:rPr>
        <w:t xml:space="preserve"> </w:t>
      </w:r>
      <w:r w:rsidRPr="00A114EB">
        <w:rPr>
          <w:rFonts w:ascii="GHEA Grapalat" w:hAnsi="GHEA Grapalat"/>
          <w:i/>
          <w:sz w:val="16"/>
          <w:szCs w:val="16"/>
          <w:lang w:val="hy-AM"/>
        </w:rPr>
        <w:t>ավելացված</w:t>
      </w:r>
      <w:r w:rsidRPr="002A3642">
        <w:rPr>
          <w:rFonts w:ascii="GHEA Grapalat" w:hAnsi="GHEA Grapalat"/>
          <w:i/>
          <w:sz w:val="16"/>
          <w:szCs w:val="16"/>
          <w:lang w:val="af-ZA"/>
        </w:rPr>
        <w:t xml:space="preserve"> </w:t>
      </w:r>
      <w:r w:rsidRPr="00A114EB">
        <w:rPr>
          <w:rFonts w:ascii="GHEA Grapalat" w:hAnsi="GHEA Grapalat"/>
          <w:i/>
          <w:sz w:val="16"/>
          <w:szCs w:val="16"/>
          <w:lang w:val="hy-AM"/>
        </w:rPr>
        <w:t>արժեքի</w:t>
      </w:r>
      <w:r w:rsidRPr="002A3642">
        <w:rPr>
          <w:rFonts w:ascii="GHEA Grapalat" w:hAnsi="GHEA Grapalat"/>
          <w:i/>
          <w:sz w:val="16"/>
          <w:szCs w:val="16"/>
          <w:lang w:val="af-ZA"/>
        </w:rPr>
        <w:t xml:space="preserve"> </w:t>
      </w:r>
      <w:r w:rsidRPr="00A114EB">
        <w:rPr>
          <w:rFonts w:ascii="GHEA Grapalat" w:hAnsi="GHEA Grapalat"/>
          <w:i/>
          <w:sz w:val="16"/>
          <w:szCs w:val="16"/>
          <w:lang w:val="hy-AM"/>
        </w:rPr>
        <w:t>հարկի</w:t>
      </w:r>
      <w:r w:rsidRPr="002A3642">
        <w:rPr>
          <w:rFonts w:ascii="GHEA Grapalat" w:hAnsi="GHEA Grapalat"/>
          <w:i/>
          <w:sz w:val="16"/>
          <w:szCs w:val="16"/>
          <w:lang w:val="af-ZA"/>
        </w:rPr>
        <w:t xml:space="preserve"> </w:t>
      </w:r>
      <w:r w:rsidRPr="00A114EB">
        <w:rPr>
          <w:rFonts w:ascii="GHEA Grapalat" w:hAnsi="GHEA Grapalat"/>
          <w:i/>
          <w:sz w:val="16"/>
          <w:szCs w:val="16"/>
          <w:lang w:val="hy-AM"/>
        </w:rPr>
        <w:t>գումարը</w:t>
      </w:r>
      <w:r w:rsidRPr="002A3642">
        <w:rPr>
          <w:rFonts w:ascii="GHEA Grapalat" w:hAnsi="GHEA Grapalat"/>
          <w:i/>
          <w:sz w:val="16"/>
          <w:szCs w:val="16"/>
          <w:lang w:val="af-ZA"/>
        </w:rPr>
        <w:t xml:space="preserve"> </w:t>
      </w:r>
      <w:r w:rsidRPr="00A114EB">
        <w:rPr>
          <w:rFonts w:ascii="GHEA Grapalat" w:hAnsi="GHEA Grapalat"/>
          <w:i/>
          <w:sz w:val="16"/>
          <w:szCs w:val="16"/>
          <w:lang w:val="hy-AM"/>
        </w:rPr>
        <w:t>նշվում</w:t>
      </w:r>
      <w:r w:rsidRPr="002A3642">
        <w:rPr>
          <w:rFonts w:ascii="GHEA Grapalat" w:hAnsi="GHEA Grapalat"/>
          <w:i/>
          <w:sz w:val="16"/>
          <w:szCs w:val="16"/>
          <w:lang w:val="af-ZA"/>
        </w:rPr>
        <w:t xml:space="preserve"> </w:t>
      </w:r>
      <w:r w:rsidRPr="00A114EB">
        <w:rPr>
          <w:rFonts w:ascii="GHEA Grapalat" w:hAnsi="GHEA Grapalat"/>
          <w:i/>
          <w:sz w:val="16"/>
          <w:szCs w:val="16"/>
          <w:lang w:val="hy-AM"/>
        </w:rPr>
        <w:t>է</w:t>
      </w:r>
      <w:r w:rsidRPr="002A3642">
        <w:rPr>
          <w:rFonts w:ascii="GHEA Grapalat" w:hAnsi="GHEA Grapalat"/>
          <w:i/>
          <w:sz w:val="16"/>
          <w:szCs w:val="16"/>
          <w:lang w:val="af-ZA"/>
        </w:rPr>
        <w:t xml:space="preserve"> 4-</w:t>
      </w:r>
      <w:r w:rsidRPr="00A114EB">
        <w:rPr>
          <w:rFonts w:ascii="GHEA Grapalat" w:hAnsi="GHEA Grapalat"/>
          <w:i/>
          <w:sz w:val="16"/>
          <w:szCs w:val="16"/>
          <w:lang w:val="hy-AM"/>
        </w:rPr>
        <w:t>րդ</w:t>
      </w:r>
      <w:r w:rsidRPr="002A3642">
        <w:rPr>
          <w:rFonts w:ascii="GHEA Grapalat" w:hAnsi="GHEA Grapalat"/>
          <w:i/>
          <w:sz w:val="16"/>
          <w:szCs w:val="16"/>
          <w:lang w:val="af-ZA"/>
        </w:rPr>
        <w:t xml:space="preserve"> </w:t>
      </w:r>
      <w:r w:rsidRPr="00A114EB">
        <w:rPr>
          <w:rFonts w:ascii="GHEA Grapalat" w:hAnsi="GHEA Grapalat"/>
          <w:i/>
          <w:sz w:val="16"/>
          <w:szCs w:val="16"/>
          <w:lang w:val="hy-AM"/>
        </w:rPr>
        <w:t>սյունակում։</w:t>
      </w:r>
    </w:p>
    <w:p w:rsidR="0013162C" w:rsidRPr="0013162C" w:rsidDel="00856FDE" w:rsidRDefault="0013162C" w:rsidP="00B2572B">
      <w:pPr>
        <w:pStyle w:val="FootnoteText"/>
        <w:rPr>
          <w:del w:id="20" w:author="User" w:date="2019-05-26T09:57:00Z"/>
          <w:i/>
          <w:highlight w:val="yellow"/>
          <w:lang w:val="af-ZA"/>
        </w:rPr>
      </w:pPr>
    </w:p>
  </w:footnote>
  <w:footnote w:id="4">
    <w:p w:rsidR="0013162C" w:rsidRPr="00D35832" w:rsidRDefault="0013162C">
      <w:pPr>
        <w:pStyle w:val="FootnoteText"/>
        <w:rPr>
          <w:rFonts w:ascii="Sylfaen" w:hAnsi="Sylfaen"/>
          <w:lang w:val="hy-AM"/>
        </w:rPr>
      </w:pPr>
    </w:p>
  </w:footnote>
  <w:footnote w:id="5">
    <w:p w:rsidR="0013162C" w:rsidRDefault="0013162C" w:rsidP="006C09E8">
      <w:pPr>
        <w:pStyle w:val="FootnoteText"/>
        <w:rPr>
          <w:rFonts w:ascii="Sylfaen" w:hAnsi="Sylfaen"/>
          <w:lang w:val="hy-AM"/>
        </w:rPr>
      </w:pPr>
    </w:p>
    <w:p w:rsidR="0013162C" w:rsidRDefault="0013162C"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13162C" w:rsidRPr="00650D3A" w:rsidRDefault="0013162C" w:rsidP="007678FA">
      <w:pPr>
        <w:pStyle w:val="FootnoteText"/>
        <w:rPr>
          <w:rFonts w:ascii="GHEA Grapalat" w:hAnsi="GHEA Grapalat"/>
          <w:i/>
          <w:sz w:val="16"/>
          <w:szCs w:val="24"/>
          <w:lang w:val="hy-AM" w:eastAsia="en-US"/>
        </w:rPr>
      </w:pPr>
    </w:p>
  </w:footnote>
  <w:footnote w:id="6">
    <w:p w:rsidR="0013162C" w:rsidDel="00343637" w:rsidRDefault="0013162C" w:rsidP="007678FA">
      <w:pPr>
        <w:pStyle w:val="FootnoteText"/>
        <w:rPr>
          <w:del w:id="21" w:author="User" w:date="2019-05-26T11:24:00Z"/>
        </w:rPr>
      </w:pPr>
    </w:p>
  </w:footnote>
  <w:footnote w:id="7">
    <w:p w:rsidR="0013162C" w:rsidRPr="006411BD" w:rsidDel="00CE70A2" w:rsidRDefault="0013162C" w:rsidP="007678FA">
      <w:pPr>
        <w:pStyle w:val="FootnoteText"/>
        <w:jc w:val="both"/>
        <w:rPr>
          <w:del w:id="22"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13162C" w:rsidDel="00D90DD6" w:rsidRDefault="0013162C" w:rsidP="007678FA">
      <w:pPr>
        <w:pStyle w:val="FootnoteText"/>
        <w:jc w:val="both"/>
        <w:rPr>
          <w:del w:id="23"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13162C" w:rsidRPr="005C6BE8" w:rsidRDefault="0013162C" w:rsidP="007678FA">
      <w:pPr>
        <w:pStyle w:val="FootnoteText"/>
        <w:jc w:val="both"/>
        <w:rPr>
          <w:rFonts w:ascii="GHEA Grapalat" w:hAnsi="GHEA Grapalat"/>
          <w:i/>
          <w:sz w:val="16"/>
          <w:szCs w:val="24"/>
          <w:lang w:val="hy-AM" w:eastAsia="en-US"/>
        </w:rPr>
      </w:pPr>
    </w:p>
    <w:p w:rsidR="0013162C" w:rsidRPr="005C6BE8" w:rsidRDefault="0013162C"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a Simonyan">
    <w15:presenceInfo w15:providerId="None" w15:userId="Valentina Simon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24C8"/>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316"/>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06"/>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6A5"/>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5DA"/>
    <w:rsid w:val="000D16B6"/>
    <w:rsid w:val="000D2054"/>
    <w:rsid w:val="000D2527"/>
    <w:rsid w:val="000D3188"/>
    <w:rsid w:val="000D34C8"/>
    <w:rsid w:val="000D3B6D"/>
    <w:rsid w:val="000D4471"/>
    <w:rsid w:val="000D4529"/>
    <w:rsid w:val="000D52A5"/>
    <w:rsid w:val="000D5766"/>
    <w:rsid w:val="000D590A"/>
    <w:rsid w:val="000D63C0"/>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ED"/>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62C"/>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742"/>
    <w:rsid w:val="00143BD7"/>
    <w:rsid w:val="00143E8C"/>
    <w:rsid w:val="0014472E"/>
    <w:rsid w:val="00144F73"/>
    <w:rsid w:val="001458D6"/>
    <w:rsid w:val="00145CC3"/>
    <w:rsid w:val="00147CD0"/>
    <w:rsid w:val="00147E53"/>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26B"/>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A37"/>
    <w:rsid w:val="001B6FCF"/>
    <w:rsid w:val="001B7698"/>
    <w:rsid w:val="001C07C6"/>
    <w:rsid w:val="001C0849"/>
    <w:rsid w:val="001C0888"/>
    <w:rsid w:val="001C0B2D"/>
    <w:rsid w:val="001C129D"/>
    <w:rsid w:val="001C3D83"/>
    <w:rsid w:val="001C3F6C"/>
    <w:rsid w:val="001C76F7"/>
    <w:rsid w:val="001C7C1A"/>
    <w:rsid w:val="001D1139"/>
    <w:rsid w:val="001D195A"/>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2BA"/>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5FAF"/>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999"/>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CC1"/>
    <w:rsid w:val="0026557B"/>
    <w:rsid w:val="00265D18"/>
    <w:rsid w:val="002665A4"/>
    <w:rsid w:val="002679BE"/>
    <w:rsid w:val="0027052A"/>
    <w:rsid w:val="00270AF6"/>
    <w:rsid w:val="00270D59"/>
    <w:rsid w:val="00271DF6"/>
    <w:rsid w:val="0027208C"/>
    <w:rsid w:val="002729A4"/>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B73"/>
    <w:rsid w:val="00291EFF"/>
    <w:rsid w:val="002926D4"/>
    <w:rsid w:val="00293A25"/>
    <w:rsid w:val="00293A76"/>
    <w:rsid w:val="002941F2"/>
    <w:rsid w:val="00294BD5"/>
    <w:rsid w:val="00294FFF"/>
    <w:rsid w:val="0029515A"/>
    <w:rsid w:val="00295F6D"/>
    <w:rsid w:val="00296466"/>
    <w:rsid w:val="00296A9F"/>
    <w:rsid w:val="00296F9E"/>
    <w:rsid w:val="002A058F"/>
    <w:rsid w:val="002A10B2"/>
    <w:rsid w:val="002A1FAC"/>
    <w:rsid w:val="002A26AE"/>
    <w:rsid w:val="002A2C2E"/>
    <w:rsid w:val="002A3642"/>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6E7"/>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0F"/>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6FDE"/>
    <w:rsid w:val="003572A0"/>
    <w:rsid w:val="003579C1"/>
    <w:rsid w:val="00357A33"/>
    <w:rsid w:val="00357AA2"/>
    <w:rsid w:val="00357D48"/>
    <w:rsid w:val="00357E1B"/>
    <w:rsid w:val="00357E6C"/>
    <w:rsid w:val="00361308"/>
    <w:rsid w:val="00362238"/>
    <w:rsid w:val="0036230B"/>
    <w:rsid w:val="003627B0"/>
    <w:rsid w:val="00363298"/>
    <w:rsid w:val="00363335"/>
    <w:rsid w:val="00363627"/>
    <w:rsid w:val="00363E98"/>
    <w:rsid w:val="00364E7A"/>
    <w:rsid w:val="003650C5"/>
    <w:rsid w:val="00365FCC"/>
    <w:rsid w:val="003675B2"/>
    <w:rsid w:val="0037069D"/>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0D80"/>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4CAE"/>
    <w:rsid w:val="004055C1"/>
    <w:rsid w:val="00405996"/>
    <w:rsid w:val="004064ED"/>
    <w:rsid w:val="004068F5"/>
    <w:rsid w:val="00406C77"/>
    <w:rsid w:val="004072C8"/>
    <w:rsid w:val="0040745D"/>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08B"/>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A27"/>
    <w:rsid w:val="00466BE6"/>
    <w:rsid w:val="004672FC"/>
    <w:rsid w:val="00467B47"/>
    <w:rsid w:val="00467BD9"/>
    <w:rsid w:val="0047117B"/>
    <w:rsid w:val="00471867"/>
    <w:rsid w:val="004722BC"/>
    <w:rsid w:val="00472963"/>
    <w:rsid w:val="00472E68"/>
    <w:rsid w:val="00473CF5"/>
    <w:rsid w:val="004749BD"/>
    <w:rsid w:val="00475591"/>
    <w:rsid w:val="00475D98"/>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17AF"/>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5B0"/>
    <w:rsid w:val="004E386A"/>
    <w:rsid w:val="004E4706"/>
    <w:rsid w:val="004E54F5"/>
    <w:rsid w:val="004E5843"/>
    <w:rsid w:val="004E6A12"/>
    <w:rsid w:val="004E6E9A"/>
    <w:rsid w:val="004F1DB0"/>
    <w:rsid w:val="004F2130"/>
    <w:rsid w:val="004F24D5"/>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3C9D"/>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08"/>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2C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575"/>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0C66"/>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C53"/>
    <w:rsid w:val="005D1F6F"/>
    <w:rsid w:val="005D26DF"/>
    <w:rsid w:val="005D2EDB"/>
    <w:rsid w:val="005D3674"/>
    <w:rsid w:val="005D4D30"/>
    <w:rsid w:val="005D4D37"/>
    <w:rsid w:val="005D5D7D"/>
    <w:rsid w:val="005D6138"/>
    <w:rsid w:val="005D71EF"/>
    <w:rsid w:val="005D7469"/>
    <w:rsid w:val="005D7DA0"/>
    <w:rsid w:val="005E0B28"/>
    <w:rsid w:val="005E0E50"/>
    <w:rsid w:val="005E1F72"/>
    <w:rsid w:val="005E218E"/>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BF7"/>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B7C61"/>
    <w:rsid w:val="006C08B6"/>
    <w:rsid w:val="006C09E8"/>
    <w:rsid w:val="006C1293"/>
    <w:rsid w:val="006C12EC"/>
    <w:rsid w:val="006C135E"/>
    <w:rsid w:val="006C1D25"/>
    <w:rsid w:val="006C3115"/>
    <w:rsid w:val="006C3873"/>
    <w:rsid w:val="006C3909"/>
    <w:rsid w:val="006C47F0"/>
    <w:rsid w:val="006C5E98"/>
    <w:rsid w:val="006C679A"/>
    <w:rsid w:val="006C778B"/>
    <w:rsid w:val="006C7B6E"/>
    <w:rsid w:val="006C7FE2"/>
    <w:rsid w:val="006D014F"/>
    <w:rsid w:val="006D0B02"/>
    <w:rsid w:val="006D0D6F"/>
    <w:rsid w:val="006D1826"/>
    <w:rsid w:val="006D1BA0"/>
    <w:rsid w:val="006D1F1F"/>
    <w:rsid w:val="006D26CF"/>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451"/>
    <w:rsid w:val="00700C81"/>
    <w:rsid w:val="007010F4"/>
    <w:rsid w:val="00701157"/>
    <w:rsid w:val="007019EA"/>
    <w:rsid w:val="007032AC"/>
    <w:rsid w:val="00703303"/>
    <w:rsid w:val="007035C9"/>
    <w:rsid w:val="0070371B"/>
    <w:rsid w:val="007038B1"/>
    <w:rsid w:val="00703C74"/>
    <w:rsid w:val="00703F2C"/>
    <w:rsid w:val="00704862"/>
    <w:rsid w:val="00704898"/>
    <w:rsid w:val="00705492"/>
    <w:rsid w:val="00705706"/>
    <w:rsid w:val="00706A4E"/>
    <w:rsid w:val="0070731F"/>
    <w:rsid w:val="00707A9B"/>
    <w:rsid w:val="00707B86"/>
    <w:rsid w:val="00711CA1"/>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505"/>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469"/>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18B"/>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591D"/>
    <w:rsid w:val="008061D6"/>
    <w:rsid w:val="008069F0"/>
    <w:rsid w:val="00807178"/>
    <w:rsid w:val="0080763E"/>
    <w:rsid w:val="00807F1E"/>
    <w:rsid w:val="00807F3B"/>
    <w:rsid w:val="008105B4"/>
    <w:rsid w:val="00811D16"/>
    <w:rsid w:val="008128C9"/>
    <w:rsid w:val="008138CD"/>
    <w:rsid w:val="0081416C"/>
    <w:rsid w:val="00814170"/>
    <w:rsid w:val="0081420E"/>
    <w:rsid w:val="00814DBD"/>
    <w:rsid w:val="00816505"/>
    <w:rsid w:val="0081767F"/>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073"/>
    <w:rsid w:val="008435A4"/>
    <w:rsid w:val="008435DB"/>
    <w:rsid w:val="00843892"/>
    <w:rsid w:val="00844434"/>
    <w:rsid w:val="0084503D"/>
    <w:rsid w:val="00845AA5"/>
    <w:rsid w:val="0084628D"/>
    <w:rsid w:val="00846E52"/>
    <w:rsid w:val="00847EB9"/>
    <w:rsid w:val="008504E0"/>
    <w:rsid w:val="00850570"/>
    <w:rsid w:val="00850857"/>
    <w:rsid w:val="008510F1"/>
    <w:rsid w:val="008519CC"/>
    <w:rsid w:val="0085236E"/>
    <w:rsid w:val="00852545"/>
    <w:rsid w:val="00852650"/>
    <w:rsid w:val="00853563"/>
    <w:rsid w:val="0085378C"/>
    <w:rsid w:val="008546A0"/>
    <w:rsid w:val="00854AD4"/>
    <w:rsid w:val="008558B3"/>
    <w:rsid w:val="00855F55"/>
    <w:rsid w:val="00856600"/>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2EE"/>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218"/>
    <w:rsid w:val="0090481C"/>
    <w:rsid w:val="00904926"/>
    <w:rsid w:val="0090510C"/>
    <w:rsid w:val="00905984"/>
    <w:rsid w:val="00906072"/>
    <w:rsid w:val="00906104"/>
    <w:rsid w:val="00906204"/>
    <w:rsid w:val="009068ED"/>
    <w:rsid w:val="00906D65"/>
    <w:rsid w:val="009071F2"/>
    <w:rsid w:val="0091042F"/>
    <w:rsid w:val="0091064F"/>
    <w:rsid w:val="00910F71"/>
    <w:rsid w:val="009114A5"/>
    <w:rsid w:val="009123CA"/>
    <w:rsid w:val="00912E0D"/>
    <w:rsid w:val="00915006"/>
    <w:rsid w:val="00915104"/>
    <w:rsid w:val="00915337"/>
    <w:rsid w:val="00915E6B"/>
    <w:rsid w:val="00915EC6"/>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4DF7"/>
    <w:rsid w:val="00965350"/>
    <w:rsid w:val="00965B76"/>
    <w:rsid w:val="00965E05"/>
    <w:rsid w:val="00965FCF"/>
    <w:rsid w:val="009666E0"/>
    <w:rsid w:val="00966859"/>
    <w:rsid w:val="00971CAE"/>
    <w:rsid w:val="009724A5"/>
    <w:rsid w:val="00972668"/>
    <w:rsid w:val="009732B6"/>
    <w:rsid w:val="00973601"/>
    <w:rsid w:val="0097362A"/>
    <w:rsid w:val="00973922"/>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2289"/>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4583"/>
    <w:rsid w:val="009B5889"/>
    <w:rsid w:val="009B58F7"/>
    <w:rsid w:val="009B5ED1"/>
    <w:rsid w:val="009B6D58"/>
    <w:rsid w:val="009C1A9B"/>
    <w:rsid w:val="009C1D0F"/>
    <w:rsid w:val="009C370D"/>
    <w:rsid w:val="009C3A21"/>
    <w:rsid w:val="009C3B73"/>
    <w:rsid w:val="009C3EC5"/>
    <w:rsid w:val="009C6087"/>
    <w:rsid w:val="009C6103"/>
    <w:rsid w:val="009C7DD3"/>
    <w:rsid w:val="009D03A4"/>
    <w:rsid w:val="009D158E"/>
    <w:rsid w:val="009D1C19"/>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509B"/>
    <w:rsid w:val="009E5F90"/>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4EB"/>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38"/>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5F05"/>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4064"/>
    <w:rsid w:val="00B253B8"/>
    <w:rsid w:val="00B25447"/>
    <w:rsid w:val="00B2544D"/>
    <w:rsid w:val="00B2561E"/>
    <w:rsid w:val="00B2572B"/>
    <w:rsid w:val="00B25FC4"/>
    <w:rsid w:val="00B25FEC"/>
    <w:rsid w:val="00B26428"/>
    <w:rsid w:val="00B2681D"/>
    <w:rsid w:val="00B2752E"/>
    <w:rsid w:val="00B27550"/>
    <w:rsid w:val="00B27C2B"/>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740"/>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E31"/>
    <w:rsid w:val="00BC6493"/>
    <w:rsid w:val="00BC6807"/>
    <w:rsid w:val="00BC6E1C"/>
    <w:rsid w:val="00BC6EE1"/>
    <w:rsid w:val="00BC6FA9"/>
    <w:rsid w:val="00BC723A"/>
    <w:rsid w:val="00BD0588"/>
    <w:rsid w:val="00BD0D0A"/>
    <w:rsid w:val="00BD1D87"/>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6E2B"/>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281"/>
    <w:rsid w:val="00C358EA"/>
    <w:rsid w:val="00C364E8"/>
    <w:rsid w:val="00C3797F"/>
    <w:rsid w:val="00C4095B"/>
    <w:rsid w:val="00C43213"/>
    <w:rsid w:val="00C4327F"/>
    <w:rsid w:val="00C43524"/>
    <w:rsid w:val="00C435DD"/>
    <w:rsid w:val="00C4379C"/>
    <w:rsid w:val="00C4487D"/>
    <w:rsid w:val="00C45620"/>
    <w:rsid w:val="00C4593E"/>
    <w:rsid w:val="00C45B4D"/>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62AE"/>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67D"/>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5F94"/>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A71"/>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1FC"/>
    <w:rsid w:val="00DC6229"/>
    <w:rsid w:val="00DC6663"/>
    <w:rsid w:val="00DC6735"/>
    <w:rsid w:val="00DC6FEB"/>
    <w:rsid w:val="00DC70CE"/>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3C7A"/>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6E3"/>
    <w:rsid w:val="00E06E9D"/>
    <w:rsid w:val="00E070E6"/>
    <w:rsid w:val="00E10031"/>
    <w:rsid w:val="00E10BB7"/>
    <w:rsid w:val="00E13C3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249"/>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6F24"/>
    <w:rsid w:val="00E47255"/>
    <w:rsid w:val="00E51117"/>
    <w:rsid w:val="00E51EEA"/>
    <w:rsid w:val="00E52439"/>
    <w:rsid w:val="00E528AD"/>
    <w:rsid w:val="00E52A8E"/>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3B0"/>
    <w:rsid w:val="00E7544B"/>
    <w:rsid w:val="00E765B7"/>
    <w:rsid w:val="00E76F31"/>
    <w:rsid w:val="00E77EEE"/>
    <w:rsid w:val="00E805B6"/>
    <w:rsid w:val="00E81D32"/>
    <w:rsid w:val="00E83606"/>
    <w:rsid w:val="00E84171"/>
    <w:rsid w:val="00E85A49"/>
    <w:rsid w:val="00E904E8"/>
    <w:rsid w:val="00E90E72"/>
    <w:rsid w:val="00E90FD0"/>
    <w:rsid w:val="00E917AA"/>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8C3"/>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2F18"/>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1911"/>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BAC"/>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8EC"/>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075A"/>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B7820"/>
  <w15:docId w15:val="{6DACDD1F-4067-4EF9-95A8-5FC2118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12C2-0C4E-4CFE-9E96-91BFDEEC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68</Pages>
  <Words>19773</Words>
  <Characters>112712</Characters>
  <Application>Microsoft Office Word</Application>
  <DocSecurity>0</DocSecurity>
  <Lines>939</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132221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https://mul2-minfin.gov.am/tasks/448982/oneclick/Carayutyun_elektronayin.docx?token=c651ba648df67fdde865b43aff5b7b62</cp:keywords>
  <cp:lastModifiedBy>Ani Aghababyan</cp:lastModifiedBy>
  <cp:revision>90</cp:revision>
  <cp:lastPrinted>2018-02-16T07:12:00Z</cp:lastPrinted>
  <dcterms:created xsi:type="dcterms:W3CDTF">2022-06-28T08:54:00Z</dcterms:created>
  <dcterms:modified xsi:type="dcterms:W3CDTF">2022-07-20T08:22:00Z</dcterms:modified>
</cp:coreProperties>
</file>