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F566BF" w:rsidRDefault="00096865"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BD26D0" w:rsidP="00EF3662">
      <w:pPr>
        <w:pStyle w:val="BodyTextIndent"/>
        <w:spacing w:line="240" w:lineRule="auto"/>
        <w:jc w:val="center"/>
        <w:rPr>
          <w:rFonts w:ascii="GHEA Grapalat" w:hAnsi="GHEA Grapalat"/>
          <w:i w:val="0"/>
          <w:lang w:val="af-ZA"/>
        </w:rPr>
      </w:pPr>
      <w:r>
        <w:rPr>
          <w:rFonts w:ascii="GHEA Grapalat" w:hAnsi="GHEA Grapalat"/>
          <w:i w:val="0"/>
          <w:lang w:val="hy-AM"/>
        </w:rPr>
        <w:t>ԳՆԱՆՇՄԱՆ ՀԱՐՑՄԱՆ</w:t>
      </w:r>
      <w:r w:rsidR="00642EFE" w:rsidRPr="00F566BF">
        <w:rPr>
          <w:rFonts w:ascii="GHEA Grapalat" w:hAnsi="GHEA Grapalat"/>
          <w:i w:val="0"/>
          <w:lang w:val="af-ZA"/>
        </w:rPr>
        <w:t xml:space="preserve"> ՄԱՍԻՆ</w:t>
      </w:r>
    </w:p>
    <w:p w:rsidR="00642EFE" w:rsidRPr="00F566BF" w:rsidRDefault="00642EFE" w:rsidP="00EF3662">
      <w:pPr>
        <w:pStyle w:val="BodyTextIndent"/>
        <w:spacing w:line="240" w:lineRule="auto"/>
        <w:jc w:val="center"/>
        <w:rPr>
          <w:rFonts w:ascii="GHEA Grapalat" w:hAnsi="GHEA Grapalat"/>
          <w:i w:val="0"/>
          <w:lang w:val="af-ZA"/>
        </w:rPr>
      </w:pPr>
    </w:p>
    <w:p w:rsidR="00642EFE" w:rsidRPr="00F566BF" w:rsidRDefault="00642EFE" w:rsidP="00EF3662">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sidR="00BD26D0">
        <w:rPr>
          <w:rFonts w:ascii="GHEA Grapalat" w:hAnsi="GHEA Grapalat"/>
          <w:i w:val="0"/>
          <w:lang w:val="hy-AM"/>
        </w:rPr>
        <w:t>21</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BD26D0">
        <w:rPr>
          <w:rFonts w:ascii="GHEA Grapalat" w:hAnsi="GHEA Grapalat"/>
          <w:i w:val="0"/>
          <w:lang w:val="hy-AM"/>
        </w:rPr>
        <w:t>օգոստոսի 18-ի №1</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BodyTextIndent"/>
        <w:spacing w:line="240" w:lineRule="auto"/>
        <w:jc w:val="center"/>
        <w:rPr>
          <w:rFonts w:ascii="GHEA Grapalat" w:hAnsi="GHEA Grapalat"/>
          <w:i w:val="0"/>
          <w:lang w:val="af-ZA"/>
        </w:rPr>
      </w:pPr>
    </w:p>
    <w:p w:rsidR="0091042F" w:rsidRPr="00BD26D0" w:rsidRDefault="00496E18" w:rsidP="00EF3662">
      <w:pPr>
        <w:pStyle w:val="BodyTextIndent"/>
        <w:spacing w:line="240" w:lineRule="auto"/>
        <w:jc w:val="center"/>
        <w:rPr>
          <w:rFonts w:ascii="GHEA Grapalat" w:hAnsi="GHEA Grapalat"/>
          <w:i w:val="0"/>
          <w:lang w:val="hy-AM"/>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316381" w:rsidRPr="00F566BF">
        <w:rPr>
          <w:rFonts w:ascii="GHEA Grapalat" w:hAnsi="GHEA Grapalat"/>
          <w:i w:val="0"/>
          <w:lang w:val="af-ZA"/>
        </w:rPr>
        <w:t xml:space="preserve"> </w:t>
      </w:r>
      <w:r w:rsidR="00F300B3" w:rsidRPr="00F300B3">
        <w:rPr>
          <w:rFonts w:ascii="GHEA Grapalat" w:hAnsi="GHEA Grapalat"/>
          <w:i w:val="0"/>
          <w:lang w:val="hy-AM"/>
        </w:rPr>
        <w:t>«</w:t>
      </w:r>
      <w:r w:rsidR="00F300B3">
        <w:rPr>
          <w:rFonts w:ascii="GHEA Grapalat" w:hAnsi="GHEA Grapalat"/>
          <w:i w:val="0"/>
          <w:lang w:val="hy-AM"/>
        </w:rPr>
        <w:t>ՀՀ ՖՆ-ԳՀԾՁԲ-21/12»</w:t>
      </w:r>
    </w:p>
    <w:p w:rsidR="0091042F" w:rsidRPr="00F566BF" w:rsidRDefault="0091042F" w:rsidP="00EF3662">
      <w:pPr>
        <w:pStyle w:val="BodyTextIndent"/>
        <w:spacing w:line="240" w:lineRule="auto"/>
        <w:rPr>
          <w:rFonts w:ascii="GHEA Grapalat" w:hAnsi="GHEA Grapalat"/>
          <w:i w:val="0"/>
          <w:lang w:val="af-ZA"/>
        </w:rPr>
      </w:pPr>
    </w:p>
    <w:p w:rsidR="00311076" w:rsidRPr="00F566BF" w:rsidRDefault="00642EFE" w:rsidP="00EF3662">
      <w:pPr>
        <w:pStyle w:val="BodyTextIndent"/>
        <w:spacing w:line="240" w:lineRule="auto"/>
        <w:ind w:firstLine="708"/>
        <w:jc w:val="left"/>
        <w:rPr>
          <w:rFonts w:ascii="GHEA Grapalat" w:hAnsi="GHEA Grapalat"/>
          <w:i w:val="0"/>
          <w:lang w:val="af-ZA"/>
        </w:rPr>
      </w:pPr>
      <w:r w:rsidRPr="00F566BF">
        <w:rPr>
          <w:rFonts w:ascii="GHEA Grapalat" w:hAnsi="GHEA Grapalat"/>
          <w:i w:val="0"/>
          <w:lang w:val="af-ZA"/>
        </w:rPr>
        <w:t>Պատվիրատուն`</w:t>
      </w:r>
      <w:r w:rsidR="0091042F" w:rsidRPr="00F566BF">
        <w:rPr>
          <w:rFonts w:ascii="GHEA Grapalat" w:hAnsi="GHEA Grapalat"/>
          <w:i w:val="0"/>
          <w:lang w:val="af-ZA"/>
        </w:rPr>
        <w:t xml:space="preserve"> </w:t>
      </w:r>
      <w:r w:rsidR="00BD26D0">
        <w:rPr>
          <w:rFonts w:ascii="GHEA Grapalat" w:hAnsi="GHEA Grapalat"/>
          <w:i w:val="0"/>
          <w:lang w:val="hy-AM"/>
        </w:rPr>
        <w:t>ՀՀ ֆինանսների նախարարությունը</w:t>
      </w:r>
      <w:r w:rsidRPr="00F566BF">
        <w:rPr>
          <w:rFonts w:ascii="GHEA Grapalat" w:hAnsi="GHEA Grapalat"/>
          <w:i w:val="0"/>
          <w:lang w:val="af-ZA"/>
        </w:rPr>
        <w:t>, որը գտնվում է</w:t>
      </w:r>
      <w:r w:rsidR="00BD26D0">
        <w:rPr>
          <w:rFonts w:ascii="GHEA Grapalat" w:hAnsi="GHEA Grapalat"/>
          <w:i w:val="0"/>
          <w:lang w:val="hy-AM"/>
        </w:rPr>
        <w:t xml:space="preserve"> </w:t>
      </w:r>
      <w:r w:rsidR="00BD26D0" w:rsidRPr="006A2E65">
        <w:rPr>
          <w:rFonts w:ascii="GHEA Grapalat" w:hAnsi="GHEA Grapalat"/>
          <w:i w:val="0"/>
          <w:lang w:val="af-ZA"/>
        </w:rPr>
        <w:t>ք.Երևան, Մ. Ադամյան 1</w:t>
      </w:r>
      <w:r w:rsidR="00311076" w:rsidRPr="00F566BF">
        <w:rPr>
          <w:rFonts w:ascii="GHEA Grapalat" w:hAnsi="GHEA Grapalat"/>
          <w:i w:val="0"/>
          <w:lang w:val="af-ZA"/>
        </w:rPr>
        <w:t xml:space="preserve"> </w:t>
      </w:r>
      <w:r w:rsidRPr="00F566BF">
        <w:rPr>
          <w:rFonts w:ascii="GHEA Grapalat" w:hAnsi="GHEA Grapalat"/>
          <w:i w:val="0"/>
          <w:lang w:val="af-ZA"/>
        </w:rPr>
        <w:t>հասցեում,</w:t>
      </w:r>
    </w:p>
    <w:p w:rsidR="00642EFE" w:rsidRPr="00E54E19" w:rsidRDefault="00642EFE" w:rsidP="00EF3662">
      <w:pPr>
        <w:pStyle w:val="BodyTextIndent"/>
        <w:spacing w:line="240" w:lineRule="auto"/>
        <w:ind w:firstLine="0"/>
        <w:rPr>
          <w:rFonts w:ascii="GHEA Grapalat" w:hAnsi="GHEA Grapalat"/>
          <w:i w:val="0"/>
          <w:lang w:val="hy-AM"/>
        </w:rPr>
      </w:pPr>
      <w:r w:rsidRPr="00F566BF">
        <w:rPr>
          <w:rFonts w:ascii="GHEA Grapalat" w:hAnsi="GHEA Grapalat"/>
          <w:i w:val="0"/>
          <w:lang w:val="af-ZA"/>
        </w:rPr>
        <w:t xml:space="preserve">հայտարարում է </w:t>
      </w:r>
      <w:r w:rsidR="00BD26D0">
        <w:rPr>
          <w:rFonts w:ascii="GHEA Grapalat" w:hAnsi="GHEA Grapalat"/>
          <w:i w:val="0"/>
          <w:lang w:val="hy-AM"/>
        </w:rPr>
        <w:t>գնանշման հարցում</w:t>
      </w:r>
      <w:r w:rsidR="00A20B69" w:rsidRPr="00F566BF">
        <w:rPr>
          <w:rFonts w:ascii="GHEA Grapalat" w:hAnsi="GHEA Grapalat"/>
          <w:i w:val="0"/>
          <w:lang w:val="af-ZA"/>
        </w:rPr>
        <w:t xml:space="preserve">, որն իրականացվում է մեկ փուլով` էլեկտրոնային գնումների </w:t>
      </w:r>
      <w:r w:rsidR="00677658" w:rsidRPr="00F566BF">
        <w:rPr>
          <w:rFonts w:ascii="GHEA Grapalat" w:hAnsi="GHEA Grapalat"/>
          <w:i w:val="0"/>
          <w:lang w:val="af-ZA" w:eastAsia="ru-RU"/>
        </w:rPr>
        <w:t>Armeps (</w:t>
      </w:r>
      <w:hyperlink r:id="rId8" w:history="1">
        <w:r w:rsidR="00677658" w:rsidRPr="00F566BF">
          <w:rPr>
            <w:rFonts w:ascii="GHEA Grapalat" w:hAnsi="GHEA Grapalat"/>
            <w:i w:val="0"/>
            <w:lang w:val="af-ZA" w:eastAsia="ru-RU"/>
          </w:rPr>
          <w:t>www.armeps.am</w:t>
        </w:r>
      </w:hyperlink>
      <w:r w:rsidR="00677658" w:rsidRPr="00F566BF">
        <w:rPr>
          <w:rFonts w:ascii="GHEA Grapalat" w:hAnsi="GHEA Grapalat"/>
          <w:i w:val="0"/>
          <w:lang w:val="af-ZA" w:eastAsia="ru-RU"/>
        </w:rPr>
        <w:t xml:space="preserve">) </w:t>
      </w:r>
      <w:r w:rsidR="00A20B69" w:rsidRPr="00E54E19">
        <w:rPr>
          <w:rFonts w:ascii="GHEA Grapalat" w:hAnsi="GHEA Grapalat"/>
          <w:i w:val="0"/>
          <w:lang w:val="hy-AM"/>
        </w:rPr>
        <w:t>համակարգի միջոցով</w:t>
      </w:r>
      <w:r w:rsidR="00236B75" w:rsidRPr="00E54E19">
        <w:rPr>
          <w:rFonts w:ascii="GHEA Grapalat" w:hAnsi="GHEA Grapalat"/>
          <w:i w:val="0"/>
          <w:lang w:val="hy-AM"/>
        </w:rPr>
        <w:t>:</w:t>
      </w:r>
    </w:p>
    <w:p w:rsidR="00311076" w:rsidRPr="00F566BF" w:rsidRDefault="00A20B69" w:rsidP="00EF3662">
      <w:pPr>
        <w:pStyle w:val="BodyTextIndent"/>
        <w:spacing w:line="240" w:lineRule="auto"/>
        <w:ind w:firstLine="0"/>
        <w:rPr>
          <w:rFonts w:ascii="GHEA Grapalat" w:hAnsi="GHEA Grapalat"/>
          <w:i w:val="0"/>
          <w:sz w:val="16"/>
          <w:szCs w:val="16"/>
          <w:lang w:val="af-ZA"/>
        </w:rPr>
      </w:pPr>
      <w:r w:rsidRPr="00E54E19">
        <w:rPr>
          <w:rFonts w:ascii="GHEA Grapalat" w:hAnsi="GHEA Grapalat"/>
          <w:i w:val="0"/>
          <w:lang w:val="hy-AM"/>
        </w:rPr>
        <w:tab/>
      </w:r>
      <w:bookmarkStart w:id="0" w:name="_Hlk23167417"/>
      <w:r w:rsidR="00496E18" w:rsidRPr="00E54E19">
        <w:rPr>
          <w:rFonts w:ascii="GHEA Grapalat" w:hAnsi="GHEA Grapalat"/>
          <w:i w:val="0"/>
          <w:lang w:val="hy-AM"/>
        </w:rPr>
        <w:t>Սույն ընթացակարգի</w:t>
      </w:r>
      <w:bookmarkEnd w:id="0"/>
      <w:r w:rsidR="00496E18" w:rsidRPr="00E54E19">
        <w:rPr>
          <w:rFonts w:ascii="GHEA Grapalat" w:hAnsi="GHEA Grapalat"/>
          <w:i w:val="0"/>
          <w:lang w:val="hy-AM"/>
        </w:rPr>
        <w:t xml:space="preserve"> արդյունքում</w:t>
      </w:r>
      <w:r w:rsidR="00642EFE" w:rsidRPr="00E54E19">
        <w:rPr>
          <w:rFonts w:ascii="GHEA Grapalat" w:hAnsi="GHEA Grapalat"/>
          <w:i w:val="0"/>
          <w:lang w:val="hy-AM"/>
        </w:rPr>
        <w:t xml:space="preserve"> </w:t>
      </w:r>
      <w:r w:rsidR="002E7EE1" w:rsidRPr="00F566BF">
        <w:rPr>
          <w:rFonts w:ascii="GHEA Grapalat" w:hAnsi="GHEA Grapalat"/>
          <w:i w:val="0"/>
          <w:lang w:val="hy-AM"/>
        </w:rPr>
        <w:t>ընտրված</w:t>
      </w:r>
      <w:r w:rsidR="00642EFE" w:rsidRPr="00E54E19">
        <w:rPr>
          <w:rFonts w:ascii="GHEA Grapalat" w:hAnsi="GHEA Grapalat"/>
          <w:i w:val="0"/>
          <w:lang w:val="hy-AM"/>
        </w:rPr>
        <w:t xml:space="preserve"> մասնակցին սահմանված կարգով կառաջարկվի կնքել</w:t>
      </w:r>
      <w:r w:rsidR="00496E18" w:rsidRPr="00E54E19">
        <w:rPr>
          <w:rFonts w:ascii="GHEA Grapalat" w:hAnsi="GHEA Grapalat"/>
          <w:i w:val="0"/>
          <w:lang w:val="hy-AM"/>
        </w:rPr>
        <w:t xml:space="preserve"> </w:t>
      </w:r>
      <w:r w:rsidR="00E54E19" w:rsidRPr="00E54E19">
        <w:rPr>
          <w:rFonts w:ascii="GHEA Grapalat" w:hAnsi="GHEA Grapalat"/>
          <w:i w:val="0"/>
          <w:lang w:val="hy-AM"/>
        </w:rPr>
        <w:t>շենքերի մաքրման ծառայությունների</w:t>
      </w:r>
      <w:r w:rsidR="00E765B7" w:rsidRPr="00E54E19">
        <w:rPr>
          <w:rFonts w:ascii="GHEA Grapalat" w:hAnsi="GHEA Grapalat"/>
          <w:i w:val="0"/>
          <w:lang w:val="hy-AM"/>
        </w:rPr>
        <w:t xml:space="preserve"> </w:t>
      </w:r>
      <w:r w:rsidR="00341A74" w:rsidRPr="00E54E19">
        <w:rPr>
          <w:rFonts w:ascii="GHEA Grapalat" w:hAnsi="GHEA Grapalat"/>
          <w:i w:val="0"/>
          <w:lang w:val="hy-AM"/>
        </w:rPr>
        <w:t>մատ</w:t>
      </w:r>
      <w:r w:rsidR="00E00E5E" w:rsidRPr="00E54E19">
        <w:rPr>
          <w:rFonts w:ascii="GHEA Grapalat" w:hAnsi="GHEA Grapalat"/>
          <w:i w:val="0"/>
          <w:lang w:val="hy-AM"/>
        </w:rPr>
        <w:t>ուցման</w:t>
      </w:r>
      <w:r w:rsidR="00E00E5E" w:rsidRPr="00F566BF">
        <w:rPr>
          <w:rFonts w:ascii="GHEA Grapalat" w:hAnsi="GHEA Grapalat"/>
          <w:i w:val="0"/>
          <w:lang w:val="af-ZA"/>
        </w:rPr>
        <w:t xml:space="preserve"> </w:t>
      </w:r>
      <w:r w:rsidR="00E54E19">
        <w:rPr>
          <w:rFonts w:ascii="GHEA Grapalat" w:hAnsi="GHEA Grapalat"/>
          <w:i w:val="0"/>
          <w:lang w:val="af-ZA"/>
        </w:rPr>
        <w:t>պայմանագիր (այսուհետ`</w:t>
      </w:r>
      <w:r w:rsidR="00E54E19">
        <w:rPr>
          <w:rFonts w:ascii="GHEA Grapalat" w:hAnsi="GHEA Grapalat"/>
          <w:i w:val="0"/>
          <w:lang w:val="hy-AM"/>
        </w:rPr>
        <w:t xml:space="preserve"> </w:t>
      </w:r>
      <w:r w:rsidR="00341A74" w:rsidRPr="00F566BF">
        <w:rPr>
          <w:rFonts w:ascii="GHEA Grapalat" w:hAnsi="GHEA Grapalat"/>
          <w:i w:val="0"/>
          <w:lang w:val="af-ZA"/>
        </w:rPr>
        <w:t xml:space="preserve">պայմանագիր)։ </w:t>
      </w:r>
      <w:r w:rsidR="00642EFE"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7E15A7" w:rsidRPr="00E54E19" w:rsidRDefault="00496E18" w:rsidP="00EF3662">
      <w:pPr>
        <w:pStyle w:val="BodyTextIndent"/>
        <w:spacing w:line="240" w:lineRule="auto"/>
        <w:rPr>
          <w:rFonts w:ascii="GHEA Grapalat" w:hAnsi="GHEA Grapalat"/>
          <w:i w:val="0"/>
          <w:lang w:val="hy-AM"/>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E54E19" w:rsidRPr="00E54E19">
        <w:rPr>
          <w:rFonts w:ascii="GHEA Grapalat" w:hAnsi="GHEA Grapalat"/>
          <w:i w:val="0"/>
          <w:lang w:val="af-ZA"/>
        </w:rPr>
        <w:t>7</w:t>
      </w:r>
      <w:r w:rsidR="00F06F30" w:rsidRPr="00F566BF">
        <w:rPr>
          <w:rFonts w:ascii="GHEA Grapalat" w:hAnsi="GHEA Grapalat"/>
          <w:i w:val="0"/>
          <w:lang w:val="af-ZA"/>
        </w:rPr>
        <w:t xml:space="preserve">-րդ օրը ժամը </w:t>
      </w:r>
      <w:r w:rsidR="00E54E19">
        <w:rPr>
          <w:rFonts w:ascii="GHEA Grapalat" w:hAnsi="GHEA Grapalat"/>
          <w:i w:val="0"/>
          <w:lang w:val="hy-AM"/>
        </w:rPr>
        <w:t>11:00-ն</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w:t>
      </w:r>
      <w:r w:rsidR="00E20B3E" w:rsidRPr="00F566BF">
        <w:rPr>
          <w:rFonts w:ascii="GHEA Grapalat" w:hAnsi="GHEA Grapalat"/>
          <w:i w:val="0"/>
          <w:lang w:val="af-ZA"/>
        </w:rPr>
        <w:t xml:space="preserve">առաջին </w:t>
      </w:r>
      <w:r w:rsidR="007E15A7" w:rsidRPr="00F566BF">
        <w:rPr>
          <w:rFonts w:ascii="GHEA Grapalat" w:hAnsi="GHEA Grapalat"/>
          <w:i w:val="0"/>
          <w:lang w:val="af-ZA"/>
        </w:rPr>
        <w:t>աշխատանքային օրը</w:t>
      </w:r>
      <w:r w:rsidR="00E54E19">
        <w:rPr>
          <w:rFonts w:ascii="GHEA Grapalat" w:hAnsi="GHEA Grapalat"/>
          <w:i w:val="0"/>
          <w:lang w:val="hy-AM"/>
        </w:rPr>
        <w:t>:</w:t>
      </w:r>
    </w:p>
    <w:p w:rsidR="0067579A" w:rsidRPr="00F566BF" w:rsidRDefault="00357D48" w:rsidP="00EF3662">
      <w:pPr>
        <w:pStyle w:val="BodyTextIndent"/>
        <w:spacing w:line="240" w:lineRule="auto"/>
        <w:rPr>
          <w:rFonts w:ascii="GHEA Grapalat" w:hAnsi="GHEA Grapalat"/>
          <w:i w:val="0"/>
          <w:lang w:val="af-ZA"/>
        </w:rPr>
      </w:pPr>
      <w:r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Pr="00F566BF">
        <w:rPr>
          <w:rFonts w:ascii="GHEA Grapalat" w:hAnsi="GHEA Grapalat"/>
          <w:i w:val="0"/>
          <w:lang w:val="af-ZA"/>
        </w:rPr>
        <w:t xml:space="preserve"> </w:t>
      </w:r>
    </w:p>
    <w:p w:rsidR="0067579A" w:rsidRPr="00F566BF" w:rsidRDefault="00363E98" w:rsidP="00EF3662">
      <w:pPr>
        <w:pStyle w:val="BodyTextIndent"/>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357D48" w:rsidRPr="00F566BF" w:rsidRDefault="003B5AE9" w:rsidP="00E54E19">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9"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r w:rsidR="00E54E19">
        <w:rPr>
          <w:rFonts w:ascii="GHEA Grapalat" w:hAnsi="GHEA Grapalat"/>
          <w:i w:val="0"/>
          <w:lang w:val="hy-AM"/>
        </w:rPr>
        <w:t>7-</w:t>
      </w:r>
      <w:r w:rsidR="00357D48" w:rsidRPr="00F566BF">
        <w:rPr>
          <w:rFonts w:ascii="GHEA Grapalat" w:hAnsi="GHEA Grapalat"/>
          <w:i w:val="0"/>
          <w:lang w:val="af-ZA"/>
        </w:rPr>
        <w:t xml:space="preserve">րդ օրվա ժամը </w:t>
      </w:r>
      <w:r w:rsidR="00E54E19">
        <w:rPr>
          <w:rFonts w:ascii="GHEA Grapalat" w:hAnsi="GHEA Grapalat"/>
          <w:i w:val="0"/>
          <w:lang w:val="hy-AM"/>
        </w:rPr>
        <w:t>11:00-ն</w:t>
      </w:r>
      <w:r w:rsidR="000076A1" w:rsidRPr="00F566BF">
        <w:rPr>
          <w:rFonts w:ascii="GHEA Grapalat" w:hAnsi="GHEA Grapalat"/>
          <w:i w:val="0"/>
          <w:lang w:val="af-ZA"/>
        </w:rPr>
        <w:t>: 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BodyTextIndent"/>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 xml:space="preserve">` </w:t>
      </w:r>
      <w:r w:rsidR="00236B75" w:rsidRPr="00F566BF">
        <w:rPr>
          <w:rFonts w:ascii="GHEA Grapalat" w:hAnsi="GHEA Grapalat"/>
          <w:i w:val="0"/>
          <w:lang w:val="af-ZA"/>
        </w:rPr>
        <w:t>էլեկտրոնային գնումների Armeps հ</w:t>
      </w:r>
      <w:r w:rsidR="001A43A4" w:rsidRPr="00F566BF">
        <w:rPr>
          <w:rFonts w:ascii="GHEA Grapalat" w:hAnsi="GHEA Grapalat"/>
          <w:i w:val="0"/>
          <w:lang w:val="af-ZA"/>
        </w:rPr>
        <w:t xml:space="preserve">ամակարգի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E54E19" w:rsidRPr="00E54E19">
        <w:rPr>
          <w:rFonts w:ascii="GHEA Grapalat" w:hAnsi="GHEA Grapalat"/>
          <w:i w:val="0"/>
          <w:lang w:val="af-ZA"/>
        </w:rPr>
        <w:t>7</w:t>
      </w:r>
      <w:r w:rsidR="004E2FC6" w:rsidRPr="00F566BF">
        <w:rPr>
          <w:rFonts w:ascii="GHEA Grapalat" w:hAnsi="GHEA Grapalat"/>
          <w:i w:val="0"/>
          <w:lang w:val="af-ZA"/>
        </w:rPr>
        <w:t>-րդ օրը</w:t>
      </w:r>
      <w:r w:rsidR="00F300B3">
        <w:rPr>
          <w:rFonts w:ascii="GHEA Grapalat" w:hAnsi="GHEA Grapalat"/>
          <w:i w:val="0"/>
          <w:lang w:val="hy-AM"/>
        </w:rPr>
        <w:t>՝ ս.թ. օգոստոսի 25-ին</w:t>
      </w:r>
      <w:r w:rsidR="004E2FC6" w:rsidRPr="00F566BF">
        <w:rPr>
          <w:rFonts w:ascii="GHEA Grapalat" w:hAnsi="GHEA Grapalat"/>
          <w:i w:val="0"/>
          <w:lang w:val="af-ZA"/>
        </w:rPr>
        <w:t xml:space="preserve"> ժամը </w:t>
      </w:r>
      <w:r w:rsidR="00E54E19" w:rsidRPr="00E54E19">
        <w:rPr>
          <w:rFonts w:ascii="GHEA Grapalat" w:hAnsi="GHEA Grapalat"/>
          <w:i w:val="0"/>
          <w:lang w:val="af-ZA"/>
        </w:rPr>
        <w:t>11:00</w:t>
      </w:r>
      <w:r w:rsidR="004E2FC6" w:rsidRPr="00F566BF">
        <w:rPr>
          <w:rFonts w:ascii="GHEA Grapalat" w:hAnsi="GHEA Grapalat"/>
          <w:i w:val="0"/>
          <w:lang w:val="af-ZA"/>
        </w:rPr>
        <w:t xml:space="preserve">-ին։ </w:t>
      </w:r>
    </w:p>
    <w:p w:rsidR="00357D48" w:rsidRPr="00F566BF" w:rsidRDefault="001305C6" w:rsidP="00EF3662">
      <w:pPr>
        <w:pStyle w:val="BodyTextIndent"/>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E54E19" w:rsidRPr="006A2E65" w:rsidRDefault="00E54E19" w:rsidP="00E54E19">
      <w:pPr>
        <w:pStyle w:val="BodyTextIndent"/>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ru-RU"/>
        </w:rPr>
        <w:t>Անի</w:t>
      </w:r>
      <w:r w:rsidRPr="006A2E65">
        <w:rPr>
          <w:rFonts w:ascii="GHEA Grapalat" w:hAnsi="GHEA Grapalat"/>
          <w:i w:val="0"/>
          <w:lang w:val="af-ZA"/>
        </w:rPr>
        <w:t xml:space="preserve"> </w:t>
      </w:r>
      <w:r>
        <w:rPr>
          <w:rFonts w:ascii="GHEA Grapalat" w:hAnsi="GHEA Grapalat"/>
          <w:i w:val="0"/>
          <w:lang w:val="ru-RU"/>
        </w:rPr>
        <w:t>Աղաբաբյան</w:t>
      </w:r>
      <w:r w:rsidRPr="00F566BF">
        <w:rPr>
          <w:rFonts w:ascii="GHEA Grapalat" w:hAnsi="GHEA Grapalat"/>
          <w:i w:val="0"/>
          <w:lang w:val="af-ZA"/>
        </w:rPr>
        <w:t>ին</w:t>
      </w:r>
      <w:r w:rsidRPr="006A2E65">
        <w:rPr>
          <w:rFonts w:ascii="GHEA Grapalat" w:hAnsi="GHEA Grapalat"/>
          <w:i w:val="0"/>
          <w:lang w:val="af-ZA"/>
        </w:rPr>
        <w:t>:</w:t>
      </w:r>
    </w:p>
    <w:p w:rsidR="00E54E19" w:rsidRDefault="00E54E19" w:rsidP="00E54E19">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r>
      <w:r w:rsidRPr="00F566BF">
        <w:rPr>
          <w:rFonts w:ascii="GHEA Grapalat" w:hAnsi="GHEA Grapalat"/>
          <w:i w:val="0"/>
          <w:lang w:val="af-ZA"/>
        </w:rPr>
        <w:tab/>
        <w:t xml:space="preserve">             </w:t>
      </w:r>
    </w:p>
    <w:p w:rsidR="00E54E19" w:rsidRPr="00F566BF" w:rsidRDefault="00E54E19" w:rsidP="00E54E19">
      <w:pPr>
        <w:pStyle w:val="BodyTextIndent"/>
        <w:spacing w:line="240" w:lineRule="auto"/>
        <w:ind w:firstLine="0"/>
        <w:rPr>
          <w:rFonts w:ascii="GHEA Grapalat" w:hAnsi="GHEA Grapalat"/>
          <w:i w:val="0"/>
          <w:u w:val="single"/>
          <w:lang w:val="af-ZA"/>
        </w:rPr>
      </w:pPr>
    </w:p>
    <w:p w:rsidR="00E54E19" w:rsidRDefault="00E54E19" w:rsidP="00E54E19">
      <w:pPr>
        <w:pStyle w:val="BodyTextIndent"/>
        <w:jc w:val="center"/>
        <w:rPr>
          <w:rFonts w:ascii="GHEA Grapalat" w:hAnsi="GHEA Grapalat"/>
          <w:i w:val="0"/>
          <w:lang w:val="hy-AM"/>
        </w:rPr>
      </w:pPr>
      <w:r>
        <w:rPr>
          <w:rFonts w:ascii="GHEA Grapalat" w:hAnsi="GHEA Grapalat"/>
          <w:i w:val="0"/>
          <w:lang w:val="af-ZA"/>
        </w:rPr>
        <w:t xml:space="preserve">     </w:t>
      </w:r>
      <w:r w:rsidRPr="00F566BF">
        <w:rPr>
          <w:rFonts w:ascii="GHEA Grapalat" w:hAnsi="GHEA Grapalat"/>
          <w:i w:val="0"/>
          <w:lang w:val="af-ZA"/>
        </w:rPr>
        <w:t xml:space="preserve"> </w:t>
      </w:r>
      <w:r>
        <w:rPr>
          <w:rFonts w:ascii="GHEA Grapalat" w:hAnsi="GHEA Grapalat"/>
          <w:i w:val="0"/>
          <w:lang w:val="af-ZA"/>
        </w:rPr>
        <w:t>Հեռախոս`</w:t>
      </w:r>
      <w:r>
        <w:rPr>
          <w:rFonts w:ascii="GHEA Grapalat" w:hAnsi="GHEA Grapalat"/>
          <w:i w:val="0"/>
          <w:lang w:val="hy-AM"/>
        </w:rPr>
        <w:t>011</w:t>
      </w:r>
      <w:r w:rsidRPr="006E03ED">
        <w:rPr>
          <w:rFonts w:ascii="GHEA Grapalat" w:hAnsi="GHEA Grapalat"/>
          <w:i w:val="0"/>
          <w:lang w:val="af-ZA"/>
        </w:rPr>
        <w:t>800114</w:t>
      </w:r>
      <w:r>
        <w:rPr>
          <w:rFonts w:ascii="GHEA Grapalat" w:hAnsi="GHEA Grapalat"/>
          <w:i w:val="0"/>
          <w:lang w:val="af-ZA"/>
        </w:rPr>
        <w:t>։</w:t>
      </w:r>
    </w:p>
    <w:p w:rsidR="00E54E19" w:rsidRDefault="00E54E19" w:rsidP="00E54E19">
      <w:pPr>
        <w:pStyle w:val="BodyTextIndent"/>
        <w:jc w:val="center"/>
        <w:rPr>
          <w:rFonts w:ascii="GHEA Grapalat" w:hAnsi="GHEA Grapalat"/>
          <w:lang w:val="af-ZA"/>
        </w:rPr>
      </w:pPr>
      <w:r>
        <w:rPr>
          <w:rFonts w:ascii="GHEA Grapalat" w:hAnsi="GHEA Grapalat"/>
          <w:i w:val="0"/>
          <w:lang w:val="af-ZA"/>
        </w:rPr>
        <w:t>Էլ.փոստ`</w:t>
      </w:r>
      <w:r>
        <w:rPr>
          <w:rFonts w:ascii="GHEA Grapalat" w:hAnsi="GHEA Grapalat"/>
          <w:i w:val="0"/>
          <w:lang w:val="hy-AM"/>
        </w:rPr>
        <w:t xml:space="preserve"> </w:t>
      </w:r>
      <w:hyperlink r:id="rId10" w:history="1">
        <w:r>
          <w:rPr>
            <w:rStyle w:val="Hyperlink"/>
            <w:rFonts w:ascii="GHEA Grapalat" w:hAnsi="GHEA Grapalat"/>
            <w:lang w:val="af-ZA"/>
          </w:rPr>
          <w:t>ani.aghababyan@minfin.am</w:t>
        </w:r>
      </w:hyperlink>
    </w:p>
    <w:p w:rsidR="00E54E19" w:rsidRDefault="00E54E19" w:rsidP="00E54E19">
      <w:pPr>
        <w:pStyle w:val="BodyTextIndent"/>
        <w:jc w:val="center"/>
        <w:rPr>
          <w:rFonts w:ascii="GHEA Grapalat" w:hAnsi="GHEA Grapalat"/>
          <w:b/>
          <w:i w:val="0"/>
          <w:lang w:val="af-ZA"/>
        </w:rPr>
      </w:pPr>
      <w:r>
        <w:rPr>
          <w:rFonts w:ascii="GHEA Grapalat" w:hAnsi="GHEA Grapalat"/>
          <w:b/>
          <w:i w:val="0"/>
          <w:lang w:val="af-ZA"/>
        </w:rPr>
        <w:t>Պատվիրատու`</w:t>
      </w:r>
      <w:r>
        <w:rPr>
          <w:rFonts w:ascii="GHEA Grapalat" w:hAnsi="GHEA Grapalat"/>
          <w:b/>
          <w:i w:val="0"/>
          <w:lang w:val="hy-AM"/>
        </w:rPr>
        <w:t xml:space="preserve"> </w:t>
      </w:r>
      <w:r>
        <w:rPr>
          <w:rFonts w:ascii="GHEA Grapalat" w:hAnsi="GHEA Grapalat"/>
          <w:lang w:val="af-ZA"/>
        </w:rPr>
        <w:t>ՀՀ ֆինանսների նախարարություն</w:t>
      </w:r>
      <w:r>
        <w:rPr>
          <w:rFonts w:ascii="GHEA Grapalat" w:hAnsi="GHEA Grapalat"/>
          <w:b/>
          <w:i w:val="0"/>
          <w:lang w:val="af-ZA"/>
        </w:rPr>
        <w:t>։</w:t>
      </w:r>
    </w:p>
    <w:p w:rsidR="00754697" w:rsidRPr="00F566BF" w:rsidRDefault="00754697" w:rsidP="00E54E19">
      <w:pPr>
        <w:pStyle w:val="BodyTextIndent3"/>
        <w:spacing w:after="240"/>
        <w:ind w:firstLine="709"/>
        <w:rPr>
          <w:rFonts w:ascii="GHEA Grapalat" w:hAnsi="GHEA Grapalat" w:cs="Sylfaen"/>
          <w:b/>
          <w:lang w:val="es-ES"/>
        </w:rPr>
      </w:pPr>
    </w:p>
    <w:p w:rsidR="00754697" w:rsidRPr="00F566BF" w:rsidRDefault="00754697" w:rsidP="00EF3662">
      <w:pPr>
        <w:pStyle w:val="BodyTextIndent"/>
        <w:spacing w:line="240" w:lineRule="auto"/>
        <w:ind w:left="1404"/>
        <w:rPr>
          <w:rFonts w:ascii="GHEA Grapalat" w:hAnsi="GHEA Grapalat"/>
          <w:i w:val="0"/>
          <w:lang w:val="af-ZA"/>
        </w:rPr>
      </w:pPr>
    </w:p>
    <w:p w:rsidR="00A12C95" w:rsidRPr="00F566BF" w:rsidRDefault="00A12C95" w:rsidP="00EF3662">
      <w:pPr>
        <w:pStyle w:val="BodyTextIndent"/>
        <w:spacing w:line="240" w:lineRule="auto"/>
        <w:ind w:left="1404"/>
        <w:rPr>
          <w:rFonts w:ascii="GHEA Grapalat" w:hAnsi="GHEA Grapalat"/>
          <w:i w:val="0"/>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55CC2" w:rsidRPr="00F566BF" w:rsidRDefault="00055CC2" w:rsidP="00EF3662">
      <w:pPr>
        <w:pStyle w:val="BodyText"/>
        <w:ind w:right="-7" w:firstLine="567"/>
        <w:jc w:val="right"/>
        <w:rPr>
          <w:rFonts w:ascii="GHEA Grapalat" w:hAnsi="GHEA Grapalat" w:cs="Sylfaen"/>
          <w:i/>
          <w:sz w:val="22"/>
          <w:lang w:val="af-ZA"/>
        </w:rPr>
      </w:pPr>
    </w:p>
    <w:p w:rsidR="00037DDE" w:rsidRPr="00F566BF" w:rsidRDefault="00037DDE" w:rsidP="00EF3662">
      <w:pPr>
        <w:pStyle w:val="BodyText"/>
        <w:ind w:right="-7" w:firstLine="567"/>
        <w:jc w:val="right"/>
        <w:rPr>
          <w:rFonts w:ascii="GHEA Grapalat" w:hAnsi="GHEA Grapalat" w:cs="Sylfaen"/>
          <w:i/>
          <w:sz w:val="22"/>
          <w:lang w:val="af-ZA"/>
        </w:rPr>
      </w:pPr>
    </w:p>
    <w:p w:rsidR="00037DDE" w:rsidRPr="00F566BF" w:rsidRDefault="00037DDE" w:rsidP="00EF3662">
      <w:pPr>
        <w:pStyle w:val="BodyText"/>
        <w:ind w:right="-7" w:firstLine="567"/>
        <w:jc w:val="right"/>
        <w:rPr>
          <w:rFonts w:ascii="GHEA Grapalat" w:hAnsi="GHEA Grapalat" w:cs="Sylfaen"/>
          <w:i/>
          <w:sz w:val="22"/>
          <w:lang w:val="af-ZA"/>
        </w:rPr>
      </w:pPr>
    </w:p>
    <w:p w:rsidR="00037DDE" w:rsidRPr="00F566BF" w:rsidRDefault="00037DDE" w:rsidP="00EF3662">
      <w:pPr>
        <w:pStyle w:val="BodyText"/>
        <w:ind w:right="-7" w:firstLine="567"/>
        <w:jc w:val="right"/>
        <w:rPr>
          <w:rFonts w:ascii="GHEA Grapalat" w:hAnsi="GHEA Grapalat" w:cs="Sylfaen"/>
          <w:i/>
          <w:sz w:val="22"/>
          <w:lang w:val="af-ZA"/>
        </w:rPr>
      </w:pPr>
    </w:p>
    <w:p w:rsidR="00341A74" w:rsidRPr="00F566BF" w:rsidRDefault="00341A74" w:rsidP="00EF3662">
      <w:pPr>
        <w:pStyle w:val="BodyText"/>
        <w:ind w:right="-7" w:firstLine="567"/>
        <w:jc w:val="right"/>
        <w:rPr>
          <w:rFonts w:ascii="GHEA Grapalat" w:hAnsi="GHEA Grapalat" w:cs="Sylfaen"/>
          <w:i/>
          <w:sz w:val="22"/>
          <w:lang w:val="af-ZA"/>
        </w:rPr>
      </w:pPr>
    </w:p>
    <w:p w:rsidR="00341A74" w:rsidRPr="00F566BF" w:rsidRDefault="00341A74" w:rsidP="00EF3662">
      <w:pPr>
        <w:pStyle w:val="BodyText"/>
        <w:ind w:right="-7" w:firstLine="567"/>
        <w:jc w:val="right"/>
        <w:rPr>
          <w:rFonts w:ascii="GHEA Grapalat" w:hAnsi="GHEA Grapalat" w:cs="Sylfaen"/>
          <w:i/>
          <w:sz w:val="22"/>
          <w:lang w:val="af-ZA"/>
        </w:rPr>
      </w:pPr>
    </w:p>
    <w:p w:rsidR="00341A74" w:rsidRPr="00F566BF" w:rsidRDefault="00341A74" w:rsidP="00EF3662">
      <w:pPr>
        <w:pStyle w:val="BodyText"/>
        <w:ind w:right="-7" w:firstLine="567"/>
        <w:jc w:val="right"/>
        <w:rPr>
          <w:rFonts w:ascii="GHEA Grapalat" w:hAnsi="GHEA Grapalat" w:cs="Sylfaen"/>
          <w:i/>
          <w:sz w:val="22"/>
          <w:lang w:val="af-ZA"/>
        </w:rPr>
      </w:pPr>
    </w:p>
    <w:p w:rsidR="00341A74" w:rsidRPr="00F566BF" w:rsidRDefault="00341A74" w:rsidP="00EF3662">
      <w:pPr>
        <w:pStyle w:val="BodyText"/>
        <w:ind w:right="-7" w:firstLine="567"/>
        <w:jc w:val="right"/>
        <w:rPr>
          <w:rFonts w:ascii="GHEA Grapalat" w:hAnsi="GHEA Grapalat" w:cs="Sylfaen"/>
          <w:i/>
          <w:sz w:val="22"/>
          <w:lang w:val="af-ZA"/>
        </w:rPr>
      </w:pPr>
    </w:p>
    <w:p w:rsidR="00826193" w:rsidRPr="00F566BF" w:rsidRDefault="00826193" w:rsidP="00EF3662">
      <w:pPr>
        <w:pStyle w:val="BodyText"/>
        <w:ind w:right="-7" w:firstLine="567"/>
        <w:jc w:val="right"/>
        <w:rPr>
          <w:rFonts w:ascii="GHEA Grapalat" w:hAnsi="GHEA Grapalat" w:cs="Sylfaen"/>
          <w:i/>
          <w:sz w:val="22"/>
          <w:lang w:val="af-ZA"/>
        </w:rPr>
      </w:pPr>
    </w:p>
    <w:p w:rsidR="00826193" w:rsidRPr="00F566BF" w:rsidRDefault="00826193" w:rsidP="00EF3662">
      <w:pPr>
        <w:pStyle w:val="BodyText"/>
        <w:ind w:right="-7" w:firstLine="567"/>
        <w:jc w:val="right"/>
        <w:rPr>
          <w:rFonts w:ascii="GHEA Grapalat" w:hAnsi="GHEA Grapalat" w:cs="Sylfaen"/>
          <w:i/>
          <w:sz w:val="22"/>
          <w:lang w:val="af-ZA"/>
        </w:rPr>
      </w:pPr>
    </w:p>
    <w:p w:rsidR="00E54E19" w:rsidRPr="0092152C" w:rsidRDefault="00E54E19" w:rsidP="00E54E19">
      <w:pPr>
        <w:pStyle w:val="BodyText"/>
        <w:tabs>
          <w:tab w:val="left" w:pos="5968"/>
        </w:tabs>
        <w:ind w:right="-7" w:firstLine="567"/>
        <w:jc w:val="center"/>
        <w:rPr>
          <w:rFonts w:ascii="GHEA Grapalat" w:hAnsi="GHEA Grapalat" w:cs="Sylfaen"/>
          <w:b/>
          <w:lang w:val="af-ZA"/>
        </w:rPr>
      </w:pPr>
      <w:r w:rsidRPr="006A2E65">
        <w:rPr>
          <w:rFonts w:ascii="GHEA Grapalat" w:hAnsi="GHEA Grapalat" w:cs="Sylfaen"/>
          <w:b/>
        </w:rPr>
        <w:t>ՀՀ</w:t>
      </w:r>
      <w:r w:rsidRPr="0092152C">
        <w:rPr>
          <w:rFonts w:ascii="GHEA Grapalat" w:hAnsi="GHEA Grapalat" w:cs="Sylfaen"/>
          <w:b/>
          <w:lang w:val="af-ZA"/>
        </w:rPr>
        <w:t xml:space="preserve"> </w:t>
      </w:r>
      <w:r w:rsidRPr="006A2E65">
        <w:rPr>
          <w:rFonts w:ascii="GHEA Grapalat" w:hAnsi="GHEA Grapalat" w:cs="Sylfaen"/>
          <w:b/>
        </w:rPr>
        <w:t>ՖԻՆԱՆՍՆԵՐԻ</w:t>
      </w:r>
      <w:r w:rsidRPr="0092152C">
        <w:rPr>
          <w:rFonts w:ascii="GHEA Grapalat" w:hAnsi="GHEA Grapalat" w:cs="Sylfaen"/>
          <w:b/>
          <w:lang w:val="af-ZA"/>
        </w:rPr>
        <w:t xml:space="preserve"> </w:t>
      </w:r>
      <w:r w:rsidRPr="006A2E65">
        <w:rPr>
          <w:rFonts w:ascii="GHEA Grapalat" w:hAnsi="GHEA Grapalat" w:cs="Sylfaen"/>
          <w:b/>
        </w:rPr>
        <w:t>ՆԱԽԱՐԱՐՈՒԹՅՈՒՆ</w:t>
      </w:r>
    </w:p>
    <w:p w:rsidR="00E54E19" w:rsidRPr="00F566BF" w:rsidRDefault="00E54E19" w:rsidP="00E54E19">
      <w:pPr>
        <w:pStyle w:val="BodyText"/>
        <w:ind w:right="-7" w:firstLine="567"/>
        <w:jc w:val="center"/>
        <w:rPr>
          <w:rFonts w:ascii="GHEA Grapalat" w:hAnsi="GHEA Grapalat"/>
          <w:lang w:val="af-ZA"/>
        </w:rPr>
      </w:pPr>
    </w:p>
    <w:p w:rsidR="00E54E19" w:rsidRPr="00F566BF" w:rsidRDefault="00E54E19" w:rsidP="00E54E19">
      <w:pPr>
        <w:pStyle w:val="BodyText"/>
        <w:ind w:right="-7" w:firstLine="567"/>
        <w:jc w:val="center"/>
        <w:rPr>
          <w:rFonts w:ascii="GHEA Grapalat" w:hAnsi="GHEA Grapalat"/>
          <w:lang w:val="af-ZA"/>
        </w:rPr>
      </w:pPr>
    </w:p>
    <w:p w:rsidR="00E54E19" w:rsidRPr="00F566BF" w:rsidRDefault="00E54E19" w:rsidP="00E54E19">
      <w:pPr>
        <w:pStyle w:val="BodyText"/>
        <w:ind w:right="-7" w:firstLine="567"/>
        <w:jc w:val="center"/>
        <w:rPr>
          <w:rFonts w:ascii="GHEA Grapalat" w:hAnsi="GHEA Grapalat"/>
          <w:lang w:val="af-ZA"/>
        </w:rPr>
      </w:pPr>
    </w:p>
    <w:p w:rsidR="00E54E19" w:rsidRPr="00F566BF" w:rsidRDefault="00E54E19" w:rsidP="00E54E19">
      <w:pPr>
        <w:pStyle w:val="BodyText"/>
        <w:ind w:right="-7" w:firstLine="567"/>
        <w:jc w:val="center"/>
        <w:rPr>
          <w:rFonts w:ascii="GHEA Grapalat" w:hAnsi="GHEA Grapalat"/>
          <w:lang w:val="af-ZA"/>
        </w:rPr>
      </w:pPr>
    </w:p>
    <w:p w:rsidR="00E54E19" w:rsidRPr="00F566BF" w:rsidRDefault="00E54E19" w:rsidP="00E54E19">
      <w:pPr>
        <w:pStyle w:val="BodyText"/>
        <w:ind w:right="-7" w:firstLine="567"/>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E54E19" w:rsidRPr="00F566BF" w:rsidRDefault="00E54E19" w:rsidP="00E54E19">
      <w:pPr>
        <w:pStyle w:val="BodyText"/>
        <w:ind w:right="-7" w:firstLine="567"/>
        <w:jc w:val="center"/>
        <w:rPr>
          <w:rFonts w:ascii="GHEA Grapalat" w:hAnsi="GHEA Grapalat" w:cs="Sylfaen"/>
          <w:lang w:val="af-ZA"/>
        </w:rPr>
      </w:pPr>
    </w:p>
    <w:p w:rsidR="00E54E19" w:rsidRPr="00F566BF" w:rsidRDefault="00E54E19" w:rsidP="00E54E19">
      <w:pPr>
        <w:pStyle w:val="BodyText"/>
        <w:ind w:right="-7" w:firstLine="567"/>
        <w:jc w:val="center"/>
        <w:rPr>
          <w:rFonts w:ascii="GHEA Grapalat" w:hAnsi="GHEA Grapalat" w:cs="Sylfaen"/>
          <w:lang w:val="af-ZA"/>
        </w:rPr>
      </w:pPr>
    </w:p>
    <w:p w:rsidR="00E54E19" w:rsidRPr="009E5543" w:rsidRDefault="00E54E19" w:rsidP="00E54E19">
      <w:pPr>
        <w:pStyle w:val="BodyText"/>
        <w:ind w:right="-7"/>
        <w:jc w:val="center"/>
        <w:rPr>
          <w:rFonts w:ascii="GHEA Grapalat" w:hAnsi="GHEA Grapalat" w:cs="Sylfaen"/>
          <w:lang w:val="af-ZA"/>
        </w:rPr>
      </w:pPr>
      <w:r w:rsidRPr="006A2E65">
        <w:rPr>
          <w:rFonts w:ascii="GHEA Grapalat" w:hAnsi="GHEA Grapalat" w:cs="Sylfaen"/>
        </w:rPr>
        <w:t>ՀՀ</w:t>
      </w:r>
      <w:r w:rsidRPr="006A2E65">
        <w:rPr>
          <w:rFonts w:ascii="GHEA Grapalat" w:hAnsi="GHEA Grapalat" w:cs="Sylfaen"/>
          <w:lang w:val="af-ZA"/>
        </w:rPr>
        <w:t xml:space="preserve"> </w:t>
      </w:r>
      <w:r w:rsidRPr="006A2E65">
        <w:rPr>
          <w:rFonts w:ascii="GHEA Grapalat" w:hAnsi="GHEA Grapalat" w:cs="Sylfaen"/>
        </w:rPr>
        <w:t>ՖԻՆԱՆՍՆԵՐԻ</w:t>
      </w:r>
      <w:r w:rsidRPr="006A2E65">
        <w:rPr>
          <w:rFonts w:ascii="GHEA Grapalat" w:hAnsi="GHEA Grapalat" w:cs="Sylfaen"/>
          <w:lang w:val="af-ZA"/>
        </w:rPr>
        <w:t xml:space="preserve"> </w:t>
      </w:r>
      <w:r w:rsidRPr="006A2E65">
        <w:rPr>
          <w:rFonts w:ascii="GHEA Grapalat" w:hAnsi="GHEA Grapalat" w:cs="Sylfaen"/>
        </w:rPr>
        <w:t>ՆԱԽԱՐԱՐՈՒԹՅԱՆ</w:t>
      </w:r>
      <w:r w:rsidRPr="006A2E65">
        <w:rPr>
          <w:rFonts w:ascii="GHEA Grapalat" w:hAnsi="GHEA Grapalat" w:cs="Sylfaen"/>
          <w:lang w:val="af-ZA"/>
        </w:rPr>
        <w:t xml:space="preserve"> </w:t>
      </w:r>
      <w:r w:rsidRPr="00F566BF">
        <w:rPr>
          <w:rFonts w:ascii="GHEA Grapalat" w:hAnsi="GHEA Grapalat" w:cs="Sylfaen"/>
        </w:rPr>
        <w:t>ԿԱՐԻՔՆԵՐԻ</w:t>
      </w:r>
      <w:r w:rsidRPr="00E54E19">
        <w:rPr>
          <w:rFonts w:ascii="GHEA Grapalat" w:hAnsi="GHEA Grapalat" w:cs="Sylfaen"/>
          <w:lang w:val="af-ZA"/>
        </w:rPr>
        <w:t xml:space="preserve"> </w:t>
      </w:r>
      <w:r w:rsidRPr="00F566BF">
        <w:rPr>
          <w:rFonts w:ascii="GHEA Grapalat" w:hAnsi="GHEA Grapalat" w:cs="Sylfaen"/>
        </w:rPr>
        <w:t>ՀԱՄԱՐ</w:t>
      </w:r>
      <w:r w:rsidRPr="00E54E19">
        <w:rPr>
          <w:rFonts w:ascii="GHEA Grapalat" w:hAnsi="GHEA Grapalat" w:cs="Sylfaen"/>
          <w:lang w:val="af-ZA"/>
        </w:rPr>
        <w:t xml:space="preserve">` </w:t>
      </w:r>
      <w:r w:rsidRPr="00E54E19">
        <w:rPr>
          <w:rFonts w:ascii="GHEA Grapalat" w:hAnsi="GHEA Grapalat" w:cs="Sylfaen"/>
        </w:rPr>
        <w:t>ՇԵՆՔԵՐԻ</w:t>
      </w:r>
      <w:r w:rsidRPr="00E54E19">
        <w:rPr>
          <w:rFonts w:ascii="GHEA Grapalat" w:hAnsi="GHEA Grapalat" w:cs="Sylfaen"/>
          <w:lang w:val="af-ZA"/>
        </w:rPr>
        <w:t xml:space="preserve"> </w:t>
      </w:r>
      <w:r w:rsidRPr="00E54E19">
        <w:rPr>
          <w:rFonts w:ascii="GHEA Grapalat" w:hAnsi="GHEA Grapalat" w:cs="Sylfaen"/>
        </w:rPr>
        <w:t>ՄԱՔՐՄԱՆ</w:t>
      </w:r>
      <w:r w:rsidRPr="00E54E19">
        <w:rPr>
          <w:rFonts w:ascii="GHEA Grapalat" w:hAnsi="GHEA Grapalat" w:cs="Sylfaen"/>
          <w:lang w:val="af-ZA"/>
        </w:rPr>
        <w:t xml:space="preserve"> </w:t>
      </w:r>
      <w:r w:rsidRPr="00E54E19">
        <w:rPr>
          <w:rFonts w:ascii="GHEA Grapalat" w:hAnsi="GHEA Grapalat" w:cs="Sylfaen"/>
        </w:rPr>
        <w:t>ԾԱՌԱՅՈՒԹՅՈՒՆՆԵՐԻ</w:t>
      </w:r>
      <w:r w:rsidRPr="00E54E19">
        <w:rPr>
          <w:rFonts w:ascii="GHEA Grapalat" w:hAnsi="GHEA Grapalat" w:cs="Sylfaen"/>
          <w:lang w:val="af-ZA"/>
        </w:rPr>
        <w:t xml:space="preserve"> </w:t>
      </w:r>
      <w:r w:rsidRPr="00F566BF">
        <w:rPr>
          <w:rFonts w:ascii="GHEA Grapalat" w:hAnsi="GHEA Grapalat" w:cs="Sylfaen"/>
        </w:rPr>
        <w:t>ՁԵՌՔԲԵՐՄԱՆ</w:t>
      </w:r>
      <w:r w:rsidRPr="00E54E19">
        <w:rPr>
          <w:rFonts w:ascii="GHEA Grapalat" w:hAnsi="GHEA Grapalat" w:cs="Sylfaen"/>
          <w:lang w:val="af-ZA"/>
        </w:rPr>
        <w:t xml:space="preserve"> </w:t>
      </w:r>
      <w:proofErr w:type="gramStart"/>
      <w:r w:rsidRPr="00F566BF">
        <w:rPr>
          <w:rFonts w:ascii="GHEA Grapalat" w:hAnsi="GHEA Grapalat" w:cs="Sylfaen"/>
        </w:rPr>
        <w:t>ՆՊԱՏԱԿՈՎ</w:t>
      </w:r>
      <w:r w:rsidRPr="00E54E19">
        <w:rPr>
          <w:rFonts w:ascii="GHEA Grapalat" w:hAnsi="GHEA Grapalat" w:cs="Sylfaen"/>
          <w:lang w:val="af-ZA"/>
        </w:rPr>
        <w:t xml:space="preserve">  </w:t>
      </w:r>
      <w:r w:rsidRPr="00F566BF">
        <w:rPr>
          <w:rFonts w:ascii="GHEA Grapalat" w:hAnsi="GHEA Grapalat" w:cs="Sylfaen"/>
        </w:rPr>
        <w:t>ՀԱՅՏԱՐԱՐՎԱԾ</w:t>
      </w:r>
      <w:proofErr w:type="gramEnd"/>
      <w:r w:rsidRPr="00E54E19">
        <w:rPr>
          <w:rFonts w:ascii="GHEA Grapalat" w:hAnsi="GHEA Grapalat" w:cs="Sylfaen"/>
          <w:lang w:val="af-ZA"/>
        </w:rPr>
        <w:t xml:space="preserve"> </w:t>
      </w:r>
      <w:r w:rsidRPr="0042131D">
        <w:rPr>
          <w:rFonts w:ascii="GHEA Grapalat" w:hAnsi="GHEA Grapalat" w:cs="Sylfaen"/>
        </w:rPr>
        <w:t>ԳՆԱՆՇՄԱՆ</w:t>
      </w:r>
      <w:r w:rsidRPr="00E54E19">
        <w:rPr>
          <w:rFonts w:ascii="GHEA Grapalat" w:hAnsi="GHEA Grapalat" w:cs="Sylfaen"/>
          <w:lang w:val="af-ZA"/>
        </w:rPr>
        <w:t xml:space="preserve"> </w:t>
      </w:r>
      <w:r w:rsidRPr="0042131D">
        <w:rPr>
          <w:rFonts w:ascii="GHEA Grapalat" w:hAnsi="GHEA Grapalat" w:cs="Sylfaen"/>
        </w:rPr>
        <w:t>ՀԱՐՑՄԱՆ</w:t>
      </w:r>
      <w:r w:rsidRPr="009E5543">
        <w:rPr>
          <w:rFonts w:ascii="GHEA Grapalat" w:hAnsi="GHEA Grapalat" w:cs="Sylfaen"/>
          <w:lang w:val="af-ZA"/>
        </w:rPr>
        <w:t xml:space="preserve"> </w:t>
      </w:r>
    </w:p>
    <w:p w:rsidR="00096865" w:rsidRPr="00F566BF" w:rsidRDefault="00096865" w:rsidP="00EF3662">
      <w:pPr>
        <w:pStyle w:val="BodyText"/>
        <w:ind w:right="-7"/>
        <w:jc w:val="center"/>
        <w:rPr>
          <w:rFonts w:ascii="GHEA Grapalat" w:hAnsi="GHEA Grapalat"/>
          <w:szCs w:val="22"/>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2B32D6" w:rsidRPr="00F566BF" w:rsidRDefault="002B32D6" w:rsidP="00EF3662">
      <w:pPr>
        <w:pStyle w:val="BodyText"/>
        <w:ind w:right="-7" w:firstLine="567"/>
        <w:jc w:val="center"/>
        <w:rPr>
          <w:rFonts w:ascii="GHEA Grapalat" w:hAnsi="GHEA Grapalat"/>
          <w:lang w:val="af-ZA"/>
        </w:rPr>
      </w:pPr>
    </w:p>
    <w:p w:rsidR="00096865" w:rsidRPr="00F566BF" w:rsidRDefault="0009686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CE0D95" w:rsidRPr="00F566BF" w:rsidRDefault="00CE0D95" w:rsidP="00EF3662">
      <w:pPr>
        <w:pStyle w:val="BodyText"/>
        <w:ind w:right="-7" w:firstLine="567"/>
        <w:jc w:val="center"/>
        <w:rPr>
          <w:rFonts w:ascii="GHEA Grapalat" w:hAnsi="GHEA Grapalat"/>
          <w:lang w:val="af-ZA"/>
        </w:rPr>
      </w:pPr>
    </w:p>
    <w:p w:rsidR="001A43A4" w:rsidRPr="00F566BF" w:rsidRDefault="006F0D3F" w:rsidP="00E54E19">
      <w:pPr>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11"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12"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3"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4"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5"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7"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E54E19" w:rsidRPr="00F566BF" w:rsidRDefault="00E54E19" w:rsidP="00E54E19">
      <w:pPr>
        <w:ind w:firstLine="567"/>
        <w:jc w:val="center"/>
        <w:rPr>
          <w:rFonts w:ascii="GHEA Grapalat" w:hAnsi="GHEA Grapalat" w:cs="Sylfaen"/>
          <w:b/>
          <w:sz w:val="22"/>
          <w:szCs w:val="22"/>
          <w:lang w:val="af-ZA"/>
        </w:rPr>
      </w:pPr>
    </w:p>
    <w:p w:rsidR="00E54E19" w:rsidRPr="00F566BF" w:rsidRDefault="00E54E19" w:rsidP="00E54E19">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E54E19" w:rsidRPr="00F566BF" w:rsidRDefault="00E54E19" w:rsidP="00E54E19">
      <w:pPr>
        <w:ind w:firstLine="567"/>
        <w:jc w:val="center"/>
        <w:rPr>
          <w:rFonts w:ascii="GHEA Grapalat" w:hAnsi="GHEA Grapalat"/>
          <w:i/>
          <w:sz w:val="20"/>
          <w:lang w:val="af-ZA"/>
        </w:rPr>
      </w:pPr>
    </w:p>
    <w:p w:rsidR="00E54E19" w:rsidRPr="009E5543" w:rsidRDefault="00E54E19" w:rsidP="00E54E19">
      <w:pPr>
        <w:ind w:firstLine="567"/>
        <w:jc w:val="center"/>
        <w:rPr>
          <w:rFonts w:ascii="GHEA Grapalat" w:hAnsi="GHEA Grapalat"/>
          <w:b/>
          <w:sz w:val="20"/>
          <w:lang w:val="af-ZA"/>
        </w:rPr>
      </w:pPr>
      <w:r w:rsidRPr="006A2E65">
        <w:rPr>
          <w:rFonts w:ascii="GHEA Grapalat" w:hAnsi="GHEA Grapalat"/>
          <w:b/>
          <w:sz w:val="20"/>
          <w:lang w:val="af-ZA"/>
        </w:rPr>
        <w:t>ՀՀ ՖԻՆԱՆՍՆԵՐԻ ՆԱԽԱՐԱՐՈՒԹՅԱՆ</w:t>
      </w:r>
      <w:r w:rsidRPr="00F566BF">
        <w:rPr>
          <w:rFonts w:ascii="GHEA Grapalat" w:hAnsi="GHEA Grapalat"/>
          <w:b/>
          <w:sz w:val="20"/>
          <w:lang w:val="af-ZA"/>
        </w:rPr>
        <w:t xml:space="preserve"> </w:t>
      </w:r>
      <w:r>
        <w:rPr>
          <w:rFonts w:ascii="GHEA Grapalat" w:hAnsi="GHEA Grapalat"/>
          <w:b/>
          <w:sz w:val="20"/>
          <w:lang w:val="af-ZA"/>
        </w:rPr>
        <w:t xml:space="preserve"> </w:t>
      </w:r>
      <w:r w:rsidRPr="00F566BF">
        <w:rPr>
          <w:rFonts w:ascii="GHEA Grapalat" w:hAnsi="GHEA Grapalat"/>
          <w:b/>
          <w:sz w:val="20"/>
          <w:lang w:val="af-ZA"/>
        </w:rPr>
        <w:t>ԿԱՐԻՔՆԵՐԻ ՀԱՄԱՐ</w:t>
      </w:r>
      <w:r w:rsidRPr="00222009">
        <w:rPr>
          <w:rFonts w:ascii="GHEA Grapalat" w:hAnsi="GHEA Grapalat"/>
          <w:b/>
          <w:sz w:val="20"/>
          <w:lang w:val="af-ZA"/>
        </w:rPr>
        <w:t xml:space="preserve"> </w:t>
      </w:r>
      <w:r w:rsidRPr="00E54E19">
        <w:rPr>
          <w:rFonts w:ascii="GHEA Grapalat" w:hAnsi="GHEA Grapalat"/>
          <w:b/>
          <w:sz w:val="20"/>
          <w:lang w:val="af-ZA"/>
        </w:rPr>
        <w:t>ՇԵՆՔԵՐԻ ՄԱՔՐՄԱՆ ԾԱՌԱՅՈՒԹՅՈՒՆՆԵՐԻ</w:t>
      </w:r>
      <w:r w:rsidRPr="00222009">
        <w:rPr>
          <w:rFonts w:ascii="GHEA Grapalat" w:hAnsi="GHEA Grapalat"/>
          <w:b/>
          <w:sz w:val="20"/>
          <w:lang w:val="af-ZA"/>
        </w:rPr>
        <w:t xml:space="preserve">  ՁԵՌՔԲԵՐՄԱՆ</w:t>
      </w:r>
      <w:r w:rsidRPr="009E5543">
        <w:rPr>
          <w:rFonts w:ascii="GHEA Grapalat" w:hAnsi="GHEA Grapalat"/>
          <w:b/>
          <w:sz w:val="20"/>
          <w:lang w:val="af-ZA"/>
        </w:rPr>
        <w:t xml:space="preserve"> ՆՊԱՏԱԿՈՎ ՀԱՅՏԱՐԱՐՎԱԾ ԳՆԱՆՇՄԱՆ </w:t>
      </w:r>
      <w:r w:rsidRPr="009E5543">
        <w:rPr>
          <w:rFonts w:ascii="GHEA Grapalat" w:hAnsi="GHEA Grapalat"/>
          <w:b/>
          <w:sz w:val="20"/>
          <w:lang w:val="af-ZA"/>
        </w:rPr>
        <w:t>ՀԱՐՑՄԱՆ ՀՐԱՎԵՐԻ</w:t>
      </w: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proofErr w:type="gramStart"/>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roofErr w:type="gramEnd"/>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096865" w:rsidRPr="00F566BF" w:rsidRDefault="00087A30" w:rsidP="00E54E19">
      <w:pPr>
        <w:ind w:firstLine="1134"/>
        <w:jc w:val="both"/>
        <w:rPr>
          <w:rFonts w:ascii="GHEA Grapalat" w:hAnsi="GHEA Grapalat"/>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87A30" w:rsidP="00EF3662">
      <w:pPr>
        <w:ind w:firstLine="1134"/>
        <w:jc w:val="both"/>
        <w:rPr>
          <w:rFonts w:ascii="GHEA Grapalat" w:hAnsi="GHEA Grapalat" w:cs="Sylfaen"/>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proofErr w:type="gramStart"/>
      <w:r w:rsidRPr="00F566BF">
        <w:rPr>
          <w:rFonts w:ascii="GHEA Grapalat" w:hAnsi="GHEA Grapalat" w:cs="Sylfaen"/>
          <w:b/>
          <w:sz w:val="20"/>
        </w:rPr>
        <w:t>ՄԱՍ</w:t>
      </w:r>
      <w:r w:rsidRPr="00F566BF">
        <w:rPr>
          <w:rFonts w:ascii="GHEA Grapalat" w:hAnsi="GHEA Grapalat" w:cs="Times Armenian"/>
          <w:b/>
          <w:sz w:val="20"/>
          <w:lang w:val="af-ZA"/>
        </w:rPr>
        <w:t xml:space="preserve">  II.</w:t>
      </w:r>
      <w:proofErr w:type="gramEnd"/>
      <w:r w:rsidRPr="00F566BF">
        <w:rPr>
          <w:rFonts w:ascii="GHEA Grapalat" w:hAnsi="GHEA Grapalat" w:cs="Times Armenian"/>
          <w:b/>
          <w:sz w:val="20"/>
          <w:lang w:val="af-ZA"/>
        </w:rPr>
        <w:t xml:space="preserve">  </w:t>
      </w:r>
      <w:r w:rsidR="00E54E19">
        <w:rPr>
          <w:rFonts w:ascii="GHEA Grapalat" w:hAnsi="GHEA Grapalat" w:cs="Sylfaen"/>
          <w:b/>
          <w:sz w:val="20"/>
          <w:lang w:val="hy-AM"/>
        </w:rPr>
        <w:t>ԳՆԱՆՇՄԱՆ ՀԱՐՑՄԱՆ</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proofErr w:type="gramStart"/>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proofErr w:type="gramEnd"/>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EF3662">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037DDE" w:rsidRPr="00F566BF" w:rsidRDefault="00037DDE" w:rsidP="00EF3662">
      <w:pPr>
        <w:ind w:firstLine="1134"/>
        <w:jc w:val="both"/>
        <w:rPr>
          <w:rFonts w:ascii="GHEA Grapalat" w:hAnsi="GHEA Grapalat" w:cs="Times Armenian"/>
          <w:sz w:val="20"/>
          <w:lang w:val="af-ZA"/>
        </w:rPr>
      </w:pPr>
    </w:p>
    <w:p w:rsidR="00A55E59" w:rsidRPr="00F566BF" w:rsidRDefault="00A55E59" w:rsidP="00EF3662">
      <w:pPr>
        <w:ind w:firstLine="1134"/>
        <w:jc w:val="both"/>
        <w:rPr>
          <w:rFonts w:ascii="GHEA Grapalat" w:hAnsi="GHEA Grapalat" w:cs="Times Armenian"/>
          <w:sz w:val="20"/>
          <w:lang w:val="af-ZA"/>
        </w:rPr>
      </w:pPr>
    </w:p>
    <w:p w:rsidR="00096865" w:rsidRPr="00E54E19" w:rsidRDefault="007F3495" w:rsidP="00E54E19">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00994A77" w:rsidRPr="00F566BF">
        <w:rPr>
          <w:rFonts w:ascii="GHEA Grapalat" w:hAnsi="GHEA Grapalat" w:cs="Times Armenian"/>
          <w:sz w:val="20"/>
          <w:lang w:val="af-ZA"/>
        </w:rPr>
        <w:br w:type="page"/>
      </w:r>
      <w:r w:rsidR="00E54E19">
        <w:rPr>
          <w:rFonts w:ascii="GHEA Grapalat" w:hAnsi="GHEA Grapalat" w:cs="Times Armenian"/>
          <w:sz w:val="20"/>
          <w:lang w:val="hy-AM"/>
        </w:rPr>
        <w:lastRenderedPageBreak/>
        <w:t xml:space="preserve">       </w:t>
      </w:r>
      <w:r w:rsidR="00096865" w:rsidRPr="00F566BF">
        <w:rPr>
          <w:rFonts w:ascii="GHEA Grapalat" w:hAnsi="GHEA Grapalat"/>
          <w:sz w:val="20"/>
          <w:lang w:val="af-ZA"/>
        </w:rPr>
        <w:t xml:space="preserve">  </w:t>
      </w:r>
      <w:r w:rsidR="00096865" w:rsidRPr="00F566BF">
        <w:rPr>
          <w:rFonts w:ascii="GHEA Grapalat" w:hAnsi="GHEA Grapalat" w:cs="Sylfaen"/>
          <w:sz w:val="20"/>
        </w:rPr>
        <w:t>Սույն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հրավերը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տրամադրվում</w:t>
      </w:r>
      <w:r w:rsidR="00096865" w:rsidRPr="00F300B3">
        <w:rPr>
          <w:rFonts w:ascii="GHEA Grapalat" w:hAnsi="GHEA Grapalat" w:cs="Sylfaen"/>
          <w:sz w:val="20"/>
          <w:lang w:val="af-ZA"/>
        </w:rPr>
        <w:t xml:space="preserve"> </w:t>
      </w:r>
      <w:r w:rsidR="00096865" w:rsidRPr="00F566BF">
        <w:rPr>
          <w:rFonts w:ascii="GHEA Grapalat" w:hAnsi="GHEA Grapalat" w:cs="Sylfaen"/>
          <w:sz w:val="20"/>
        </w:rPr>
        <w:t>է</w:t>
      </w:r>
      <w:r w:rsidR="00096865" w:rsidRPr="00F300B3">
        <w:rPr>
          <w:rFonts w:ascii="GHEA Grapalat" w:hAnsi="GHEA Grapalat" w:cs="Sylfaen"/>
          <w:sz w:val="20"/>
          <w:lang w:val="af-ZA"/>
        </w:rPr>
        <w:t xml:space="preserve"> </w:t>
      </w:r>
      <w:r w:rsidR="00096865" w:rsidRPr="00F566BF">
        <w:rPr>
          <w:rFonts w:ascii="GHEA Grapalat" w:hAnsi="GHEA Grapalat" w:cs="Sylfaen"/>
          <w:sz w:val="20"/>
        </w:rPr>
        <w:t>ի</w:t>
      </w:r>
      <w:r w:rsidR="00096865" w:rsidRPr="00F300B3">
        <w:rPr>
          <w:rFonts w:ascii="GHEA Grapalat" w:hAnsi="GHEA Grapalat" w:cs="Sylfaen"/>
          <w:sz w:val="20"/>
          <w:lang w:val="af-ZA"/>
        </w:rPr>
        <w:t xml:space="preserve"> լրումն </w:t>
      </w:r>
      <w:r w:rsidR="00F300B3" w:rsidRPr="00F300B3">
        <w:rPr>
          <w:rFonts w:ascii="GHEA Grapalat" w:hAnsi="GHEA Grapalat" w:cs="Sylfaen"/>
          <w:sz w:val="20"/>
          <w:lang w:val="af-ZA"/>
        </w:rPr>
        <w:t>«</w:t>
      </w:r>
      <w:r w:rsidR="00F300B3">
        <w:rPr>
          <w:rFonts w:ascii="GHEA Grapalat" w:hAnsi="GHEA Grapalat" w:cs="Sylfaen"/>
          <w:sz w:val="20"/>
          <w:lang w:val="af-ZA"/>
        </w:rPr>
        <w:t>ՀՀ ՖՆ-ԳՀԾՁԲ-21/12»</w:t>
      </w:r>
      <w:r w:rsidR="00E54E19" w:rsidRPr="00F300B3">
        <w:rPr>
          <w:rFonts w:ascii="GHEA Grapalat" w:hAnsi="GHEA Grapalat" w:cs="Sylfaen"/>
          <w:sz w:val="20"/>
          <w:lang w:val="af-ZA"/>
        </w:rPr>
        <w:t xml:space="preserve"> </w:t>
      </w:r>
      <w:r w:rsidR="00096865" w:rsidRPr="00E54E19">
        <w:rPr>
          <w:rFonts w:ascii="GHEA Grapalat" w:hAnsi="GHEA Grapalat" w:cs="Sylfaen"/>
          <w:sz w:val="20"/>
          <w:lang w:val="hy-AM"/>
        </w:rPr>
        <w:t>ծածկա</w:t>
      </w:r>
      <w:r w:rsidR="00096865" w:rsidRPr="00E54E19">
        <w:rPr>
          <w:rFonts w:ascii="GHEA Grapalat" w:hAnsi="GHEA Grapalat" w:cs="Times Armenian"/>
          <w:sz w:val="20"/>
          <w:lang w:val="hy-AM"/>
        </w:rPr>
        <w:t>գ</w:t>
      </w:r>
      <w:r w:rsidR="00096865" w:rsidRPr="00E54E19">
        <w:rPr>
          <w:rFonts w:ascii="GHEA Grapalat" w:hAnsi="GHEA Grapalat" w:cs="Sylfaen"/>
          <w:sz w:val="20"/>
          <w:lang w:val="hy-AM"/>
        </w:rPr>
        <w:t>րով</w:t>
      </w:r>
      <w:r w:rsidR="00096865" w:rsidRPr="00F566BF">
        <w:rPr>
          <w:rFonts w:ascii="GHEA Grapalat" w:hAnsi="GHEA Grapalat"/>
          <w:sz w:val="20"/>
          <w:lang w:val="af-ZA"/>
        </w:rPr>
        <w:t xml:space="preserve"> </w:t>
      </w:r>
      <w:r w:rsidR="00096865" w:rsidRPr="00E54E19">
        <w:rPr>
          <w:rFonts w:ascii="GHEA Grapalat" w:hAnsi="GHEA Grapalat" w:cs="Sylfaen"/>
          <w:sz w:val="20"/>
          <w:lang w:val="hy-AM"/>
        </w:rPr>
        <w:t>անցկացվող</w:t>
      </w:r>
      <w:r w:rsidR="00096865" w:rsidRPr="00F566BF">
        <w:rPr>
          <w:rFonts w:ascii="GHEA Grapalat" w:hAnsi="GHEA Grapalat" w:cs="Times Armenian"/>
          <w:sz w:val="20"/>
          <w:lang w:val="af-ZA"/>
        </w:rPr>
        <w:t xml:space="preserve"> </w:t>
      </w:r>
      <w:r w:rsidR="00E54E19">
        <w:rPr>
          <w:rFonts w:ascii="GHEA Grapalat" w:hAnsi="GHEA Grapalat" w:cs="Sylfaen"/>
          <w:sz w:val="20"/>
          <w:lang w:val="hy-AM"/>
        </w:rPr>
        <w:t>գնանշման հարցման</w:t>
      </w:r>
      <w:r w:rsidR="00096865" w:rsidRPr="00F566BF">
        <w:rPr>
          <w:rFonts w:ascii="GHEA Grapalat" w:hAnsi="GHEA Grapalat" w:cs="Times Armenian"/>
          <w:sz w:val="20"/>
          <w:lang w:val="af-ZA"/>
        </w:rPr>
        <w:t xml:space="preserve"> (</w:t>
      </w:r>
      <w:r w:rsidR="00096865" w:rsidRPr="00E54E19">
        <w:rPr>
          <w:rFonts w:ascii="GHEA Grapalat" w:hAnsi="GHEA Grapalat" w:cs="Sylfaen"/>
          <w:sz w:val="20"/>
          <w:lang w:val="hy-AM"/>
        </w:rPr>
        <w:t>այսուհետև</w:t>
      </w:r>
      <w:r w:rsidR="00096865" w:rsidRPr="00F566BF">
        <w:rPr>
          <w:rFonts w:ascii="GHEA Grapalat" w:hAnsi="GHEA Grapalat" w:cs="Times Armenian"/>
          <w:sz w:val="20"/>
          <w:lang w:val="af-ZA"/>
        </w:rPr>
        <w:t xml:space="preserve">` </w:t>
      </w:r>
      <w:r w:rsidR="00096865" w:rsidRPr="00E54E19">
        <w:rPr>
          <w:rFonts w:ascii="GHEA Grapalat" w:hAnsi="GHEA Grapalat" w:cs="Sylfaen"/>
          <w:sz w:val="20"/>
          <w:lang w:val="hy-AM"/>
        </w:rPr>
        <w:t>ընթացակար</w:t>
      </w:r>
      <w:r w:rsidR="00096865" w:rsidRPr="00E54E19">
        <w:rPr>
          <w:rFonts w:ascii="GHEA Grapalat" w:hAnsi="GHEA Grapalat" w:cs="Times Armenian"/>
          <w:sz w:val="20"/>
          <w:lang w:val="hy-AM"/>
        </w:rPr>
        <w:t>գ</w:t>
      </w:r>
      <w:r w:rsidR="00096865" w:rsidRPr="00F566BF">
        <w:rPr>
          <w:rFonts w:ascii="GHEA Grapalat" w:hAnsi="GHEA Grapalat" w:cs="Times Armenian"/>
          <w:sz w:val="20"/>
          <w:lang w:val="af-ZA"/>
        </w:rPr>
        <w:t xml:space="preserve">) </w:t>
      </w:r>
      <w:r w:rsidR="00096865" w:rsidRPr="00E54E19">
        <w:rPr>
          <w:rFonts w:ascii="GHEA Grapalat" w:hAnsi="GHEA Grapalat" w:cs="Sylfaen"/>
          <w:sz w:val="20"/>
          <w:lang w:val="hy-AM"/>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E54E19">
        <w:rPr>
          <w:rFonts w:ascii="GHEA Grapalat" w:hAnsi="GHEA Grapalat"/>
          <w:sz w:val="20"/>
          <w:lang w:val="hy-AM"/>
        </w:rPr>
        <w:t>ՀՀ ֆինանսների նախարարության</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E54E19" w:rsidRPr="006A2E65" w:rsidRDefault="00A81DD5" w:rsidP="00E54E19">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r w:rsidR="00E54E19" w:rsidRPr="002577F3">
        <w:rPr>
          <w:rFonts w:ascii="GHEA Grapalat" w:hAnsi="GHEA Grapalat"/>
        </w:rPr>
        <w:t>ani.aghababyan@minfin.am</w:t>
      </w:r>
      <w:r w:rsidR="00E54E19" w:rsidRPr="006A2E65">
        <w:rPr>
          <w:rFonts w:ascii="GHEA Grapalat" w:hAnsi="GHEA Grapalat"/>
          <w:sz w:val="24"/>
          <w:szCs w:val="24"/>
        </w:rPr>
        <w:t>:</w:t>
      </w:r>
    </w:p>
    <w:p w:rsidR="003E1421" w:rsidRPr="00F566BF" w:rsidRDefault="003E1421" w:rsidP="00EF3662">
      <w:pPr>
        <w:pStyle w:val="BodyTextIndent2"/>
        <w:spacing w:line="240" w:lineRule="auto"/>
        <w:ind w:firstLine="567"/>
        <w:rPr>
          <w:rFonts w:ascii="GHEA Grapalat" w:hAnsi="GHEA Grapalat"/>
        </w:rPr>
      </w:pP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proofErr w:type="gramStart"/>
      <w:r w:rsidR="00096865" w:rsidRPr="00F566BF">
        <w:rPr>
          <w:rFonts w:ascii="GHEA Grapalat" w:hAnsi="GHEA Grapalat" w:cs="Sylfaen"/>
          <w:szCs w:val="22"/>
        </w:rPr>
        <w:lastRenderedPageBreak/>
        <w:t>ՄԱՍ</w:t>
      </w:r>
      <w:r w:rsidR="00096865" w:rsidRPr="00F566BF">
        <w:rPr>
          <w:rFonts w:ascii="GHEA Grapalat" w:hAnsi="GHEA Grapalat" w:cs="Times Armenian"/>
          <w:szCs w:val="22"/>
          <w:lang w:val="af-ZA"/>
        </w:rPr>
        <w:t xml:space="preserve">  I</w:t>
      </w:r>
      <w:proofErr w:type="gramEnd"/>
    </w:p>
    <w:p w:rsidR="00096865" w:rsidRPr="00F566BF" w:rsidRDefault="00096865" w:rsidP="00EF3662">
      <w:pPr>
        <w:pStyle w:val="Heading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096865" w:rsidRDefault="00096865" w:rsidP="00E54E19">
      <w:pPr>
        <w:pStyle w:val="Heading3"/>
        <w:numPr>
          <w:ilvl w:val="1"/>
          <w:numId w:val="29"/>
        </w:numPr>
        <w:spacing w:line="240" w:lineRule="auto"/>
        <w:jc w:val="both"/>
        <w:rPr>
          <w:rFonts w:ascii="GHEA Grapalat" w:hAnsi="GHEA Grapalat" w:cs="Times Armenian"/>
          <w:i w:val="0"/>
          <w:lang w:val="af-ZA"/>
        </w:rPr>
      </w:pPr>
      <w:r w:rsidRPr="00F566BF">
        <w:rPr>
          <w:rFonts w:ascii="GHEA Grapalat" w:hAnsi="GHEA Grapalat" w:cs="Sylfaen"/>
          <w:i w:val="0"/>
        </w:rPr>
        <w:t>Գնման</w:t>
      </w:r>
      <w:r w:rsidRPr="00F566BF">
        <w:rPr>
          <w:rFonts w:ascii="GHEA Grapalat" w:hAnsi="GHEA Grapalat" w:cs="Sylfaen"/>
          <w:i w:val="0"/>
          <w:lang w:val="af-ZA"/>
        </w:rPr>
        <w:t xml:space="preserve"> </w:t>
      </w:r>
      <w:r w:rsidRPr="00F566BF">
        <w:rPr>
          <w:rFonts w:ascii="GHEA Grapalat" w:hAnsi="GHEA Grapalat" w:cs="Sylfaen"/>
          <w:i w:val="0"/>
        </w:rPr>
        <w:t>առարկա</w:t>
      </w:r>
      <w:r w:rsidRPr="00F566BF">
        <w:rPr>
          <w:rFonts w:ascii="GHEA Grapalat" w:hAnsi="GHEA Grapalat" w:cs="Sylfaen"/>
          <w:i w:val="0"/>
          <w:lang w:val="af-ZA"/>
        </w:rPr>
        <w:t xml:space="preserve"> </w:t>
      </w:r>
      <w:r w:rsidRPr="00F566BF">
        <w:rPr>
          <w:rFonts w:ascii="GHEA Grapalat" w:hAnsi="GHEA Grapalat" w:cs="Sylfaen"/>
          <w:i w:val="0"/>
        </w:rPr>
        <w:t>է</w:t>
      </w:r>
      <w:r w:rsidRPr="00F566BF">
        <w:rPr>
          <w:rFonts w:ascii="GHEA Grapalat" w:hAnsi="GHEA Grapalat" w:cs="Sylfaen"/>
          <w:i w:val="0"/>
          <w:lang w:val="af-ZA"/>
        </w:rPr>
        <w:t xml:space="preserve"> </w:t>
      </w:r>
      <w:proofErr w:type="gramStart"/>
      <w:r w:rsidRPr="00F566BF">
        <w:rPr>
          <w:rFonts w:ascii="GHEA Grapalat" w:hAnsi="GHEA Grapalat" w:cs="Sylfaen"/>
          <w:i w:val="0"/>
        </w:rPr>
        <w:t>հանդիսանում</w:t>
      </w:r>
      <w:r w:rsidRPr="00F566BF">
        <w:rPr>
          <w:rFonts w:ascii="GHEA Grapalat" w:hAnsi="GHEA Grapalat" w:cs="Sylfaen"/>
          <w:i w:val="0"/>
          <w:lang w:val="af-ZA"/>
        </w:rPr>
        <w:t xml:space="preserve">  </w:t>
      </w:r>
      <w:r w:rsidR="00E54E19" w:rsidRPr="006A2E65">
        <w:rPr>
          <w:rFonts w:ascii="GHEA Grapalat" w:hAnsi="GHEA Grapalat" w:cs="Sylfaen"/>
          <w:i w:val="0"/>
        </w:rPr>
        <w:t>ՀՀ</w:t>
      </w:r>
      <w:proofErr w:type="gramEnd"/>
      <w:r w:rsidR="00E54E19" w:rsidRPr="006A2E65">
        <w:rPr>
          <w:rFonts w:ascii="GHEA Grapalat" w:hAnsi="GHEA Grapalat" w:cs="Sylfaen"/>
          <w:i w:val="0"/>
        </w:rPr>
        <w:t xml:space="preserve"> ֆինանսների նախարարության</w:t>
      </w:r>
      <w:r w:rsidR="00E54E19" w:rsidRPr="00F566BF">
        <w:rPr>
          <w:rFonts w:ascii="GHEA Grapalat" w:hAnsi="GHEA Grapalat" w:cs="Sylfaen"/>
          <w:i w:val="0"/>
        </w:rPr>
        <w:t xml:space="preserve"> </w:t>
      </w:r>
      <w:r w:rsidRPr="00E54E19">
        <w:rPr>
          <w:rFonts w:ascii="GHEA Grapalat" w:hAnsi="GHEA Grapalat"/>
          <w:i w:val="0"/>
        </w:rPr>
        <w:t xml:space="preserve">կարիքների համար` </w:t>
      </w:r>
      <w:r w:rsidR="00E54E19" w:rsidRPr="00E54E19">
        <w:rPr>
          <w:rFonts w:ascii="GHEA Grapalat" w:hAnsi="GHEA Grapalat"/>
          <w:i w:val="0"/>
        </w:rPr>
        <w:t>շենքերի մաքրման ծառայությունների</w:t>
      </w:r>
      <w:r w:rsidRPr="00E54E19">
        <w:rPr>
          <w:rFonts w:ascii="GHEA Grapalat" w:hAnsi="GHEA Grapalat"/>
          <w:i w:val="0"/>
        </w:rPr>
        <w:t xml:space="preserve"> </w:t>
      </w:r>
      <w:r w:rsidRPr="00F566BF">
        <w:rPr>
          <w:rFonts w:ascii="GHEA Grapalat" w:hAnsi="GHEA Grapalat"/>
          <w:i w:val="0"/>
        </w:rPr>
        <w:t>ձեռքբերումը</w:t>
      </w:r>
      <w:r w:rsidR="00816505" w:rsidRPr="00F566BF">
        <w:rPr>
          <w:rFonts w:ascii="GHEA Grapalat" w:hAnsi="GHEA Grapalat"/>
          <w:i w:val="0"/>
        </w:rPr>
        <w:t xml:space="preserve"> (այսուհետ` նաև </w:t>
      </w:r>
      <w:r w:rsidR="00E260D5" w:rsidRPr="00F566BF">
        <w:rPr>
          <w:rFonts w:ascii="GHEA Grapalat" w:hAnsi="GHEA Grapalat"/>
          <w:i w:val="0"/>
        </w:rPr>
        <w:t>ծառայություն</w:t>
      </w:r>
      <w:r w:rsidR="00816505" w:rsidRPr="00F566BF">
        <w:rPr>
          <w:rFonts w:ascii="GHEA Grapalat" w:hAnsi="GHEA Grapalat"/>
          <w:i w:val="0"/>
        </w:rPr>
        <w:t>)</w:t>
      </w:r>
      <w:r w:rsidR="00C43524" w:rsidRPr="00E54E19">
        <w:rPr>
          <w:rFonts w:ascii="GHEA Grapalat" w:hAnsi="GHEA Grapalat"/>
          <w:i w:val="0"/>
        </w:rPr>
        <w:t>,</w:t>
      </w:r>
      <w:r w:rsidRPr="00E54E19">
        <w:rPr>
          <w:rFonts w:ascii="GHEA Grapalat" w:hAnsi="GHEA Grapalat"/>
          <w:i w:val="0"/>
        </w:rPr>
        <w:t xml:space="preserve"> </w:t>
      </w:r>
      <w:r w:rsidR="00E54E19">
        <w:rPr>
          <w:rFonts w:ascii="GHEA Grapalat" w:hAnsi="GHEA Grapalat"/>
          <w:i w:val="0"/>
        </w:rPr>
        <w:t>որը</w:t>
      </w:r>
      <w:r w:rsidRPr="00E54E19">
        <w:rPr>
          <w:rFonts w:ascii="GHEA Grapalat" w:hAnsi="GHEA Grapalat"/>
          <w:i w:val="0"/>
        </w:rPr>
        <w:t xml:space="preserve"> </w:t>
      </w:r>
      <w:r w:rsidRPr="00F566BF">
        <w:rPr>
          <w:rFonts w:ascii="GHEA Grapalat" w:hAnsi="GHEA Grapalat"/>
          <w:i w:val="0"/>
        </w:rPr>
        <w:t>խմբավորված</w:t>
      </w:r>
      <w:r w:rsidRPr="00F566BF">
        <w:rPr>
          <w:rFonts w:ascii="GHEA Grapalat" w:hAnsi="GHEA Grapalat"/>
          <w:i w:val="0"/>
          <w:lang w:val="af-ZA"/>
        </w:rPr>
        <w:t xml:space="preserve">  </w:t>
      </w:r>
      <w:r w:rsidR="00E54E19">
        <w:rPr>
          <w:rFonts w:ascii="GHEA Grapalat" w:hAnsi="GHEA Grapalat"/>
          <w:i w:val="0"/>
          <w:lang w:val="hy-AM"/>
        </w:rPr>
        <w:t>է 1</w:t>
      </w:r>
      <w:r w:rsidRPr="00F566BF">
        <w:rPr>
          <w:rFonts w:ascii="GHEA Grapalat" w:hAnsi="GHEA Grapalat"/>
          <w:i w:val="0"/>
          <w:lang w:val="af-ZA"/>
        </w:rPr>
        <w:t xml:space="preserve"> </w:t>
      </w:r>
      <w:r w:rsidR="00E54E19">
        <w:rPr>
          <w:rFonts w:ascii="GHEA Grapalat" w:hAnsi="GHEA Grapalat" w:cs="Sylfaen"/>
          <w:i w:val="0"/>
        </w:rPr>
        <w:t>չափաբաժ</w:t>
      </w:r>
      <w:r w:rsidRPr="00F566BF">
        <w:rPr>
          <w:rFonts w:ascii="GHEA Grapalat" w:hAnsi="GHEA Grapalat" w:cs="Sylfaen"/>
          <w:i w:val="0"/>
        </w:rPr>
        <w:t>ն</w:t>
      </w:r>
      <w:r w:rsidR="00753E6E" w:rsidRPr="00F566BF">
        <w:rPr>
          <w:rFonts w:ascii="GHEA Grapalat" w:hAnsi="GHEA Grapalat" w:cs="Sylfaen"/>
          <w:i w:val="0"/>
        </w:rPr>
        <w:t>ում</w:t>
      </w:r>
      <w:r w:rsidRPr="00F566BF">
        <w:rPr>
          <w:rFonts w:ascii="GHEA Grapalat" w:hAnsi="GHEA Grapalat" w:cs="Times Armenian"/>
          <w:i w:val="0"/>
          <w:lang w:val="af-ZA"/>
        </w:rPr>
        <w:t>`</w:t>
      </w:r>
    </w:p>
    <w:p w:rsidR="00E54E19" w:rsidRPr="00E54E19" w:rsidRDefault="00E54E19" w:rsidP="00E54E19">
      <w:pPr>
        <w:pStyle w:val="ListParagraph"/>
        <w:ind w:left="92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F566BF">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96865" w:rsidRPr="00F566BF" w:rsidRDefault="00096865" w:rsidP="00EF3662">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96865" w:rsidRPr="00BD26D0">
        <w:tc>
          <w:tcPr>
            <w:tcW w:w="1530" w:type="dxa"/>
            <w:vAlign w:val="center"/>
          </w:tcPr>
          <w:p w:rsidR="00096865" w:rsidRPr="00F566BF" w:rsidRDefault="00096865" w:rsidP="00EF3662">
            <w:pPr>
              <w:pStyle w:val="BodyTextIndent2"/>
              <w:spacing w:line="240" w:lineRule="auto"/>
              <w:ind w:firstLine="0"/>
              <w:jc w:val="center"/>
              <w:rPr>
                <w:rFonts w:ascii="GHEA Grapalat" w:hAnsi="GHEA Grapalat"/>
                <w:sz w:val="16"/>
              </w:rPr>
            </w:pPr>
            <w:r w:rsidRPr="00F566BF">
              <w:rPr>
                <w:rFonts w:ascii="GHEA Grapalat" w:hAnsi="GHEA Grapalat"/>
                <w:sz w:val="16"/>
              </w:rPr>
              <w:t>1</w:t>
            </w:r>
          </w:p>
        </w:tc>
        <w:tc>
          <w:tcPr>
            <w:tcW w:w="8820" w:type="dxa"/>
            <w:vAlign w:val="center"/>
          </w:tcPr>
          <w:p w:rsidR="00096865" w:rsidRPr="00F566BF" w:rsidRDefault="00E54E19" w:rsidP="00E54E19">
            <w:pPr>
              <w:ind w:left="-108" w:right="-99"/>
              <w:rPr>
                <w:rFonts w:ascii="GHEA Grapalat" w:hAnsi="GHEA Grapalat"/>
                <w:u w:val="single"/>
                <w:vertAlign w:val="subscript"/>
              </w:rPr>
            </w:pPr>
            <w:r w:rsidRPr="00B3186D">
              <w:rPr>
                <w:rFonts w:ascii="GHEA Grapalat" w:hAnsi="GHEA Grapalat"/>
                <w:sz w:val="20"/>
                <w:szCs w:val="20"/>
              </w:rPr>
              <w:t>Շենքերի մաքրման ծառայություններ</w:t>
            </w:r>
          </w:p>
        </w:tc>
      </w:tr>
    </w:tbl>
    <w:p w:rsidR="00E54E19" w:rsidRDefault="00E54E19" w:rsidP="00EF3662">
      <w:pPr>
        <w:pStyle w:val="BodyTextIndent2"/>
        <w:spacing w:line="240" w:lineRule="auto"/>
        <w:ind w:firstLine="567"/>
        <w:rPr>
          <w:rFonts w:ascii="GHEA Grapalat" w:hAnsi="GHEA Grapalat"/>
        </w:rPr>
      </w:pPr>
    </w:p>
    <w:p w:rsidR="00096865" w:rsidRPr="00F566BF" w:rsidRDefault="007F0755" w:rsidP="00EF3662">
      <w:pPr>
        <w:pStyle w:val="BodyTextIndent2"/>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E54E19">
        <w:rPr>
          <w:rFonts w:ascii="GHEA Grapalat" w:hAnsi="GHEA Grapalat"/>
          <w:lang w:val="hy-AM"/>
        </w:rPr>
        <w:t>6</w:t>
      </w:r>
      <w:r w:rsidR="00096865" w:rsidRPr="00F566BF">
        <w:rPr>
          <w:rFonts w:ascii="GHEA Grapalat" w:hAnsi="GHEA Grapalat"/>
        </w:rPr>
        <w:t xml:space="preserve"> հավելվածում</w:t>
      </w:r>
      <w:r w:rsidR="004D5671" w:rsidRPr="00F566BF">
        <w:rPr>
          <w:rFonts w:ascii="GHEA Grapalat" w:hAnsi="GHEA Grapalat"/>
        </w:rPr>
        <w:t>։</w:t>
      </w:r>
    </w:p>
    <w:p w:rsidR="00096865" w:rsidRDefault="00096865" w:rsidP="00EF3662">
      <w:pPr>
        <w:ind w:firstLine="567"/>
        <w:rPr>
          <w:rFonts w:ascii="GHEA Grapalat" w:hAnsi="GHEA Grapalat" w:cs="Sylfaen"/>
          <w:i/>
          <w:sz w:val="20"/>
          <w:lang w:val="es-ES"/>
        </w:rPr>
      </w:pPr>
    </w:p>
    <w:p w:rsidR="00E54E19" w:rsidRPr="00F566BF" w:rsidRDefault="00E54E19" w:rsidP="00EF3662">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w:t>
      </w:r>
      <w:r w:rsidR="00911334">
        <w:rPr>
          <w:rFonts w:ascii="GHEA Grapalat" w:hAnsi="GHEA Grapalat" w:cs="Arial"/>
          <w:sz w:val="20"/>
          <w:lang w:val="hy-AM"/>
        </w:rPr>
        <w:t>հավելված 1-ով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lastRenderedPageBreak/>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13297" w:rsidRPr="00260A2C" w:rsidRDefault="00096865" w:rsidP="00F13297">
      <w:pPr>
        <w:pStyle w:val="NormalWeb"/>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w:t>
      </w:r>
      <w:r w:rsidR="00F13297">
        <w:rPr>
          <w:rFonts w:ascii="GHEA Grapalat" w:hAnsi="GHEA Grapalat" w:cs="Arial"/>
          <w:sz w:val="20"/>
          <w:lang w:val="hy-AM"/>
        </w:rPr>
        <w:t xml:space="preserve"> և կարգով </w:t>
      </w:r>
      <w:r w:rsidR="003A7A32" w:rsidRPr="00F566BF">
        <w:rPr>
          <w:rFonts w:ascii="GHEA Grapalat" w:hAnsi="GHEA Grapalat" w:cs="Arial"/>
          <w:sz w:val="20"/>
          <w:lang w:val="hy-AM"/>
        </w:rPr>
        <w:t xml:space="preserve">ներկայացնում է որակավորման ապահովում՝ </w:t>
      </w:r>
      <w:r w:rsidR="00F13297" w:rsidRPr="00177245">
        <w:rPr>
          <w:rFonts w:ascii="GHEA Grapalat" w:hAnsi="GHEA Grapalat" w:cs="Arial"/>
          <w:sz w:val="20"/>
          <w:lang w:val="hy-AM"/>
        </w:rPr>
        <w:t xml:space="preserve">իր ներկայացրած գնային առաջարկի </w:t>
      </w:r>
      <w:r w:rsidR="00DB5B57">
        <w:rPr>
          <w:rFonts w:ascii="GHEA Grapalat" w:hAnsi="GHEA Grapalat"/>
          <w:color w:val="000000"/>
          <w:sz w:val="20"/>
          <w:szCs w:val="20"/>
          <w:lang w:val="hy-AM"/>
        </w:rPr>
        <w:t xml:space="preserve">30 </w:t>
      </w:r>
      <w:r w:rsidR="00F13297" w:rsidRPr="00B01C80">
        <w:rPr>
          <w:rFonts w:ascii="GHEA Grapalat" w:hAnsi="GHEA Grapalat"/>
          <w:color w:val="000000"/>
          <w:sz w:val="20"/>
          <w:szCs w:val="20"/>
          <w:lang w:val="hy-AM"/>
        </w:rPr>
        <w:t>տոկոսի</w:t>
      </w:r>
      <w:r w:rsidR="00DB5B57">
        <w:rPr>
          <w:rFonts w:ascii="GHEA Grapalat" w:hAnsi="GHEA Grapalat" w:cs="Arial"/>
          <w:sz w:val="20"/>
          <w:lang w:val="hy-AM"/>
        </w:rPr>
        <w:t xml:space="preserve"> </w:t>
      </w:r>
      <w:r w:rsidR="00F13297" w:rsidRPr="00B01C80">
        <w:rPr>
          <w:rFonts w:ascii="GHEA Grapalat" w:hAnsi="GHEA Grapalat"/>
          <w:color w:val="000000"/>
          <w:sz w:val="20"/>
          <w:szCs w:val="20"/>
          <w:lang w:val="hy-AM"/>
        </w:rPr>
        <w:t xml:space="preserve">չափով: </w:t>
      </w:r>
    </w:p>
    <w:p w:rsidR="000A6B75" w:rsidRPr="00260A2C" w:rsidRDefault="00F13297" w:rsidP="00260A2C">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2D4DC4">
        <w:rPr>
          <w:rFonts w:ascii="GHEA Grapalat" w:hAnsi="GHEA Grapalat" w:cs="Sylfaen"/>
          <w:sz w:val="20"/>
          <w:lang w:val="hy-AM"/>
        </w:rPr>
        <w:t>2.</w:t>
      </w:r>
      <w:r w:rsidR="00AE5E4B" w:rsidRPr="00F566BF">
        <w:rPr>
          <w:rFonts w:ascii="GHEA Grapalat" w:hAnsi="GHEA Grapalat" w:cs="Sylfaen"/>
          <w:sz w:val="20"/>
          <w:lang w:val="hy-AM"/>
        </w:rPr>
        <w:t>5</w:t>
      </w:r>
      <w:r w:rsidR="00AE5E4B" w:rsidRPr="002D4DC4">
        <w:rPr>
          <w:rFonts w:ascii="GHEA Grapalat" w:hAnsi="GHEA Grapalat" w:cs="Sylfaen"/>
          <w:sz w:val="20"/>
          <w:lang w:val="hy-AM"/>
        </w:rPr>
        <w:t xml:space="preserve"> </w:t>
      </w:r>
      <w:r w:rsidR="000A6B75" w:rsidRPr="002D4DC4">
        <w:rPr>
          <w:rFonts w:ascii="GHEA Grapalat" w:hAnsi="GHEA Grapalat" w:cs="Sylfaen"/>
          <w:sz w:val="20"/>
          <w:lang w:val="hy-AM"/>
        </w:rPr>
        <w:t>Սույն ընթացակարգի շրջանակում կնքվելիք պայմանագիրը</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կարող</w:t>
      </w:r>
      <w:r w:rsidR="000A6B75" w:rsidRPr="00F566BF">
        <w:rPr>
          <w:rFonts w:ascii="GHEA Grapalat" w:hAnsi="GHEA Grapalat" w:cs="Sylfaen"/>
          <w:sz w:val="20"/>
          <w:lang w:val="af-ZA"/>
        </w:rPr>
        <w:t xml:space="preserve"> է </w:t>
      </w:r>
      <w:r w:rsidR="000A6B75" w:rsidRPr="002D4DC4">
        <w:rPr>
          <w:rFonts w:ascii="GHEA Grapalat" w:hAnsi="GHEA Grapalat" w:cs="Sylfaen"/>
          <w:sz w:val="20"/>
          <w:lang w:val="hy-AM"/>
        </w:rPr>
        <w:t>իրականացվել</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գործակալության</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պայմանագիր</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կնքելու</w:t>
      </w:r>
      <w:r w:rsidR="000A6B75" w:rsidRPr="00F566BF">
        <w:rPr>
          <w:rFonts w:ascii="GHEA Grapalat" w:hAnsi="GHEA Grapalat" w:cs="Sylfaen"/>
          <w:sz w:val="20"/>
          <w:lang w:val="af-ZA"/>
        </w:rPr>
        <w:t xml:space="preserve"> </w:t>
      </w:r>
      <w:r w:rsidR="000A6B75" w:rsidRPr="002D4DC4">
        <w:rPr>
          <w:rFonts w:ascii="GHEA Grapalat" w:hAnsi="GHEA Grapalat" w:cs="Sylfaen"/>
          <w:sz w:val="20"/>
          <w:lang w:val="hy-AM"/>
        </w:rPr>
        <w:t>միջոցով։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Գործակալության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պայմանագրի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կողմ</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չի</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կարող</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հանդիսանալ</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սույն</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ընթացակարգին</w:t>
      </w:r>
      <w:r w:rsidR="000A6B75" w:rsidRPr="00F566BF">
        <w:rPr>
          <w:rFonts w:ascii="GHEA Grapalat" w:hAnsi="GHEA Grapalat" w:cs="Sylfaen"/>
          <w:sz w:val="20"/>
          <w:lang w:val="af-ZA"/>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000A6B75" w:rsidRPr="00F566BF">
        <w:rPr>
          <w:rFonts w:ascii="GHEA Grapalat" w:hAnsi="GHEA Grapalat" w:cs="Sylfaen"/>
          <w:sz w:val="20"/>
        </w:rPr>
        <w:t>մասնակցելու</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նպատակով</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հայտ</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ներկայացրած</w:t>
      </w:r>
      <w:r w:rsidR="000A6B75" w:rsidRPr="00F566BF">
        <w:rPr>
          <w:rFonts w:ascii="GHEA Grapalat" w:hAnsi="GHEA Grapalat" w:cs="Sylfaen"/>
          <w:sz w:val="20"/>
          <w:lang w:val="af-ZA"/>
        </w:rPr>
        <w:t xml:space="preserve"> </w:t>
      </w:r>
      <w:r w:rsidR="000A6B75" w:rsidRPr="00F566BF">
        <w:rPr>
          <w:rFonts w:ascii="GHEA Grapalat" w:hAnsi="GHEA Grapalat" w:cs="Sylfaen"/>
          <w:sz w:val="20"/>
        </w:rPr>
        <w:t>մասնակիցը</w:t>
      </w:r>
      <w:r w:rsidR="000A6B75"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proofErr w:type="gramStart"/>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proofErr w:type="gramEnd"/>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DB5B57">
        <w:rPr>
          <w:rFonts w:ascii="GHEA Grapalat" w:hAnsi="GHEA Grapalat" w:cs="Tahoma"/>
          <w:sz w:val="20"/>
          <w:lang w:val="hy-AM"/>
        </w:rPr>
        <w:t>:</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00DB5B57">
        <w:rPr>
          <w:rFonts w:ascii="GHEA Grapalat" w:hAnsi="GHEA Grapalat" w:cs="Sylfaen"/>
          <w:sz w:val="20"/>
          <w:lang w:val="hy-AM"/>
        </w:rPr>
        <w:t>ը</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w:t>
      </w:r>
      <w:r w:rsidR="00DB5B57">
        <w:rPr>
          <w:rFonts w:ascii="GHEA Grapalat" w:hAnsi="GHEA Grapalat" w:cs="Arial Unicode"/>
          <w:sz w:val="20"/>
          <w:lang w:val="hy-AM"/>
        </w:rPr>
        <w:t>կատարելու</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041FA7">
        <w:rPr>
          <w:rFonts w:ascii="GHEA Grapalat" w:hAnsi="GHEA Grapalat" w:cs="Sylfaen"/>
          <w:szCs w:val="24"/>
          <w:lang w:val="hy-AM"/>
        </w:rPr>
        <w:t>գնանշման հարցման</w:t>
      </w:r>
      <w:r w:rsidR="00AE26C8" w:rsidRPr="00F566BF">
        <w:rPr>
          <w:rFonts w:ascii="GHEA Grapalat" w:hAnsi="GHEA Grapalat" w:cs="Sylfaen"/>
          <w:szCs w:val="24"/>
          <w:lang w:val="hy-AM"/>
        </w:rPr>
        <w:t xml:space="preserve">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DB5B57">
        <w:rPr>
          <w:rFonts w:ascii="GHEA Grapalat" w:hAnsi="GHEA Grapalat" w:cs="Sylfaen"/>
          <w:szCs w:val="24"/>
          <w:lang w:val="hy-AM"/>
        </w:rPr>
        <w:t>7-</w:t>
      </w:r>
      <w:r w:rsidRPr="00F566BF">
        <w:rPr>
          <w:rFonts w:ascii="GHEA Grapalat" w:hAnsi="GHEA Grapalat" w:cs="Sylfaen"/>
          <w:szCs w:val="24"/>
          <w:lang w:val="hy-AM"/>
        </w:rPr>
        <w:t xml:space="preserve">րդ օրվա ժամը </w:t>
      </w:r>
      <w:r w:rsidR="00DB5B57">
        <w:rPr>
          <w:rFonts w:ascii="GHEA Grapalat" w:hAnsi="GHEA Grapalat" w:cs="Sylfaen"/>
          <w:szCs w:val="24"/>
          <w:lang w:val="hy-AM"/>
        </w:rPr>
        <w:t>11:00</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Pr="00F566BF">
        <w:rPr>
          <w:rFonts w:ascii="GHEA Grapalat" w:hAnsi="GHEA Grapalat" w:cs="Sylfaen"/>
          <w:szCs w:val="24"/>
          <w:lang w:val="hy-AM"/>
        </w:rPr>
        <w:t xml:space="preserve"> </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 xml:space="preserve">1) իր կողմից հաստատված՝ սույն հրավերի </w:t>
      </w:r>
      <w:r w:rsidR="00DB5B57">
        <w:rPr>
          <w:rFonts w:ascii="GHEA Grapalat" w:hAnsi="GHEA Grapalat" w:cs="Sylfaen"/>
          <w:szCs w:val="24"/>
          <w:lang w:val="hy-AM"/>
        </w:rPr>
        <w:t>հավելված 1-ով</w:t>
      </w:r>
      <w:r w:rsidRPr="00F566BF">
        <w:rPr>
          <w:rFonts w:ascii="GHEA Grapalat" w:hAnsi="GHEA Grapalat" w:cs="Sylfaen"/>
          <w:szCs w:val="24"/>
          <w:lang w:val="hy-AM"/>
        </w:rPr>
        <w:t xml:space="preserve">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FE6521">
        <w:rPr>
          <w:rFonts w:ascii="GHEA Grapalat" w:hAnsi="GHEA Grapalat" w:cs="Sylfaen"/>
          <w:sz w:val="20"/>
          <w:lang w:val="hy-AM"/>
        </w:rPr>
        <w:t>կամ</w:t>
      </w:r>
      <w:r w:rsidR="004D4C3B">
        <w:rPr>
          <w:rFonts w:ascii="GHEA Grapalat" w:hAnsi="GHEA Grapalat" w:cs="Sylfaen"/>
          <w:sz w:val="20"/>
          <w:lang w:val="hy-AM"/>
        </w:rPr>
        <w:t xml:space="preserve"> սույն հրավերով նախատեսված</w:t>
      </w:r>
      <w:r w:rsidR="00FE6521">
        <w:rPr>
          <w:rFonts w:ascii="GHEA Grapalat" w:hAnsi="GHEA Grapalat" w:cs="Sylfaen"/>
          <w:sz w:val="20"/>
          <w:lang w:val="hy-AM"/>
        </w:rPr>
        <w:t xml:space="preserve"> վարկունակության վարկանիշ ունենալու</w:t>
      </w:r>
      <w:r w:rsidR="00FE6521" w:rsidRPr="00EF4BBA">
        <w:rPr>
          <w:rFonts w:ascii="GHEA Grapalat" w:hAnsi="GHEA Grapalat" w:cs="Sylfaen"/>
          <w:sz w:val="20"/>
          <w:lang w:val="hy-AM"/>
        </w:rPr>
        <w:t xml:space="preserve"> </w:t>
      </w:r>
      <w:r w:rsidR="00C63E1C" w:rsidRPr="00F566BF">
        <w:rPr>
          <w:rFonts w:ascii="GHEA Grapalat" w:hAnsi="GHEA Grapalat" w:cs="Sylfaen"/>
          <w:sz w:val="20"/>
          <w:lang w:val="hy-AM"/>
        </w:rPr>
        <w:t>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F93C26" w:rsidRDefault="00F93C26"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6C37B1" w:rsidRDefault="006C37B1" w:rsidP="00EF3662">
      <w:pPr>
        <w:jc w:val="center"/>
        <w:rPr>
          <w:rFonts w:ascii="GHEA Grapalat" w:hAnsi="GHEA Grapalat"/>
          <w:b/>
          <w:sz w:val="20"/>
          <w:lang w:val="es-ES"/>
        </w:rPr>
      </w:pPr>
    </w:p>
    <w:p w:rsidR="006C37B1" w:rsidRDefault="006C37B1" w:rsidP="00EF3662">
      <w:pPr>
        <w:jc w:val="center"/>
        <w:rPr>
          <w:rFonts w:ascii="GHEA Grapalat" w:hAnsi="GHEA Grapalat"/>
          <w:b/>
          <w:sz w:val="20"/>
          <w:lang w:val="es-ES"/>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lastRenderedPageBreak/>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proofErr w:type="gramStart"/>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proofErr w:type="gramEnd"/>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օրվանից</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հաշված</w:t>
      </w:r>
      <w:r w:rsidR="004C3803" w:rsidRPr="00F566BF">
        <w:rPr>
          <w:rFonts w:ascii="GHEA Grapalat" w:hAnsi="GHEA Grapalat" w:cs="Sylfaen"/>
          <w:szCs w:val="24"/>
        </w:rPr>
        <w:t xml:space="preserve"> </w:t>
      </w:r>
      <w:r w:rsidR="006C37B1">
        <w:rPr>
          <w:rFonts w:ascii="GHEA Grapalat" w:hAnsi="GHEA Grapalat" w:cs="Sylfaen"/>
          <w:szCs w:val="24"/>
          <w:lang w:val="hy-AM"/>
        </w:rPr>
        <w:t>7-</w:t>
      </w:r>
      <w:r w:rsidR="004C3803" w:rsidRPr="00F566BF">
        <w:rPr>
          <w:rFonts w:ascii="GHEA Grapalat" w:hAnsi="GHEA Grapalat" w:cs="Sylfaen"/>
          <w:szCs w:val="24"/>
          <w:lang w:val="ru-RU"/>
        </w:rPr>
        <w:t>րդ</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օրվա</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ժամը</w:t>
      </w:r>
      <w:r w:rsidR="004C3803" w:rsidRPr="00F566BF">
        <w:rPr>
          <w:rFonts w:ascii="GHEA Grapalat" w:hAnsi="GHEA Grapalat" w:cs="Sylfaen"/>
          <w:szCs w:val="24"/>
        </w:rPr>
        <w:t xml:space="preserve"> </w:t>
      </w:r>
      <w:r w:rsidR="006C37B1">
        <w:rPr>
          <w:rFonts w:ascii="GHEA Grapalat" w:hAnsi="GHEA Grapalat" w:cs="Sylfaen"/>
          <w:szCs w:val="24"/>
          <w:lang w:val="hy-AM"/>
        </w:rPr>
        <w:t>11:00</w:t>
      </w:r>
      <w:r w:rsidR="004C3803" w:rsidRPr="00F566BF">
        <w:rPr>
          <w:rFonts w:ascii="GHEA Grapalat" w:hAnsi="GHEA Grapalat" w:cs="Sylfaen"/>
          <w:szCs w:val="24"/>
        </w:rPr>
        <w:t>-</w:t>
      </w:r>
      <w:r w:rsidR="004C3803" w:rsidRPr="00F566BF">
        <w:rPr>
          <w:rFonts w:ascii="GHEA Grapalat" w:hAnsi="GHEA Grapalat" w:cs="Sylfaen"/>
          <w:szCs w:val="24"/>
          <w:lang w:val="en-US"/>
        </w:rPr>
        <w:t>ի</w:t>
      </w:r>
      <w:r w:rsidR="004C3803" w:rsidRPr="00F566BF">
        <w:rPr>
          <w:rFonts w:ascii="GHEA Grapalat" w:hAnsi="GHEA Grapalat" w:cs="Sylfaen"/>
          <w:szCs w:val="24"/>
          <w:lang w:val="ru-RU"/>
        </w:rPr>
        <w:t>ն։</w:t>
      </w:r>
      <w:r w:rsidR="004C3803" w:rsidRPr="00F566BF">
        <w:rPr>
          <w:rFonts w:ascii="GHEA Grapalat" w:hAnsi="GHEA Grapalat" w:cs="Sylfaen"/>
          <w:szCs w:val="24"/>
        </w:rPr>
        <w:t xml:space="preserve"> </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lastRenderedPageBreak/>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proofErr w:type="gramStart"/>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proofErr w:type="gramEnd"/>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w:t>
      </w:r>
      <w:proofErr w:type="gramStart"/>
      <w:r w:rsidR="00B5713B" w:rsidRPr="00F566BF">
        <w:rPr>
          <w:rFonts w:ascii="GHEA Grapalat" w:hAnsi="GHEA Grapalat" w:cs="Sylfaen"/>
          <w:sz w:val="20"/>
          <w:lang w:val="hy-AM"/>
        </w:rPr>
        <w:t xml:space="preserve">բացառությամբ </w:t>
      </w:r>
      <w:r w:rsidR="00270AF6" w:rsidRPr="00F566BF">
        <w:rPr>
          <w:rFonts w:ascii="GHEA Grapalat" w:hAnsi="GHEA Grapalat" w:cs="Sylfaen"/>
          <w:sz w:val="20"/>
          <w:lang w:val="hy-AM"/>
        </w:rPr>
        <w:t xml:space="preserve"> սույն</w:t>
      </w:r>
      <w:proofErr w:type="gramEnd"/>
      <w:r w:rsidR="00270AF6" w:rsidRPr="00F566BF">
        <w:rPr>
          <w:rFonts w:ascii="GHEA Grapalat" w:hAnsi="GHEA Grapalat" w:cs="Sylfaen"/>
          <w:sz w:val="20"/>
          <w:lang w:val="hy-AM"/>
        </w:rPr>
        <w:t xml:space="preserve">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096865" w:rsidRPr="00F566BF">
        <w:rPr>
          <w:rFonts w:ascii="GHEA Grapalat" w:hAnsi="GHEA Grapalat" w:cs="Sylfaen"/>
          <w:i w:val="0"/>
          <w:szCs w:val="24"/>
          <w:lang w:val="af-ZA"/>
        </w:rPr>
        <w:t xml:space="preserve">` </w:t>
      </w:r>
      <w:r w:rsidR="00C03AFA">
        <w:rPr>
          <w:rFonts w:ascii="GHEA Grapalat" w:hAnsi="GHEA Grapalat" w:cs="Sylfaen"/>
          <w:i w:val="0"/>
          <w:szCs w:val="24"/>
          <w:lang w:val="hy-AM"/>
        </w:rPr>
        <w:t>հայտերի բացման օրվա դրությամբ ՀՀ ԿԲ-ի կողմից սահմանած</w:t>
      </w:r>
      <w:r w:rsidR="00F11794" w:rsidRPr="00F566BF">
        <w:rPr>
          <w:rStyle w:val="FootnoteReference"/>
          <w:rFonts w:ascii="GHEA Grapalat" w:hAnsi="GHEA Grapalat" w:cs="Sylfaen"/>
          <w:i w:val="0"/>
          <w:color w:val="FFFFFF"/>
          <w:szCs w:val="24"/>
          <w:lang w:val="af-ZA"/>
        </w:rPr>
        <w:footnoteReference w:id="1"/>
      </w:r>
      <w:r w:rsidR="00F11794"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փոխարժեքով</w:t>
      </w:r>
      <w:r w:rsidR="004D5671" w:rsidRPr="00F566BF">
        <w:rPr>
          <w:rFonts w:ascii="GHEA Grapalat" w:hAnsi="GHEA Grapalat" w:cs="Sylfaen"/>
          <w:i w:val="0"/>
          <w:szCs w:val="24"/>
          <w:lang w:val="ru-RU"/>
        </w:rPr>
        <w:t>։</w:t>
      </w:r>
      <w:r w:rsidR="00507FEA" w:rsidRPr="00F566BF">
        <w:rPr>
          <w:rFonts w:ascii="GHEA Grapalat" w:hAnsi="GHEA Grapalat" w:cs="Sylfaen"/>
          <w:i w:val="0"/>
          <w:szCs w:val="24"/>
          <w:lang w:val="af-ZA"/>
        </w:rPr>
        <w:t xml:space="preserve"> </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BodyTextIndent"/>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633389" w:rsidRPr="00F566BF">
        <w:rPr>
          <w:rFonts w:ascii="GHEA Grapalat" w:hAnsi="GHEA Grapalat"/>
          <w:sz w:val="20"/>
          <w:lang w:val="af-ZA" w:eastAsia="x-none"/>
        </w:rPr>
        <w:t>.</w:t>
      </w:r>
      <w:r w:rsidR="00D770E9" w:rsidRPr="00F566BF">
        <w:rPr>
          <w:rFonts w:ascii="GHEA Grapalat" w:hAnsi="GHEA Grapalat"/>
          <w:sz w:val="20"/>
          <w:lang w:val="hy-AM" w:eastAsia="x-none"/>
        </w:rPr>
        <w:t>7</w:t>
      </w:r>
      <w:r w:rsidR="00D7435F" w:rsidRPr="00F566BF">
        <w:rPr>
          <w:rFonts w:ascii="GHEA Grapalat" w:hAnsi="GHEA Grapalat"/>
          <w:sz w:val="20"/>
          <w:lang w:val="af-ZA" w:eastAsia="x-none"/>
        </w:rPr>
        <w:t xml:space="preserve"> </w:t>
      </w:r>
      <w:r w:rsidR="00973FB1" w:rsidRPr="00F566BF">
        <w:rPr>
          <w:rFonts w:ascii="GHEA Grapalat" w:hAnsi="GHEA Grapalat"/>
          <w:sz w:val="20"/>
          <w:lang w:val="af-ZA" w:eastAsia="x-none"/>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lastRenderedPageBreak/>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2836C2">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վերջնաժամկետը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լրանալու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պահին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ապա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գնահատող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հանձնաժողովը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կարող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բանակցությունների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արդյունքում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ցածր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առաջարկ</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ներկայացրած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մասնակցին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հայտարարել</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ընտրված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մասնակից՝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վերջինիս</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հետ</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իրավունքներն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պարտականություններն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ուժի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մեջ</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մտնում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գնման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հայտով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սահմանված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գինը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գերազանցող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չափով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հիման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վրա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կողմերի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դեպքում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Ընդ</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որում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տասնհինգ</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աշխատանքային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Pr>
          <w:rFonts w:ascii="GHEA Grapalat" w:hAnsi="GHEA Grapalat" w:cs="Sylfaen"/>
          <w:sz w:val="20"/>
          <w:lang w:val="hy-AM"/>
        </w:rPr>
        <w:t>ծառայության մատուցման</w:t>
      </w:r>
      <w:r w:rsidR="00615D8F">
        <w:rPr>
          <w:rFonts w:ascii="GHEA Grapalat" w:hAnsi="GHEA Grapalat" w:cs="Sylfaen"/>
          <w:sz w:val="20"/>
          <w:lang w:val="hy-AM"/>
        </w:rPr>
        <w:t xml:space="preserve"> </w:t>
      </w:r>
      <w:r w:rsidR="004830AB" w:rsidRPr="00B01C80">
        <w:rPr>
          <w:rFonts w:ascii="GHEA Grapalat" w:hAnsi="GHEA Grapalat" w:cs="Sylfaen"/>
          <w:sz w:val="20"/>
          <w:lang w:val="ru-RU"/>
        </w:rPr>
        <w:t>ժամկետները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երկարաձգելով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օրվանից</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մինչև</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համաձայնագրի</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կնքման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ընկած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ժամանակահատվածով</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Սույն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պարբերության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համաձայն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կնքված</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պայմանագիրը</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լուծվում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է</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եթե</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կնքելուն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հաջորդող</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վաթսուն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օրացուցային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օրվա</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ընթացքում</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լրացուցիչ</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ֆինանսական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միջոցներ</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չեն</w:t>
      </w:r>
      <w:r w:rsidR="004830AB" w:rsidRPr="00B01C80">
        <w:rPr>
          <w:rFonts w:ascii="GHEA Grapalat" w:hAnsi="GHEA Grapalat" w:cs="Sylfaen"/>
          <w:sz w:val="20"/>
          <w:lang w:val="af-ZA"/>
        </w:rPr>
        <w:t xml:space="preserve"> </w:t>
      </w:r>
      <w:r w:rsidR="004830AB" w:rsidRPr="00B01C80">
        <w:rPr>
          <w:rFonts w:ascii="GHEA Grapalat" w:hAnsi="GHEA Grapalat" w:cs="Sylfaen"/>
          <w:sz w:val="20"/>
          <w:lang w:val="ru-RU"/>
        </w:rPr>
        <w:t>նախատեսվում</w:t>
      </w:r>
      <w:r w:rsidR="00260A2C" w:rsidRPr="00260A2C">
        <w:rPr>
          <w:rFonts w:ascii="GHEA Grapalat" w:hAnsi="GHEA Grapalat" w:cs="Sylfaen"/>
          <w:sz w:val="20"/>
          <w:lang w:val="af-ZA"/>
        </w:rPr>
        <w:t>,</w:t>
      </w:r>
      <w:r w:rsidR="004830AB" w:rsidRPr="00260A2C" w:rsidDel="004830AB">
        <w:rPr>
          <w:rFonts w:ascii="GHEA Grapalat" w:hAnsi="GHEA Grapalat" w:cs="Sylfaen"/>
          <w:sz w:val="20"/>
          <w:lang w:val="af-ZA"/>
        </w:rPr>
        <w:t xml:space="preserve"> </w:t>
      </w:r>
    </w:p>
    <w:p w:rsidR="006A15BC" w:rsidRPr="00260A2C"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eastAsia="x-none"/>
        </w:rPr>
      </w:pPr>
      <w:r w:rsidRPr="00F566BF">
        <w:rPr>
          <w:rFonts w:ascii="GHEA Grapalat" w:hAnsi="GHEA Grapalat"/>
          <w:sz w:val="20"/>
          <w:szCs w:val="20"/>
          <w:lang w:val="af-ZA" w:eastAsia="x-none"/>
        </w:rPr>
        <w:t>8</w:t>
      </w:r>
      <w:r w:rsidR="00C82BD2" w:rsidRPr="00F566BF">
        <w:rPr>
          <w:rFonts w:ascii="GHEA Grapalat" w:hAnsi="GHEA Grapalat"/>
          <w:sz w:val="20"/>
          <w:szCs w:val="20"/>
          <w:lang w:val="af-ZA" w:eastAsia="x-none"/>
        </w:rPr>
        <w:t>.</w:t>
      </w:r>
      <w:r w:rsidR="00D770E9" w:rsidRPr="00F566BF">
        <w:rPr>
          <w:rFonts w:ascii="GHEA Grapalat" w:hAnsi="GHEA Grapalat"/>
          <w:sz w:val="20"/>
          <w:szCs w:val="20"/>
          <w:lang w:val="hy-AM" w:eastAsia="x-none"/>
        </w:rPr>
        <w:t>8</w:t>
      </w:r>
      <w:r w:rsidR="00E24EBF" w:rsidRPr="00F566BF">
        <w:rPr>
          <w:rFonts w:ascii="GHEA Grapalat" w:hAnsi="GHEA Grapalat"/>
          <w:sz w:val="20"/>
          <w:szCs w:val="20"/>
          <w:lang w:val="af-ZA" w:eastAsia="x-none"/>
        </w:rPr>
        <w:t xml:space="preserve"> </w:t>
      </w:r>
      <w:r w:rsidR="00753C9B" w:rsidRPr="00F566BF">
        <w:rPr>
          <w:rFonts w:ascii="GHEA Grapalat" w:hAnsi="GHEA Grapalat"/>
          <w:sz w:val="20"/>
          <w:szCs w:val="20"/>
          <w:lang w:val="af-ZA" w:eastAsia="x-none"/>
        </w:rPr>
        <w:t>Պ</w:t>
      </w:r>
      <w:r w:rsidR="00B514E8" w:rsidRPr="00F566BF">
        <w:rPr>
          <w:rFonts w:ascii="GHEA Grapalat" w:hAnsi="GHEA Grapalat"/>
          <w:sz w:val="20"/>
          <w:szCs w:val="20"/>
          <w:lang w:val="af-ZA" w:eastAsia="x-none"/>
        </w:rPr>
        <w:t xml:space="preserve">ահանջի դեպքում </w:t>
      </w:r>
      <w:r w:rsidR="00AD522C" w:rsidRPr="00F566BF">
        <w:rPr>
          <w:rFonts w:ascii="GHEA Grapalat" w:hAnsi="GHEA Grapalat"/>
          <w:sz w:val="20"/>
          <w:szCs w:val="20"/>
          <w:lang w:val="af-ZA" w:eastAsia="x-none"/>
        </w:rPr>
        <w:t xml:space="preserve">որևէ </w:t>
      </w:r>
      <w:r w:rsidR="007210AC"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eastAsia="x-none"/>
        </w:rPr>
        <w:t xml:space="preserve">այլ </w:t>
      </w:r>
      <w:r w:rsidR="007B36E4" w:rsidRPr="00F566BF">
        <w:rPr>
          <w:rFonts w:ascii="GHEA Grapalat" w:hAnsi="GHEA Grapalat"/>
          <w:sz w:val="20"/>
          <w:szCs w:val="20"/>
          <w:lang w:val="af-ZA" w:eastAsia="x-none"/>
        </w:rPr>
        <w:t>մ</w:t>
      </w:r>
      <w:r w:rsidR="00B514E8" w:rsidRPr="00F566BF">
        <w:rPr>
          <w:rFonts w:ascii="GHEA Grapalat" w:hAnsi="GHEA Grapalat"/>
          <w:sz w:val="20"/>
          <w:szCs w:val="20"/>
          <w:lang w:val="af-ZA" w:eastAsia="x-none"/>
        </w:rPr>
        <w:t>ասնակցին:</w:t>
      </w:r>
      <w:r w:rsidR="007B6811" w:rsidRPr="00F566BF">
        <w:rPr>
          <w:rFonts w:ascii="GHEA Grapalat" w:hAnsi="GHEA Grapalat"/>
          <w:sz w:val="20"/>
          <w:szCs w:val="20"/>
          <w:lang w:val="hy-AM" w:eastAsia="x-none"/>
        </w:rPr>
        <w:t xml:space="preserve"> </w:t>
      </w:r>
      <w:r w:rsidR="007B6811" w:rsidRPr="00F566BF">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eastAsia="x-none"/>
        </w:rPr>
        <w:t xml:space="preserve">հայտում ներառված </w:t>
      </w:r>
      <w:r w:rsidR="007B6811" w:rsidRPr="00F566BF">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eastAsia="x-none"/>
        </w:rPr>
        <w:t xml:space="preserve">հանձնաժողովի </w:t>
      </w:r>
      <w:r w:rsidR="007B6811" w:rsidRPr="00F566BF">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eastAsia="x-none"/>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eastAsia="x-none"/>
        </w:rPr>
        <w:t>8</w:t>
      </w:r>
      <w:r w:rsidR="002B121D" w:rsidRPr="00F566BF">
        <w:rPr>
          <w:rFonts w:ascii="GHEA Grapalat" w:hAnsi="GHEA Grapalat"/>
          <w:sz w:val="20"/>
          <w:lang w:val="af-ZA" w:eastAsia="x-none"/>
        </w:rPr>
        <w:t>.</w:t>
      </w:r>
      <w:r w:rsidR="00D770E9" w:rsidRPr="00F566BF">
        <w:rPr>
          <w:rFonts w:ascii="GHEA Grapalat" w:hAnsi="GHEA Grapalat"/>
          <w:sz w:val="20"/>
          <w:lang w:val="hy-AM" w:eastAsia="x-none"/>
        </w:rPr>
        <w:t>9</w:t>
      </w:r>
      <w:r w:rsidR="002B121D" w:rsidRPr="00F566BF">
        <w:rPr>
          <w:rFonts w:ascii="GHEA Grapalat" w:hAnsi="GHEA Grapalat"/>
          <w:sz w:val="20"/>
          <w:lang w:val="af-ZA" w:eastAsia="x-none"/>
        </w:rPr>
        <w:t xml:space="preserve"> Եթե հայտերի բացման</w:t>
      </w:r>
      <w:r w:rsidR="00DE1C00" w:rsidRPr="00F566BF">
        <w:rPr>
          <w:rFonts w:ascii="GHEA Grapalat" w:hAnsi="GHEA Grapalat"/>
          <w:sz w:val="20"/>
          <w:lang w:val="hy-AM" w:eastAsia="x-none"/>
        </w:rPr>
        <w:t xml:space="preserve"> և գնահատման</w:t>
      </w:r>
      <w:r w:rsidR="002B121D" w:rsidRPr="00F566BF">
        <w:rPr>
          <w:rFonts w:ascii="GHEA Grapalat" w:hAnsi="GHEA Grapalat"/>
          <w:sz w:val="20"/>
          <w:lang w:val="af-ZA" w:eastAsia="x-none"/>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w:t>
      </w:r>
      <w:r w:rsidRPr="00F566BF">
        <w:rPr>
          <w:rFonts w:ascii="GHEA Grapalat" w:hAnsi="GHEA Grapalat" w:cs="Sylfaen"/>
          <w:sz w:val="20"/>
          <w:szCs w:val="24"/>
          <w:lang w:val="hy-AM" w:eastAsia="en-US"/>
        </w:rPr>
        <w:lastRenderedPageBreak/>
        <w:t>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7"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7"/>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eastAsia="x-none"/>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eastAsia="x-none"/>
        </w:rPr>
        <w:t xml:space="preserve">մասնակիցը </w:t>
      </w:r>
      <w:r w:rsidRPr="00F566BF">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eastAsia="x-none"/>
        </w:rPr>
        <w:t xml:space="preserve">որի </w:t>
      </w:r>
      <w:r w:rsidRPr="00F566BF">
        <w:rPr>
          <w:rFonts w:ascii="GHEA Grapalat" w:hAnsi="GHEA Grapalat"/>
          <w:sz w:val="20"/>
          <w:szCs w:val="20"/>
          <w:lang w:val="af-ZA" w:eastAsia="x-none"/>
        </w:rPr>
        <w:t>հավաստագիրը</w:t>
      </w:r>
      <w:r w:rsidR="00F74984" w:rsidRPr="00F566BF">
        <w:rPr>
          <w:rFonts w:ascii="GHEA Grapalat" w:hAnsi="GHEA Grapalat"/>
          <w:sz w:val="20"/>
          <w:szCs w:val="20"/>
          <w:lang w:val="af-ZA" w:eastAsia="x-none"/>
        </w:rPr>
        <w:t>ը պետք է</w:t>
      </w:r>
      <w:r w:rsidRPr="00F566BF">
        <w:rPr>
          <w:rFonts w:ascii="GHEA Grapalat" w:hAnsi="GHEA Grapalat"/>
          <w:sz w:val="20"/>
          <w:szCs w:val="20"/>
          <w:lang w:val="af-ZA" w:eastAsia="x-none"/>
        </w:rPr>
        <w:t xml:space="preserve"> զետեղված</w:t>
      </w:r>
      <w:r w:rsidR="00F74984" w:rsidRPr="00F566BF">
        <w:rPr>
          <w:rFonts w:ascii="GHEA Grapalat" w:hAnsi="GHEA Grapalat"/>
          <w:sz w:val="20"/>
          <w:szCs w:val="20"/>
          <w:lang w:val="af-ZA" w:eastAsia="x-none"/>
        </w:rPr>
        <w:t xml:space="preserve"> լինի</w:t>
      </w:r>
      <w:r w:rsidRPr="00F566BF">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w:t>
      </w:r>
      <w:r w:rsidRPr="00F566BF">
        <w:rPr>
          <w:rFonts w:ascii="GHEA Grapalat" w:hAnsi="GHEA Grapalat"/>
          <w:sz w:val="20"/>
          <w:szCs w:val="20"/>
          <w:lang w:val="af-ZA" w:eastAsia="x-none"/>
        </w:rPr>
        <w:lastRenderedPageBreak/>
        <w:t>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eastAsia="x-none"/>
        </w:rPr>
      </w:pPr>
      <w:r w:rsidRPr="00F566BF">
        <w:rPr>
          <w:rFonts w:ascii="GHEA Grapalat" w:hAnsi="GHEA Grapalat"/>
          <w:sz w:val="20"/>
          <w:szCs w:val="20"/>
          <w:lang w:val="af-ZA" w:eastAsia="x-none"/>
        </w:rPr>
        <w:t>8</w:t>
      </w:r>
      <w:r w:rsidR="009E35C5" w:rsidRPr="00F566BF">
        <w:rPr>
          <w:rFonts w:ascii="GHEA Grapalat" w:hAnsi="GHEA Grapalat"/>
          <w:sz w:val="20"/>
          <w:szCs w:val="20"/>
          <w:lang w:val="af-ZA" w:eastAsia="x-none"/>
        </w:rPr>
        <w:t>.</w:t>
      </w:r>
      <w:r w:rsidR="004134BB" w:rsidRPr="00F566BF">
        <w:rPr>
          <w:rFonts w:ascii="GHEA Grapalat" w:hAnsi="GHEA Grapalat"/>
          <w:sz w:val="20"/>
          <w:szCs w:val="20"/>
          <w:lang w:val="hy-AM" w:eastAsia="x-none"/>
        </w:rPr>
        <w:t>2</w:t>
      </w:r>
      <w:r w:rsidR="00B56A92" w:rsidRPr="002D4DC4">
        <w:rPr>
          <w:rFonts w:ascii="GHEA Grapalat" w:hAnsi="GHEA Grapalat"/>
          <w:sz w:val="20"/>
          <w:szCs w:val="20"/>
          <w:lang w:val="hy-AM" w:eastAsia="x-none"/>
        </w:rPr>
        <w:t>0</w:t>
      </w:r>
      <w:r w:rsidR="003F288F" w:rsidRPr="00F566BF">
        <w:rPr>
          <w:rFonts w:ascii="GHEA Grapalat" w:hAnsi="GHEA Grapalat"/>
          <w:sz w:val="20"/>
          <w:szCs w:val="20"/>
          <w:lang w:val="af-ZA" w:eastAsia="x-none"/>
        </w:rPr>
        <w:t xml:space="preserve"> </w:t>
      </w:r>
      <w:r w:rsidR="00583092" w:rsidRPr="00F566BF">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eastAsia="x-none"/>
        </w:rPr>
        <w:t xml:space="preserve">ի որոշմամբ </w:t>
      </w:r>
      <w:r w:rsidR="00583092" w:rsidRPr="00F566BF">
        <w:rPr>
          <w:rFonts w:ascii="GHEA Grapalat" w:hAnsi="GHEA Grapalat"/>
          <w:sz w:val="20"/>
          <w:szCs w:val="20"/>
          <w:lang w:val="af-ZA" w:eastAsia="x-none"/>
        </w:rPr>
        <w:t>ընտրված մասնակ</w:t>
      </w:r>
      <w:r w:rsidR="002E0966" w:rsidRPr="00F566BF">
        <w:rPr>
          <w:rFonts w:ascii="GHEA Grapalat" w:hAnsi="GHEA Grapalat"/>
          <w:sz w:val="20"/>
          <w:szCs w:val="20"/>
          <w:lang w:val="af-ZA" w:eastAsia="x-none"/>
        </w:rPr>
        <w:t xml:space="preserve">ից է ճանաչվում հաջորդող տեղ զբաղեցրած մասնակիցը՝ </w:t>
      </w:r>
      <w:r w:rsidR="00583092" w:rsidRPr="00F566BF">
        <w:rPr>
          <w:rFonts w:ascii="GHEA Grapalat" w:hAnsi="GHEA Grapalat"/>
          <w:sz w:val="20"/>
          <w:szCs w:val="20"/>
          <w:lang w:val="af-ZA" w:eastAsia="x-none"/>
        </w:rPr>
        <w:t xml:space="preserve">սույն </w:t>
      </w:r>
      <w:r w:rsidR="00583092" w:rsidRPr="00F566BF">
        <w:rPr>
          <w:rFonts w:ascii="GHEA Grapalat" w:hAnsi="GHEA Grapalat"/>
          <w:sz w:val="20"/>
          <w:szCs w:val="20"/>
          <w:lang w:val="hy-AM" w:eastAsia="x-none"/>
        </w:rPr>
        <w:t>հրավեր</w:t>
      </w:r>
      <w:r w:rsidR="00537173" w:rsidRPr="00F566BF">
        <w:rPr>
          <w:rFonts w:ascii="GHEA Grapalat" w:hAnsi="GHEA Grapalat"/>
          <w:sz w:val="20"/>
          <w:szCs w:val="20"/>
          <w:lang w:val="hy-AM" w:eastAsia="x-none"/>
        </w:rPr>
        <w:t>ի 1-ին մասի 8.13-ից 8.</w:t>
      </w:r>
      <w:r w:rsidR="00B56A92" w:rsidRPr="002D4DC4">
        <w:rPr>
          <w:rFonts w:ascii="GHEA Grapalat" w:hAnsi="GHEA Grapalat"/>
          <w:sz w:val="20"/>
          <w:szCs w:val="20"/>
          <w:lang w:val="hy-AM" w:eastAsia="x-none"/>
        </w:rPr>
        <w:t>1</w:t>
      </w:r>
      <w:r w:rsidR="00981C26">
        <w:rPr>
          <w:rFonts w:ascii="GHEA Grapalat" w:hAnsi="GHEA Grapalat"/>
          <w:sz w:val="20"/>
          <w:szCs w:val="20"/>
          <w:lang w:val="hy-AM" w:eastAsia="x-none"/>
        </w:rPr>
        <w:t>8</w:t>
      </w:r>
      <w:r w:rsidR="00B56A92" w:rsidRPr="002D4DC4">
        <w:rPr>
          <w:rFonts w:ascii="GHEA Grapalat" w:hAnsi="GHEA Grapalat"/>
          <w:sz w:val="20"/>
          <w:szCs w:val="20"/>
          <w:lang w:val="hy-AM" w:eastAsia="x-none"/>
        </w:rPr>
        <w:t>-</w:t>
      </w:r>
      <w:r w:rsidR="00537173" w:rsidRPr="00F566BF">
        <w:rPr>
          <w:rFonts w:ascii="GHEA Grapalat" w:hAnsi="GHEA Grapalat"/>
          <w:sz w:val="20"/>
          <w:szCs w:val="20"/>
          <w:lang w:val="hy-AM" w:eastAsia="x-none"/>
        </w:rPr>
        <w:t>րդ կետերով սահմանված ընթացակարգ</w:t>
      </w:r>
      <w:r w:rsidR="002E0966" w:rsidRPr="002D4DC4">
        <w:rPr>
          <w:rFonts w:ascii="GHEA Grapalat" w:hAnsi="GHEA Grapalat"/>
          <w:sz w:val="20"/>
          <w:szCs w:val="20"/>
          <w:lang w:val="hy-AM" w:eastAsia="x-none"/>
        </w:rPr>
        <w:t>ի կիրառմամբ</w:t>
      </w:r>
      <w:r w:rsidR="00583092" w:rsidRPr="00F566BF">
        <w:rPr>
          <w:rFonts w:ascii="GHEA Grapalat" w:hAnsi="GHEA Grapalat"/>
          <w:sz w:val="20"/>
          <w:szCs w:val="20"/>
          <w:lang w:val="af-ZA" w:eastAsia="x-none"/>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BodyTextIndent2"/>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4E0055">
        <w:rPr>
          <w:rFonts w:ascii="GHEA Grapalat" w:hAnsi="GHEA Grapalat" w:cs="Sylfaen"/>
          <w:lang w:val="hy-AM"/>
        </w:rPr>
        <w:t>5</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Default="00583092"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lastRenderedPageBreak/>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w:t>
      </w:r>
      <w:r w:rsidR="00E2245F" w:rsidRPr="00F566BF">
        <w:rPr>
          <w:rFonts w:ascii="GHEA Grapalat" w:hAnsi="GHEA Grapalat" w:cs="Arial"/>
          <w:b/>
          <w:iCs/>
          <w:sz w:val="20"/>
          <w:lang w:val="af-ZA"/>
        </w:rPr>
        <w:t xml:space="preserve"> </w:t>
      </w:r>
      <w:r w:rsidR="00E2245F" w:rsidRPr="00F566BF">
        <w:rPr>
          <w:rFonts w:ascii="GHEA Grapalat" w:hAnsi="GHEA Grapalat" w:cs="Sylfaen"/>
          <w:b/>
          <w:iCs/>
          <w:sz w:val="20"/>
          <w:lang w:val="hy-AM"/>
        </w:rPr>
        <w:t>ԵՎ</w:t>
      </w:r>
      <w:r w:rsidR="00E2245F" w:rsidRPr="00F566BF">
        <w:rPr>
          <w:rFonts w:ascii="GHEA Grapalat" w:hAnsi="GHEA Grapalat" w:cs="Sylfaen"/>
          <w:b/>
          <w:iCs/>
          <w:sz w:val="20"/>
          <w:lang w:val="af-ZA"/>
        </w:rPr>
        <w:t xml:space="preserve"> </w:t>
      </w:r>
      <w:r w:rsidR="008D5016" w:rsidRPr="00F566BF">
        <w:rPr>
          <w:rFonts w:ascii="GHEA Grapalat" w:hAnsi="GHEA Grapalat" w:cs="Sylfaen"/>
          <w:b/>
          <w:iCs/>
          <w:sz w:val="20"/>
          <w:lang w:val="af-ZA"/>
        </w:rPr>
        <w:t>ՊԱՅՄԱՆԱԳՐԻ</w:t>
      </w:r>
      <w:r w:rsidR="00EE0172" w:rsidRPr="00F566BF">
        <w:rPr>
          <w:rFonts w:ascii="GHEA Grapalat" w:hAnsi="GHEA Grapalat" w:cs="Sylfaen"/>
          <w:b/>
          <w:iCs/>
          <w:sz w:val="20"/>
          <w:lang w:val="hy-AM"/>
        </w:rPr>
        <w:t xml:space="preserve"> </w:t>
      </w:r>
      <w:r w:rsidR="008D5016" w:rsidRPr="00F566BF">
        <w:rPr>
          <w:rFonts w:ascii="GHEA Grapalat" w:hAnsi="GHEA Grapalat" w:cs="Sylfaen"/>
          <w:b/>
          <w:iCs/>
          <w:sz w:val="20"/>
          <w:lang w:val="af-ZA"/>
        </w:rPr>
        <w:t>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F566BF">
        <w:rPr>
          <w:rFonts w:ascii="GHEA Grapalat" w:hAnsi="GHEA Grapalat"/>
          <w:iCs/>
          <w:sz w:val="20"/>
          <w:lang w:val="af-ZA"/>
        </w:rPr>
        <w:t>10</w:t>
      </w:r>
      <w:r w:rsidR="00096865" w:rsidRPr="00F566BF">
        <w:rPr>
          <w:rFonts w:ascii="GHEA Grapalat" w:hAnsi="GHEA Grapalat"/>
          <w:iCs/>
          <w:sz w:val="20"/>
          <w:lang w:val="af-ZA"/>
        </w:rPr>
        <w:t>.</w:t>
      </w:r>
      <w:r w:rsidR="00096865" w:rsidRPr="00F566BF">
        <w:rPr>
          <w:rFonts w:ascii="GHEA Grapalat" w:hAnsi="GHEA Grapalat" w:cs="Sylfaen"/>
          <w:sz w:val="20"/>
          <w:lang w:val="af-ZA"/>
        </w:rPr>
        <w:t xml:space="preserve">1 </w:t>
      </w:r>
      <w:r w:rsidR="00E2245F" w:rsidRPr="00F566BF">
        <w:rPr>
          <w:rFonts w:ascii="GHEA Grapalat" w:hAnsi="GHEA Grapalat" w:cs="Sylfaen"/>
          <w:sz w:val="20"/>
          <w:lang w:val="hy-AM"/>
        </w:rPr>
        <w:t>Որակավորման</w:t>
      </w:r>
      <w:r w:rsidR="00E2245F" w:rsidRPr="00F566BF">
        <w:rPr>
          <w:rFonts w:ascii="GHEA Grapalat" w:hAnsi="GHEA Grapalat" w:cs="Sylfaen"/>
          <w:sz w:val="20"/>
          <w:lang w:val="af-ZA"/>
        </w:rPr>
        <w:t xml:space="preserve"> </w:t>
      </w:r>
      <w:r w:rsidR="00E2245F" w:rsidRPr="00F566BF">
        <w:rPr>
          <w:rFonts w:ascii="GHEA Grapalat" w:hAnsi="GHEA Grapalat" w:cs="Sylfaen"/>
          <w:sz w:val="20"/>
          <w:lang w:val="hy-AM"/>
        </w:rPr>
        <w:t>և</w:t>
      </w:r>
      <w:r w:rsidR="00E2245F" w:rsidRPr="00F566BF">
        <w:rPr>
          <w:rFonts w:ascii="GHEA Grapalat" w:hAnsi="GHEA Grapalat" w:cs="Sylfaen"/>
          <w:sz w:val="20"/>
          <w:lang w:val="af-ZA"/>
        </w:rPr>
        <w:t xml:space="preserve"> </w:t>
      </w:r>
      <w:r w:rsidR="00D33205" w:rsidRPr="00F566BF">
        <w:rPr>
          <w:rFonts w:ascii="GHEA Grapalat" w:hAnsi="GHEA Grapalat" w:cs="Sylfaen"/>
          <w:sz w:val="20"/>
          <w:lang w:val="hy-AM"/>
        </w:rPr>
        <w:t>պ</w:t>
      </w:r>
      <w:r w:rsidR="00096865" w:rsidRPr="00F566BF">
        <w:rPr>
          <w:rFonts w:ascii="GHEA Grapalat" w:hAnsi="GHEA Grapalat" w:cs="Sylfaen"/>
          <w:sz w:val="20"/>
          <w:lang w:val="ru-RU"/>
        </w:rPr>
        <w:t>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պահանջի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այն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ստանալու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օրվանից</w:t>
      </w:r>
      <w:r w:rsidR="00096865" w:rsidRPr="00F566BF">
        <w:rPr>
          <w:rFonts w:ascii="GHEA Grapalat" w:hAnsi="GHEA Grapalat" w:cs="Sylfaen"/>
          <w:sz w:val="20"/>
          <w:lang w:val="af-ZA"/>
        </w:rPr>
        <w:t xml:space="preserve"> </w:t>
      </w:r>
      <w:r w:rsidR="00B413A8" w:rsidRPr="00F566BF">
        <w:rPr>
          <w:rFonts w:ascii="GHEA Grapalat" w:hAnsi="GHEA Grapalat" w:cs="Sylfaen"/>
          <w:sz w:val="20"/>
          <w:lang w:val="af-ZA"/>
        </w:rPr>
        <w:t>10</w:t>
      </w:r>
      <w:r w:rsidR="00EC1844">
        <w:rPr>
          <w:rFonts w:ascii="GHEA Grapalat" w:hAnsi="GHEA Grapalat" w:cs="Sylfaen"/>
          <w:sz w:val="20"/>
          <w:lang w:val="af-ZA"/>
        </w:rPr>
        <w:t xml:space="preserve"> </w:t>
      </w:r>
      <w:r w:rsidR="00B413A8" w:rsidRPr="00F566BF">
        <w:rPr>
          <w:rFonts w:ascii="GHEA Grapalat" w:hAnsi="GHEA Grapalat" w:cs="Sylfaen"/>
          <w:sz w:val="20"/>
          <w:lang w:val="af-ZA"/>
        </w:rPr>
        <w:t xml:space="preserve">աշխատանքային </w:t>
      </w:r>
      <w:r w:rsidR="00096865" w:rsidRPr="00F566BF">
        <w:rPr>
          <w:rFonts w:ascii="GHEA Grapalat" w:hAnsi="GHEA Grapalat" w:cs="Sylfaen"/>
          <w:sz w:val="20"/>
          <w:lang w:val="ru-RU"/>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պարտավոր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ներկայացնել</w:t>
      </w:r>
      <w:r w:rsidR="00096865" w:rsidRPr="00F566BF">
        <w:rPr>
          <w:rFonts w:ascii="GHEA Grapalat" w:hAnsi="GHEA Grapalat" w:cs="Sylfaen"/>
          <w:sz w:val="20"/>
          <w:lang w:val="af-ZA"/>
        </w:rPr>
        <w:t xml:space="preserve"> </w:t>
      </w:r>
      <w:r w:rsidR="00D33205" w:rsidRPr="00F566BF">
        <w:rPr>
          <w:rFonts w:ascii="GHEA Grapalat" w:hAnsi="GHEA Grapalat" w:cs="Sylfaen"/>
          <w:sz w:val="20"/>
          <w:lang w:val="hy-AM"/>
        </w:rPr>
        <w:t>որակավորման</w:t>
      </w:r>
      <w:r w:rsidR="007862B1" w:rsidRPr="002D4DC4">
        <w:rPr>
          <w:rFonts w:ascii="GHEA Grapalat" w:hAnsi="GHEA Grapalat" w:cs="Sylfaen"/>
          <w:sz w:val="20"/>
          <w:lang w:val="af-ZA"/>
        </w:rPr>
        <w:t xml:space="preserve"> </w:t>
      </w:r>
      <w:r w:rsidR="00D33205" w:rsidRPr="00F566BF">
        <w:rPr>
          <w:rFonts w:ascii="GHEA Grapalat" w:hAnsi="GHEA Grapalat" w:cs="Sylfaen"/>
          <w:sz w:val="20"/>
          <w:lang w:val="hy-AM"/>
        </w:rPr>
        <w:t>և</w:t>
      </w:r>
      <w:r w:rsidR="00D3320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հետ</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վերջինս</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8A3C43" w:rsidRPr="00F566BF">
        <w:rPr>
          <w:rFonts w:ascii="GHEA Grapalat" w:hAnsi="GHEA Grapalat" w:cs="Sylfaen"/>
          <w:sz w:val="20"/>
          <w:lang w:val="hy-AM"/>
        </w:rPr>
        <w:t>որակավորման և</w:t>
      </w:r>
      <w:r w:rsidR="008A3C43"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պայմանագրի</w:t>
      </w:r>
      <w:r w:rsidR="0067229B" w:rsidRPr="00F566BF">
        <w:rPr>
          <w:rFonts w:ascii="GHEA Grapalat" w:hAnsi="GHEA Grapalat" w:cs="Sylfaen"/>
          <w:sz w:val="20"/>
          <w:lang w:val="hy-AM"/>
        </w:rPr>
        <w:t xml:space="preserve"> </w:t>
      </w:r>
      <w:r w:rsidR="00096865" w:rsidRPr="00F566BF">
        <w:rPr>
          <w:rFonts w:ascii="GHEA Grapalat" w:hAnsi="GHEA Grapalat" w:cs="Sylfaen"/>
          <w:sz w:val="20"/>
          <w:lang w:val="ru-RU"/>
        </w:rPr>
        <w:t>ապահովում</w:t>
      </w:r>
      <w:r w:rsidR="0067229B" w:rsidRPr="00F566BF">
        <w:rPr>
          <w:rFonts w:ascii="GHEA Grapalat" w:hAnsi="GHEA Grapalat" w:cs="Sylfaen"/>
          <w:sz w:val="20"/>
          <w:lang w:val="hy-AM"/>
        </w:rPr>
        <w:t>ներ</w:t>
      </w:r>
      <w:r w:rsidR="00F96621" w:rsidRPr="00F566BF">
        <w:rPr>
          <w:rFonts w:ascii="GHEA Grapalat" w:hAnsi="GHEA Grapalat" w:cs="Sylfaen"/>
          <w:sz w:val="20"/>
        </w:rPr>
        <w:t>ը</w:t>
      </w:r>
      <w:r w:rsidR="004D5671" w:rsidRPr="00F566BF">
        <w:rPr>
          <w:rFonts w:ascii="GHEA Grapalat" w:hAnsi="GHEA Grapalat" w:cs="Sylfaen"/>
          <w:sz w:val="20"/>
          <w:lang w:val="ru-RU"/>
        </w:rPr>
        <w:t>։</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F96621" w:rsidRPr="00F566BF">
        <w:rPr>
          <w:rFonts w:ascii="GHEA Grapalat" w:hAnsi="GHEA Grapalat" w:cs="Sylfaen"/>
          <w:sz w:val="20"/>
          <w:lang w:val="af-ZA"/>
        </w:rPr>
        <w:t xml:space="preserve"> </w:t>
      </w:r>
      <w:r w:rsidR="0074145B" w:rsidRPr="00F566BF">
        <w:rPr>
          <w:rFonts w:ascii="GHEA Grapalat" w:hAnsi="GHEA Grapalat" w:cs="Sylfaen"/>
          <w:sz w:val="20"/>
        </w:rPr>
        <w:t>Որակավորման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ապահովման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չափը</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հավասար</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է</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ընտրված</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մասնակցի</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գնային</w:t>
      </w:r>
      <w:r w:rsidR="0074145B" w:rsidRPr="00F566BF">
        <w:rPr>
          <w:rFonts w:ascii="GHEA Grapalat" w:hAnsi="GHEA Grapalat" w:cs="Sylfaen"/>
          <w:sz w:val="20"/>
          <w:lang w:val="af-ZA"/>
        </w:rPr>
        <w:t xml:space="preserve"> </w:t>
      </w:r>
      <w:r w:rsidR="0074145B" w:rsidRPr="00F566BF">
        <w:rPr>
          <w:rFonts w:ascii="GHEA Grapalat" w:hAnsi="GHEA Grapalat" w:cs="Sylfaen"/>
          <w:sz w:val="20"/>
        </w:rPr>
        <w:t>առաջարկի</w:t>
      </w:r>
      <w:r w:rsidR="0074145B" w:rsidRPr="00F566BF">
        <w:rPr>
          <w:rFonts w:ascii="GHEA Grapalat" w:hAnsi="GHEA Grapalat" w:cs="Sylfaen"/>
          <w:sz w:val="20"/>
          <w:lang w:val="af-ZA"/>
        </w:rPr>
        <w:t xml:space="preserve"> </w:t>
      </w:r>
      <w:r w:rsidR="00EC1844">
        <w:rPr>
          <w:rFonts w:ascii="GHEA Grapalat" w:hAnsi="GHEA Grapalat" w:cs="Sylfaen"/>
          <w:sz w:val="20"/>
          <w:lang w:val="hy-AM"/>
        </w:rPr>
        <w:t>երեսուն</w:t>
      </w:r>
      <w:r w:rsidR="00615D8F">
        <w:rPr>
          <w:rFonts w:ascii="GHEA Grapalat" w:hAnsi="GHEA Grapalat" w:cs="Sylfaen"/>
          <w:sz w:val="20"/>
          <w:lang w:val="hy-AM"/>
        </w:rPr>
        <w:t xml:space="preserve"> տոկոսին</w:t>
      </w:r>
      <w:r w:rsidR="0074145B" w:rsidRPr="00F566BF">
        <w:rPr>
          <w:rFonts w:ascii="GHEA Grapalat" w:hAnsi="GHEA Grapalat" w:cs="Sylfaen"/>
          <w:sz w:val="20"/>
          <w:lang w:val="af-ZA"/>
        </w:rPr>
        <w:t xml:space="preserve">: </w:t>
      </w:r>
      <w:r w:rsidR="00F96621" w:rsidRPr="00F566BF">
        <w:rPr>
          <w:rFonts w:ascii="GHEA Grapalat" w:hAnsi="GHEA Grapalat" w:cs="Sylfaen"/>
          <w:sz w:val="20"/>
        </w:rPr>
        <w:t>Որակավորման</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ապահովումը</w:t>
      </w:r>
      <w:r w:rsidR="00F96621" w:rsidRPr="00F566BF">
        <w:rPr>
          <w:rFonts w:ascii="GHEA Grapalat" w:hAnsi="GHEA Grapalat" w:cs="Sylfaen"/>
          <w:sz w:val="20"/>
          <w:lang w:val="af-ZA"/>
        </w:rPr>
        <w:t xml:space="preserve"> </w:t>
      </w:r>
      <w:r w:rsidR="00F96621" w:rsidRPr="00F566BF">
        <w:rPr>
          <w:rFonts w:ascii="GHEA Grapalat" w:hAnsi="GHEA Grapalat" w:cs="Sylfaen"/>
          <w:sz w:val="20"/>
        </w:rPr>
        <w:t>ներկայացվում</w:t>
      </w:r>
      <w:r w:rsidR="00615D8F">
        <w:rPr>
          <w:rFonts w:ascii="GHEA Grapalat" w:hAnsi="GHEA Grapalat" w:cs="Sylfaen"/>
          <w:sz w:val="20"/>
          <w:lang w:val="hy-AM"/>
        </w:rPr>
        <w:t xml:space="preserve"> է</w:t>
      </w:r>
      <w:r w:rsidR="00F96621" w:rsidRPr="00F566BF">
        <w:rPr>
          <w:rFonts w:ascii="GHEA Grapalat" w:hAnsi="GHEA Grapalat" w:cs="Sylfaen"/>
          <w:sz w:val="20"/>
          <w:lang w:val="af-ZA"/>
        </w:rPr>
        <w:t xml:space="preserve"> </w:t>
      </w:r>
      <w:r w:rsidR="00615D8F" w:rsidRPr="00D533CD">
        <w:rPr>
          <w:rFonts w:ascii="GHEA Grapalat" w:hAnsi="GHEA Grapalat" w:cs="Sylfaen"/>
          <w:sz w:val="20"/>
        </w:rPr>
        <w:t>կանխիկ</w:t>
      </w:r>
      <w:r w:rsidR="00615D8F" w:rsidRPr="00915006">
        <w:rPr>
          <w:rFonts w:ascii="GHEA Grapalat" w:hAnsi="GHEA Grapalat" w:cs="Sylfaen"/>
          <w:sz w:val="20"/>
          <w:lang w:val="af-ZA"/>
        </w:rPr>
        <w:t xml:space="preserve"> </w:t>
      </w:r>
      <w:r w:rsidR="00615D8F" w:rsidRPr="00D533CD">
        <w:rPr>
          <w:rFonts w:ascii="GHEA Grapalat" w:hAnsi="GHEA Grapalat" w:cs="Sylfaen"/>
          <w:sz w:val="20"/>
        </w:rPr>
        <w:t>փողի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կամ</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բանկերի</w:t>
      </w:r>
      <w:r w:rsidR="00EC1844">
        <w:rPr>
          <w:rFonts w:ascii="GHEA Grapalat" w:hAnsi="GHEA Grapalat" w:cs="Sylfaen"/>
          <w:sz w:val="20"/>
          <w:lang w:val="af-ZA"/>
        </w:rPr>
        <w:t xml:space="preserve">, </w:t>
      </w:r>
      <w:r w:rsidR="00615D8F" w:rsidRPr="00D533CD">
        <w:rPr>
          <w:rFonts w:ascii="GHEA Grapalat" w:hAnsi="GHEA Grapalat" w:cs="Sylfaen"/>
          <w:sz w:val="20"/>
        </w:rPr>
        <w:t>ապահովագրական</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կազմակերպությունների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կողմից</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տրամադրված</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երաշխիքների</w:t>
      </w:r>
      <w:r w:rsidR="00615D8F" w:rsidRPr="00915006">
        <w:rPr>
          <w:rFonts w:ascii="GHEA Grapalat" w:hAnsi="GHEA Grapalat" w:cs="Sylfaen"/>
          <w:sz w:val="20"/>
          <w:lang w:val="af-ZA"/>
        </w:rPr>
        <w:t xml:space="preserve"> </w:t>
      </w:r>
      <w:r w:rsidR="00615D8F" w:rsidRPr="00D533CD">
        <w:rPr>
          <w:rFonts w:ascii="GHEA Grapalat" w:hAnsi="GHEA Grapalat" w:cs="Sylfaen"/>
          <w:sz w:val="20"/>
        </w:rPr>
        <w:t>ձևով</w:t>
      </w:r>
      <w:r w:rsidR="00C0648A">
        <w:rPr>
          <w:rFonts w:ascii="GHEA Grapalat" w:hAnsi="GHEA Grapalat" w:cs="Sylfaen"/>
          <w:sz w:val="20"/>
          <w:lang w:val="af-ZA"/>
        </w:rPr>
        <w:t xml:space="preserve">: Ընդ որում </w:t>
      </w:r>
      <w:r w:rsidR="00C0648A" w:rsidRPr="00CB6DA8">
        <w:rPr>
          <w:rFonts w:ascii="GHEA Grapalat" w:hAnsi="GHEA Grapalat" w:cs="Sylfaen"/>
          <w:sz w:val="20"/>
          <w:lang w:val="af-ZA"/>
        </w:rPr>
        <w:t xml:space="preserve"> </w:t>
      </w:r>
      <w:r w:rsidR="00C0648A">
        <w:rPr>
          <w:rFonts w:ascii="GHEA Grapalat" w:hAnsi="GHEA Grapalat" w:cs="Sylfaen"/>
          <w:sz w:val="20"/>
        </w:rPr>
        <w:t>ապահովումը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պետք</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է</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վավեր</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լինի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առնվազն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մինչև</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պայմանագրի</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կատարման</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արդյունքը</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պատվիրատուից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կողմից</w:t>
      </w:r>
      <w:r w:rsidR="00DF68A6" w:rsidRPr="00F566BF">
        <w:rPr>
          <w:rFonts w:ascii="GHEA Grapalat" w:hAnsi="GHEA Grapalat" w:cs="Sylfaen"/>
          <w:sz w:val="20"/>
          <w:lang w:val="af-ZA"/>
        </w:rPr>
        <w:t xml:space="preserve"> </w:t>
      </w:r>
      <w:r w:rsidR="00DF68A6" w:rsidRPr="00F566BF">
        <w:rPr>
          <w:rFonts w:ascii="GHEA Grapalat" w:hAnsi="GHEA Grapalat" w:cs="Sylfaen"/>
          <w:sz w:val="20"/>
        </w:rPr>
        <w:t>ամբողջական</w:t>
      </w:r>
      <w:r w:rsidR="00DF68A6" w:rsidRPr="00F566BF">
        <w:rPr>
          <w:rFonts w:ascii="GHEA Grapalat" w:hAnsi="GHEA Grapalat" w:cs="Sylfaen"/>
          <w:sz w:val="20"/>
          <w:lang w:val="af-ZA"/>
        </w:rPr>
        <w:t xml:space="preserve"> </w:t>
      </w:r>
      <w:r w:rsidR="00DF68A6" w:rsidRPr="00F37649">
        <w:rPr>
          <w:rFonts w:ascii="GHEA Grapalat" w:hAnsi="GHEA Grapalat" w:cs="Arial"/>
          <w:sz w:val="20"/>
          <w:lang w:val="hy-AM"/>
        </w:rPr>
        <w:t xml:space="preserve">ընդունվելու օրվան հաջորդող </w:t>
      </w:r>
      <w:r w:rsidR="00EC1844">
        <w:rPr>
          <w:rFonts w:ascii="GHEA Grapalat" w:hAnsi="GHEA Grapalat" w:cs="Arial"/>
          <w:sz w:val="20"/>
          <w:lang w:val="hy-AM"/>
        </w:rPr>
        <w:t>9</w:t>
      </w:r>
      <w:r w:rsidR="00615D8F">
        <w:rPr>
          <w:rFonts w:ascii="GHEA Grapalat" w:hAnsi="GHEA Grapalat" w:cs="Arial"/>
          <w:sz w:val="20"/>
          <w:lang w:val="hy-AM"/>
        </w:rPr>
        <w:t>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EC1844">
        <w:rPr>
          <w:rFonts w:ascii="GHEA Grapalat" w:hAnsi="GHEA Grapalat" w:cs="Arial"/>
          <w:sz w:val="20"/>
          <w:lang w:val="af-ZA"/>
        </w:rPr>
        <w:t>լ</w:t>
      </w:r>
      <w:r w:rsidR="00EC1844">
        <w:rPr>
          <w:rFonts w:ascii="GHEA Grapalat" w:hAnsi="GHEA Grapalat" w:cs="Arial"/>
          <w:sz w:val="20"/>
          <w:lang w:val="hy-AM"/>
        </w:rPr>
        <w:t>:</w:t>
      </w:r>
      <w:r w:rsidR="00E453AC" w:rsidRPr="00F37649">
        <w:rPr>
          <w:rFonts w:ascii="GHEA Grapalat" w:hAnsi="GHEA Grapalat" w:cs="Arial"/>
          <w:sz w:val="20"/>
          <w:lang w:val="hy-AM"/>
        </w:rPr>
        <w:t xml:space="preserve"> </w:t>
      </w:r>
    </w:p>
    <w:p w:rsidR="00882697" w:rsidRPr="00E47255" w:rsidRDefault="00921327" w:rsidP="00882697">
      <w:pPr>
        <w:ind w:firstLine="567"/>
        <w:jc w:val="both"/>
        <w:rPr>
          <w:rFonts w:ascii="GHEA Grapalat" w:hAnsi="GHEA Grapalat" w:cs="Arial"/>
          <w:sz w:val="20"/>
          <w:lang w:val="hy-AM"/>
        </w:rPr>
      </w:pP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921327" w:rsidRPr="00E47255" w:rsidRDefault="00EC1844"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Պայմանագրի</w:t>
      </w:r>
      <w:r w:rsidR="00921327" w:rsidRPr="00E47255">
        <w:rPr>
          <w:rFonts w:ascii="GHEA Grapalat" w:hAnsi="GHEA Grapalat" w:cs="Arial"/>
          <w:sz w:val="20"/>
          <w:lang w:val="hy-AM"/>
        </w:rPr>
        <w:t xml:space="preserve">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r w:rsidR="00921327" w:rsidRPr="00E47255">
        <w:rPr>
          <w:rFonts w:ascii="GHEA Grapalat" w:hAnsi="GHEA Grapalat" w:cs="Arial"/>
          <w:sz w:val="20"/>
          <w:lang w:val="hy-AM"/>
        </w:rPr>
        <w:t xml:space="preserve"> </w:t>
      </w:r>
    </w:p>
    <w:p w:rsidR="00CF12EE" w:rsidRPr="00F566BF" w:rsidRDefault="009030CA" w:rsidP="00921327">
      <w:pPr>
        <w:ind w:firstLine="567"/>
        <w:jc w:val="both"/>
        <w:rPr>
          <w:rFonts w:ascii="GHEA Grapalat" w:hAnsi="GHEA Grapalat" w:cs="Arial"/>
          <w:color w:val="FFFFFF"/>
          <w:sz w:val="20"/>
          <w:lang w:val="af-ZA"/>
        </w:rPr>
      </w:pPr>
      <w:r>
        <w:rPr>
          <w:rFonts w:ascii="GHEA Grapalat" w:hAnsi="GHEA Grapalat" w:cs="Arial"/>
          <w:sz w:val="20"/>
          <w:lang w:val="hy-AM"/>
        </w:rPr>
        <w:t>Ե</w:t>
      </w:r>
      <w:r w:rsidR="00921327" w:rsidRPr="00E47255">
        <w:rPr>
          <w:rFonts w:ascii="GHEA Grapalat" w:hAnsi="GHEA Grapalat" w:cs="Arial"/>
          <w:sz w:val="20"/>
          <w:lang w:val="hy-AM"/>
        </w:rPr>
        <w:t>րաշխիքի ձևով որակավորման ապահովումը ընտրված մասնակիցը ներկայացնում</w:t>
      </w:r>
      <w:r w:rsidR="00921327" w:rsidRPr="00FB3A2F">
        <w:rPr>
          <w:rFonts w:ascii="GHEA Grapalat" w:hAnsi="GHEA Grapalat" w:cs="Arial"/>
          <w:sz w:val="20"/>
          <w:lang w:val="hy-AM"/>
        </w:rPr>
        <w:t xml:space="preserve"> է </w:t>
      </w:r>
      <w:r w:rsidR="00921327" w:rsidRPr="00307237">
        <w:rPr>
          <w:rFonts w:ascii="GHEA Grapalat" w:hAnsi="GHEA Grapalat" w:cs="Arial"/>
          <w:sz w:val="20"/>
          <w:lang w:val="hy-AM"/>
        </w:rPr>
        <w:t>հավելված 4.1-ի համաձայն</w:t>
      </w:r>
      <w:r w:rsidR="00EC1844">
        <w:rPr>
          <w:rFonts w:ascii="GHEA Grapalat" w:hAnsi="GHEA Grapalat" w:cs="Arial"/>
          <w:sz w:val="20"/>
          <w:lang w:val="hy-AM"/>
        </w:rPr>
        <w:t>:</w:t>
      </w:r>
    </w:p>
    <w:p w:rsidR="00501A05" w:rsidRPr="00F566BF" w:rsidRDefault="00501A05" w:rsidP="00501A05">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501A05" w:rsidRPr="00F566BF">
        <w:rPr>
          <w:rFonts w:ascii="GHEA Grapalat" w:hAnsi="GHEA Grapalat" w:cs="Sylfaen"/>
          <w:sz w:val="20"/>
          <w:lang w:val="hy-AM"/>
        </w:rPr>
        <w:t xml:space="preserve"> 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041FA7">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r w:rsidRPr="00F566BF">
        <w:rPr>
          <w:rFonts w:ascii="GHEA Grapalat" w:hAnsi="GHEA Grapalat" w:cs="Arial"/>
          <w:sz w:val="20"/>
          <w:lang w:val="hy-AM"/>
        </w:rPr>
        <w:t xml:space="preserve">  </w:t>
      </w:r>
    </w:p>
    <w:p w:rsidR="00041FA7"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lastRenderedPageBreak/>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թե</w:t>
      </w:r>
      <w:r w:rsidRPr="00F566BF">
        <w:rPr>
          <w:rFonts w:ascii="GHEA Grapalat" w:hAnsi="GHEA Grapalat" w:cs="Arial"/>
          <w:sz w:val="20"/>
          <w:lang w:val="hy-AM"/>
        </w:rPr>
        <w:t xml:space="preserve"> </w:t>
      </w:r>
      <w:r w:rsidR="00F96621" w:rsidRPr="00F566BF">
        <w:rPr>
          <w:rFonts w:ascii="GHEA Grapalat" w:hAnsi="GHEA Grapalat" w:cs="Arial"/>
          <w:sz w:val="20"/>
          <w:lang w:val="hy-AM"/>
        </w:rPr>
        <w:t xml:space="preserve">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 xml:space="preserve">միակողմանի հաստատված հայտարարության` տուժանքի </w:t>
      </w:r>
      <w:r w:rsidR="00041FA7" w:rsidRPr="00A6519D">
        <w:rPr>
          <w:rFonts w:ascii="GHEA Grapalat" w:hAnsi="GHEA Grapalat" w:cs="Sylfaen"/>
          <w:sz w:val="20"/>
          <w:lang w:val="hy-AM"/>
        </w:rPr>
        <w:t>(</w:t>
      </w:r>
      <w:r w:rsidR="00041FA7" w:rsidRPr="00C35A4C">
        <w:rPr>
          <w:rFonts w:ascii="GHEA Grapalat" w:hAnsi="GHEA Grapalat" w:cs="Sylfaen"/>
          <w:sz w:val="20"/>
          <w:lang w:val="hy-AM"/>
        </w:rPr>
        <w:t>հավելվածներ N 4.</w:t>
      </w:r>
      <w:r w:rsidR="00041FA7">
        <w:rPr>
          <w:rFonts w:ascii="GHEA Grapalat" w:hAnsi="GHEA Grapalat" w:cs="Sylfaen"/>
          <w:sz w:val="20"/>
          <w:lang w:val="hy-AM"/>
        </w:rPr>
        <w:t>2</w:t>
      </w:r>
      <w:r w:rsidR="00041FA7" w:rsidRPr="00C35A4C">
        <w:rPr>
          <w:rFonts w:ascii="GHEA Grapalat" w:hAnsi="GHEA Grapalat" w:cs="Sylfaen"/>
          <w:sz w:val="20"/>
          <w:lang w:val="hy-AM"/>
        </w:rPr>
        <w:t>, N 5</w:t>
      </w:r>
      <w:r w:rsidR="00041FA7">
        <w:rPr>
          <w:rFonts w:ascii="GHEA Grapalat" w:hAnsi="GHEA Grapalat" w:cs="Sylfaen"/>
          <w:sz w:val="20"/>
          <w:lang w:val="hy-AM"/>
        </w:rPr>
        <w:t>.1</w:t>
      </w:r>
      <w:r w:rsidR="00041FA7" w:rsidRPr="00C35A4C">
        <w:rPr>
          <w:rFonts w:ascii="GHEA Grapalat" w:hAnsi="GHEA Grapalat" w:cs="Sylfaen"/>
          <w:sz w:val="20"/>
          <w:lang w:val="hy-AM"/>
        </w:rPr>
        <w:t>)</w:t>
      </w:r>
      <w:r w:rsidR="00041FA7">
        <w:rPr>
          <w:rFonts w:ascii="GHEA Grapalat" w:hAnsi="GHEA Grapalat" w:cs="Sylfaen"/>
          <w:sz w:val="20"/>
          <w:lang w:val="hy-AM"/>
        </w:rPr>
        <w:t xml:space="preserve"> </w:t>
      </w:r>
      <w:r w:rsidR="00F96621" w:rsidRPr="00F566BF">
        <w:rPr>
          <w:rFonts w:ascii="GHEA Grapalat" w:hAnsi="GHEA Grapalat" w:cs="Arial"/>
          <w:sz w:val="20"/>
          <w:lang w:val="hy-AM"/>
        </w:rPr>
        <w:t xml:space="preserve">կամ կանխիկ փողի ձևով: </w:t>
      </w:r>
    </w:p>
    <w:p w:rsidR="00B56A92" w:rsidRDefault="00F96621" w:rsidP="00EF3662">
      <w:pPr>
        <w:ind w:firstLine="567"/>
        <w:jc w:val="both"/>
        <w:rPr>
          <w:rFonts w:ascii="GHEA Grapalat" w:hAnsi="GHEA Grapalat" w:cs="Arial"/>
          <w:sz w:val="20"/>
          <w:lang w:val="hy-AM"/>
        </w:rPr>
      </w:pPr>
      <w:r w:rsidRPr="00F566BF">
        <w:rPr>
          <w:rFonts w:ascii="GHEA Grapalat" w:hAnsi="GHEA Grapalat" w:cs="Arial"/>
          <w:sz w:val="20"/>
          <w:lang w:val="hy-AM"/>
        </w:rPr>
        <w:t>Եթե պայմանագիրը կնքելու իրավասության առաջացման պահին</w:t>
      </w:r>
      <w:r w:rsidR="00041FA7">
        <w:rPr>
          <w:rFonts w:ascii="GHEA Grapalat" w:hAnsi="GHEA Grapalat" w:cs="Arial"/>
          <w:sz w:val="20"/>
          <w:lang w:val="hy-AM"/>
        </w:rPr>
        <w:t xml:space="preserve"> </w:t>
      </w:r>
      <w:r w:rsidR="00543250"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00543250" w:rsidRPr="00F566BF">
        <w:rPr>
          <w:rFonts w:ascii="GHEA Grapalat" w:hAnsi="GHEA Grapalat" w:cs="Arial"/>
          <w:sz w:val="20"/>
          <w:lang w:val="hy-AM"/>
        </w:rPr>
        <w:t xml:space="preserve"> մլն. ՀՀ դրամը, սակայն պայմանագրի ամբողջական կատարման համար հետագ</w:t>
      </w:r>
      <w:r w:rsidR="00041FA7">
        <w:rPr>
          <w:rFonts w:ascii="GHEA Grapalat" w:hAnsi="GHEA Grapalat" w:cs="Arial"/>
          <w:sz w:val="20"/>
          <w:lang w:val="hy-AM"/>
        </w:rPr>
        <w:t>այում ևս պահան</w:t>
      </w:r>
      <w:r w:rsidR="00543250" w:rsidRPr="00F566BF">
        <w:rPr>
          <w:rFonts w:ascii="GHEA Grapalat" w:hAnsi="GHEA Grapalat" w:cs="Arial"/>
          <w:sz w:val="20"/>
          <w:lang w:val="hy-AM"/>
        </w:rPr>
        <w:t xml:space="preserve">ջվում են ֆինանսական միջոցներ, ապա պայմանագրի </w:t>
      </w:r>
      <w:r w:rsidR="00F83E1D">
        <w:rPr>
          <w:rFonts w:ascii="GHEA Grapalat" w:hAnsi="GHEA Grapalat" w:cs="Arial"/>
          <w:sz w:val="20"/>
          <w:lang w:val="hy-AM"/>
        </w:rPr>
        <w:t xml:space="preserve">և որակավորման </w:t>
      </w:r>
      <w:r w:rsidR="00543250" w:rsidRPr="00F566BF">
        <w:rPr>
          <w:rFonts w:ascii="GHEA Grapalat" w:hAnsi="GHEA Grapalat" w:cs="Arial"/>
          <w:sz w:val="20"/>
          <w:lang w:val="hy-AM"/>
        </w:rPr>
        <w:t>ապահովում</w:t>
      </w:r>
      <w:r w:rsidR="00F83E1D">
        <w:rPr>
          <w:rFonts w:ascii="GHEA Grapalat" w:hAnsi="GHEA Grapalat" w:cs="Arial"/>
          <w:sz w:val="20"/>
          <w:lang w:val="hy-AM"/>
        </w:rPr>
        <w:t>ներ</w:t>
      </w:r>
      <w:r w:rsidR="00543250" w:rsidRPr="00F566BF">
        <w:rPr>
          <w:rFonts w:ascii="GHEA Grapalat" w:hAnsi="GHEA Grapalat" w:cs="Arial"/>
          <w:sz w:val="20"/>
          <w:lang w:val="hy-AM"/>
        </w:rPr>
        <w:t xml:space="preserve">ը, հատկացված ֆինանսական միջոցների մասով, ներկայացվում է  երաշխիքի կամ կանխիկ փողի, իսկ պահանջվող ֆինանսական միջոցների մասով՝ միակողմանի հաստատված հայտարարության՝ տուժանքի կամ կանխիկ փողի ձևով: </w:t>
      </w:r>
    </w:p>
    <w:p w:rsidR="00041FA7" w:rsidRPr="000120EC" w:rsidRDefault="00041FA7" w:rsidP="00041FA7">
      <w:pPr>
        <w:ind w:firstLine="567"/>
        <w:jc w:val="both"/>
        <w:rPr>
          <w:rFonts w:ascii="GHEA Grapalat" w:hAnsi="GHEA Grapalat" w:cs="Sylfaen"/>
          <w:sz w:val="20"/>
          <w:lang w:val="hy-AM"/>
        </w:rPr>
      </w:pPr>
      <w:r>
        <w:rPr>
          <w:rFonts w:ascii="GHEA Grapalat" w:hAnsi="GHEA Grapalat" w:cs="Sylfaen"/>
          <w:sz w:val="20"/>
          <w:lang w:val="hy-AM"/>
        </w:rPr>
        <w:t xml:space="preserve">10.5 </w:t>
      </w:r>
      <w:r w:rsidRPr="000120EC">
        <w:rPr>
          <w:rFonts w:ascii="GHEA Grapalat" w:hAnsi="GHEA Grapalat" w:cs="Sylfaen"/>
          <w:sz w:val="20"/>
          <w:lang w:val="hy-AM"/>
        </w:rPr>
        <w:t xml:space="preserve">Տուժանքի ձևով ներկայացված որակավորման և պայմանագրի ապահովումները բանկային երաշխիքով </w:t>
      </w:r>
      <w:r w:rsidRPr="00A6519D">
        <w:rPr>
          <w:rFonts w:ascii="GHEA Grapalat" w:hAnsi="GHEA Grapalat" w:cs="Sylfaen"/>
          <w:sz w:val="20"/>
          <w:lang w:val="hy-AM"/>
        </w:rPr>
        <w:t>(</w:t>
      </w:r>
      <w:r w:rsidRPr="00C35A4C">
        <w:rPr>
          <w:rFonts w:ascii="GHEA Grapalat" w:hAnsi="GHEA Grapalat" w:cs="Sylfaen"/>
          <w:sz w:val="20"/>
          <w:lang w:val="hy-AM"/>
        </w:rPr>
        <w:t>հավելվածներ N 4.1, N 5)</w:t>
      </w:r>
      <w:r w:rsidRPr="000120EC">
        <w:rPr>
          <w:rFonts w:ascii="GHEA Grapalat" w:hAnsi="GHEA Grapalat" w:cs="Sylfaen"/>
          <w:sz w:val="20"/>
          <w:lang w:val="hy-AM"/>
        </w:rPr>
        <w:t xml:space="preserve"> կամ կանխիկ փողի ձևով փոխարինելու պայմանները և ժամկետները սահմանված են սույն հրավերի N </w:t>
      </w:r>
      <w:r w:rsidRPr="00D0106F">
        <w:rPr>
          <w:rFonts w:ascii="GHEA Grapalat" w:hAnsi="GHEA Grapalat" w:cs="Sylfaen"/>
          <w:sz w:val="20"/>
          <w:lang w:val="hy-AM"/>
        </w:rPr>
        <w:t>6</w:t>
      </w:r>
      <w:r w:rsidRPr="000120EC">
        <w:rPr>
          <w:rFonts w:ascii="GHEA Grapalat" w:hAnsi="GHEA Grapalat" w:cs="Sylfaen"/>
          <w:sz w:val="20"/>
          <w:lang w:val="hy-AM"/>
        </w:rPr>
        <w:t xml:space="preserve"> հավելվածով ներկայացված պայմանագրի 7.15 կետով:</w:t>
      </w:r>
    </w:p>
    <w:p w:rsidR="00041FA7" w:rsidRDefault="00041FA7" w:rsidP="00EF3662">
      <w:pPr>
        <w:ind w:firstLine="567"/>
        <w:jc w:val="both"/>
        <w:rPr>
          <w:rFonts w:ascii="GHEA Grapalat" w:hAnsi="GHEA Grapalat" w:cs="Arial"/>
          <w:sz w:val="20"/>
          <w:lang w:val="hy-AM"/>
        </w:rPr>
      </w:pPr>
    </w:p>
    <w:p w:rsidR="00AA0C89" w:rsidRDefault="00AA0C89" w:rsidP="00EF3662">
      <w:pPr>
        <w:ind w:firstLine="567"/>
        <w:jc w:val="both"/>
        <w:rPr>
          <w:rFonts w:ascii="GHEA Grapalat" w:hAnsi="GHEA Grapalat" w:cs="Sylfaen"/>
          <w:sz w:val="20"/>
          <w:lang w:val="hy-AM"/>
        </w:rPr>
      </w:pPr>
    </w:p>
    <w:p w:rsidR="00041FA7" w:rsidRDefault="00041FA7" w:rsidP="00EF3662">
      <w:pPr>
        <w:ind w:firstLine="567"/>
        <w:jc w:val="both"/>
        <w:rPr>
          <w:rFonts w:ascii="GHEA Grapalat" w:hAnsi="GHEA Grapalat" w:cs="Sylfaen"/>
          <w:sz w:val="20"/>
          <w:lang w:val="hy-AM"/>
        </w:rPr>
      </w:pPr>
    </w:p>
    <w:p w:rsidR="00096865" w:rsidRPr="00F566BF" w:rsidRDefault="00096865" w:rsidP="00041FA7">
      <w:pP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041FA7" w:rsidRDefault="00096865" w:rsidP="00EF3662">
      <w:pPr>
        <w:ind w:firstLine="567"/>
        <w:jc w:val="both"/>
        <w:rPr>
          <w:rFonts w:ascii="Sylfaen" w:hAnsi="Sylfaen" w:cs="Sylfaen"/>
          <w:sz w:val="20"/>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8"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w:t>
      </w:r>
      <w:r w:rsidR="005407DD">
        <w:rPr>
          <w:rFonts w:ascii="GHEA Grapalat" w:hAnsi="GHEA Grapalat" w:cs="Sylfaen"/>
          <w:sz w:val="20"/>
          <w:szCs w:val="20"/>
          <w:lang w:val="hy-AM"/>
        </w:rPr>
        <w:t>5</w:t>
      </w:r>
      <w:r w:rsidRPr="00F566BF">
        <w:rPr>
          <w:rFonts w:ascii="GHEA Grapalat" w:hAnsi="GHEA Grapalat" w:cs="Sylfaen"/>
          <w:sz w:val="20"/>
          <w:szCs w:val="20"/>
          <w:lang w:val="af-ZA"/>
        </w:rPr>
        <w:t>-</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lastRenderedPageBreak/>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9"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0"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w:t>
      </w:r>
      <w:r w:rsidR="00691C47">
        <w:rPr>
          <w:rFonts w:ascii="GHEA Grapalat" w:hAnsi="GHEA Grapalat" w:cs="Sylfaen"/>
          <w:sz w:val="20"/>
          <w:szCs w:val="20"/>
          <w:lang w:val="hy-AM"/>
        </w:rPr>
        <w:t>6</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lastRenderedPageBreak/>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NormalWeb"/>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1"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1"/>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041FA7" w:rsidP="00EF3662">
      <w:pPr>
        <w:pStyle w:val="BodyText"/>
        <w:ind w:right="-7"/>
        <w:jc w:val="center"/>
        <w:rPr>
          <w:rFonts w:ascii="GHEA Grapalat" w:hAnsi="GHEA Grapalat"/>
          <w:b/>
          <w:szCs w:val="22"/>
          <w:lang w:val="af-ZA"/>
        </w:rPr>
      </w:pPr>
      <w:r>
        <w:rPr>
          <w:rFonts w:ascii="GHEA Grapalat" w:hAnsi="GHEA Grapalat" w:cs="Sylfaen"/>
          <w:b/>
          <w:szCs w:val="22"/>
          <w:lang w:val="hy-AM"/>
        </w:rPr>
        <w:t>Գ Ն Ա Ն Շ Մ Ա Ն  Հ Ա Ր Ց Մ Ա Ն</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մասնակիցները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գնման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ընթացակարգին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մասնակցում</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համատեղ</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գործունեության</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2"/>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041FA7" w:rsidRDefault="001B50B6"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041FA7">
        <w:rPr>
          <w:rFonts w:ascii="GHEA Grapalat" w:hAnsi="GHEA Grapalat" w:cs="Sylfaen"/>
          <w:b/>
          <w:sz w:val="20"/>
          <w:lang w:val="es-ES"/>
        </w:rPr>
        <w:t xml:space="preserve">  N 1</w:t>
      </w:r>
    </w:p>
    <w:p w:rsidR="00B2572B" w:rsidRPr="00041FA7" w:rsidRDefault="00F300B3" w:rsidP="00041FA7">
      <w:pPr>
        <w:ind w:firstLine="720"/>
        <w:jc w:val="right"/>
        <w:rPr>
          <w:rFonts w:ascii="GHEA Grapalat" w:hAnsi="GHEA Grapalat" w:cs="Sylfaen"/>
          <w:b/>
          <w:sz w:val="20"/>
          <w:szCs w:val="20"/>
          <w:lang w:val="es-ES" w:eastAsia="ru-RU"/>
        </w:rPr>
      </w:pPr>
      <w:r>
        <w:rPr>
          <w:rFonts w:ascii="GHEA Grapalat" w:hAnsi="GHEA Grapalat" w:cs="Sylfaen"/>
          <w:b/>
          <w:lang w:val="es-ES" w:eastAsia="ru-RU"/>
        </w:rPr>
        <w:t>«</w:t>
      </w:r>
      <w:r>
        <w:rPr>
          <w:rFonts w:ascii="GHEA Grapalat" w:hAnsi="GHEA Grapalat" w:cs="Sylfaen"/>
          <w:b/>
          <w:sz w:val="20"/>
          <w:szCs w:val="20"/>
          <w:lang w:val="es-ES" w:eastAsia="ru-RU"/>
        </w:rPr>
        <w:t>ՀՀ ՖՆ-ԳՀԾՁԲ-21/12»</w:t>
      </w:r>
      <w:r w:rsidR="00041FA7" w:rsidRPr="00041FA7">
        <w:rPr>
          <w:rFonts w:ascii="GHEA Grapalat" w:hAnsi="GHEA Grapalat" w:cs="Sylfaen"/>
          <w:b/>
          <w:sz w:val="20"/>
          <w:szCs w:val="20"/>
          <w:lang w:val="es-ES" w:eastAsia="ru-RU"/>
        </w:rPr>
        <w:t xml:space="preserve"> </w:t>
      </w:r>
      <w:r w:rsidR="00B2572B" w:rsidRPr="00041FA7">
        <w:rPr>
          <w:rFonts w:ascii="GHEA Grapalat" w:hAnsi="GHEA Grapalat" w:cs="Sylfaen"/>
          <w:b/>
          <w:sz w:val="20"/>
          <w:szCs w:val="20"/>
          <w:lang w:val="es-ES" w:eastAsia="ru-RU"/>
        </w:rPr>
        <w:t>ծածկագրով</w:t>
      </w:r>
    </w:p>
    <w:p w:rsidR="00B2572B" w:rsidRPr="00041FA7" w:rsidRDefault="00041FA7" w:rsidP="00EF3662">
      <w:pPr>
        <w:pStyle w:val="BodyTextIndent3"/>
        <w:spacing w:line="240" w:lineRule="auto"/>
        <w:jc w:val="right"/>
        <w:rPr>
          <w:rFonts w:ascii="GHEA Grapalat" w:hAnsi="GHEA Grapalat" w:cs="Sylfaen"/>
          <w:b/>
          <w:lang w:val="es-ES" w:eastAsia="ru-RU"/>
        </w:rPr>
      </w:pPr>
      <w:r>
        <w:rPr>
          <w:rFonts w:ascii="GHEA Grapalat" w:hAnsi="GHEA Grapalat" w:cs="Sylfaen"/>
          <w:b/>
          <w:lang w:val="es-ES" w:eastAsia="ru-RU"/>
        </w:rPr>
        <w:t>գնանշման հարցման</w:t>
      </w:r>
      <w:r w:rsidR="00B2572B" w:rsidRPr="00041FA7">
        <w:rPr>
          <w:rFonts w:ascii="GHEA Grapalat" w:hAnsi="GHEA Grapalat" w:cs="Sylfaen"/>
          <w:b/>
          <w:lang w:val="es-ES" w:eastAsia="ru-RU"/>
        </w:rPr>
        <w:t xml:space="preserve"> </w:t>
      </w:r>
      <w:r w:rsidR="00B2572B" w:rsidRPr="00F566BF">
        <w:rPr>
          <w:rFonts w:ascii="GHEA Grapalat" w:hAnsi="GHEA Grapalat" w:cs="Sylfaen"/>
          <w:b/>
          <w:lang w:val="es-ES" w:eastAsia="ru-RU"/>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p>
    <w:p w:rsidR="00B2572B" w:rsidRPr="00F566BF" w:rsidRDefault="00041FA7"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hy-AM"/>
        </w:rPr>
        <w:t>ը</w:t>
      </w:r>
      <w:r w:rsidR="00B2572B" w:rsidRPr="00F566BF">
        <w:rPr>
          <w:rFonts w:ascii="GHEA Grapalat" w:hAnsi="GHEA Grapalat" w:cs="Sylfaen"/>
          <w:color w:val="auto"/>
          <w:sz w:val="24"/>
          <w:szCs w:val="24"/>
          <w:lang w:val="es-ES"/>
        </w:rPr>
        <w:t xml:space="preserve">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 xml:space="preserve">ի </w:t>
      </w:r>
      <w:proofErr w:type="gramStart"/>
      <w:r w:rsidRPr="00F566BF">
        <w:rPr>
          <w:rFonts w:ascii="GHEA Grapalat" w:hAnsi="GHEA Grapalat" w:cs="Sylfaen"/>
          <w:sz w:val="20"/>
          <w:szCs w:val="20"/>
          <w:lang w:val="es-ES"/>
        </w:rPr>
        <w:t>կողմից</w:t>
      </w:r>
      <w:r w:rsidRPr="00041FA7">
        <w:rPr>
          <w:rFonts w:ascii="GHEA Grapalat" w:hAnsi="GHEA Grapalat" w:cs="Sylfaen"/>
          <w:sz w:val="20"/>
          <w:szCs w:val="20"/>
          <w:lang w:val="es-ES"/>
        </w:rPr>
        <w:t xml:space="preserve"> </w:t>
      </w:r>
      <w:r w:rsidR="00041FA7" w:rsidRPr="00041FA7">
        <w:rPr>
          <w:rFonts w:ascii="GHEA Grapalat" w:hAnsi="GHEA Grapalat" w:cs="Sylfaen"/>
          <w:sz w:val="20"/>
          <w:szCs w:val="20"/>
          <w:lang w:val="es-ES"/>
        </w:rPr>
        <w:t xml:space="preserve"> </w:t>
      </w:r>
      <w:r w:rsidR="00F300B3" w:rsidRPr="00F300B3">
        <w:rPr>
          <w:rFonts w:ascii="GHEA Grapalat" w:hAnsi="GHEA Grapalat" w:cs="Sylfaen"/>
          <w:sz w:val="20"/>
          <w:szCs w:val="20"/>
          <w:lang w:val="es-ES"/>
        </w:rPr>
        <w:t>«</w:t>
      </w:r>
      <w:proofErr w:type="gramEnd"/>
      <w:r w:rsidR="00F300B3">
        <w:rPr>
          <w:rFonts w:ascii="GHEA Grapalat" w:hAnsi="GHEA Grapalat" w:cs="Sylfaen"/>
          <w:sz w:val="20"/>
          <w:szCs w:val="20"/>
          <w:lang w:val="es-ES"/>
        </w:rPr>
        <w:t>ՀՀ ՖՆ-ԳՀԾՁԲ-21/12»</w:t>
      </w:r>
      <w:r w:rsidRPr="00041FA7">
        <w:rPr>
          <w:rFonts w:ascii="GHEA Grapalat" w:hAnsi="GHEA Grapalat" w:cs="Sylfaen"/>
          <w:sz w:val="20"/>
          <w:szCs w:val="20"/>
          <w:lang w:val="es-ES"/>
        </w:rPr>
        <w:t xml:space="preserve"> </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041FA7"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հարցման</w:t>
      </w:r>
      <w:r w:rsidR="00B2572B" w:rsidRPr="00F566BF">
        <w:rPr>
          <w:rFonts w:ascii="GHEA Grapalat" w:hAnsi="GHEA Grapalat" w:cs="Arial"/>
          <w:sz w:val="16"/>
          <w:szCs w:val="16"/>
          <w:lang w:val="es-ES"/>
        </w:rPr>
        <w:t xml:space="preserve"> </w:t>
      </w:r>
      <w:r w:rsidR="00B2572B" w:rsidRPr="00F566BF">
        <w:rPr>
          <w:rFonts w:ascii="GHEA Grapalat" w:hAnsi="GHEA Grapalat"/>
          <w:u w:val="single"/>
          <w:lang w:val="es-ES"/>
        </w:rPr>
        <w:tab/>
        <w:t xml:space="preserve">    </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t xml:space="preserve">     </w:t>
      </w:r>
      <w:r w:rsidR="00B2572B" w:rsidRPr="00F566BF">
        <w:rPr>
          <w:rFonts w:ascii="GHEA Grapalat" w:hAnsi="GHEA Grapalat" w:cs="Sylfaen"/>
          <w:sz w:val="20"/>
          <w:szCs w:val="20"/>
          <w:lang w:val="es-ES"/>
        </w:rPr>
        <w:t xml:space="preserve"> </w:t>
      </w:r>
      <w:proofErr w:type="gramStart"/>
      <w:r w:rsidR="00B2572B" w:rsidRPr="00F566BF">
        <w:rPr>
          <w:rFonts w:ascii="GHEA Grapalat" w:hAnsi="GHEA Grapalat" w:cs="Sylfaen"/>
          <w:sz w:val="20"/>
          <w:szCs w:val="20"/>
          <w:lang w:val="es-ES"/>
        </w:rPr>
        <w:t>չափաբաժնին</w:t>
      </w:r>
      <w:r w:rsidR="00B2572B" w:rsidRPr="00F566BF">
        <w:rPr>
          <w:rFonts w:ascii="GHEA Grapalat" w:hAnsi="GHEA Grapalat" w:cs="Arial"/>
          <w:sz w:val="20"/>
          <w:szCs w:val="20"/>
          <w:lang w:val="es-ES"/>
        </w:rPr>
        <w:t xml:space="preserve">  (</w:t>
      </w:r>
      <w:proofErr w:type="gramEnd"/>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և</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w:t>
      </w:r>
      <w:r w:rsidRPr="00041FA7">
        <w:rPr>
          <w:rFonts w:ascii="GHEA Grapalat" w:hAnsi="GHEA Grapalat" w:cs="Sylfaen"/>
          <w:sz w:val="20"/>
          <w:lang w:val="hy-AM"/>
        </w:rPr>
        <w:t xml:space="preserve">բավարարում </w:t>
      </w:r>
      <w:r w:rsidRPr="00F300B3">
        <w:rPr>
          <w:rFonts w:ascii="GHEA Grapalat" w:hAnsi="GHEA Grapalat" w:cs="Arial"/>
          <w:sz w:val="20"/>
          <w:szCs w:val="20"/>
          <w:lang w:val="es-ES"/>
        </w:rPr>
        <w:t xml:space="preserve">է </w:t>
      </w:r>
      <w:r w:rsidR="00F300B3" w:rsidRPr="00F300B3">
        <w:rPr>
          <w:rFonts w:ascii="GHEA Grapalat" w:hAnsi="GHEA Grapalat" w:cs="Arial"/>
          <w:sz w:val="20"/>
          <w:szCs w:val="20"/>
          <w:lang w:val="es-ES"/>
        </w:rPr>
        <w:t>«</w:t>
      </w:r>
      <w:r w:rsidR="00F300B3" w:rsidRPr="00F300B3">
        <w:rPr>
          <w:rFonts w:ascii="GHEA Grapalat" w:hAnsi="GHEA Grapalat" w:cs="Arial"/>
          <w:sz w:val="20"/>
          <w:szCs w:val="20"/>
          <w:lang w:val="es-ES"/>
        </w:rPr>
        <w:t>ՀՀ ՖՆ</w:t>
      </w:r>
      <w:r w:rsidR="00F300B3">
        <w:rPr>
          <w:rFonts w:ascii="GHEA Grapalat" w:hAnsi="GHEA Grapalat" w:cs="Sylfaen"/>
          <w:sz w:val="20"/>
          <w:lang w:val="hy-AM"/>
        </w:rPr>
        <w:t>-ԳՀԾՁԲ-21/12»</w:t>
      </w:r>
      <w:r w:rsidR="00041FA7">
        <w:rPr>
          <w:rFonts w:ascii="GHEA Grapalat" w:hAnsi="GHEA Grapalat" w:cs="Sylfaen"/>
          <w:sz w:val="20"/>
          <w:lang w:val="hy-AM"/>
        </w:rPr>
        <w:t xml:space="preserve"> </w:t>
      </w:r>
      <w:proofErr w:type="gramStart"/>
      <w:r w:rsidRPr="00041FA7">
        <w:rPr>
          <w:rFonts w:ascii="GHEA Grapalat" w:hAnsi="GHEA Grapalat" w:cs="Sylfaen"/>
          <w:sz w:val="20"/>
          <w:lang w:val="hy-AM"/>
        </w:rPr>
        <w:t>ծածկագրով</w:t>
      </w:r>
      <w:r w:rsidRPr="00F566BF">
        <w:rPr>
          <w:rFonts w:ascii="GHEA Grapalat" w:hAnsi="GHEA Grapalat" w:cs="Arial"/>
          <w:sz w:val="20"/>
          <w:szCs w:val="20"/>
          <w:lang w:val="es-ES"/>
        </w:rPr>
        <w:t xml:space="preserve">  </w:t>
      </w:r>
      <w:r w:rsidR="00041FA7">
        <w:rPr>
          <w:rFonts w:ascii="GHEA Grapalat" w:hAnsi="GHEA Grapalat" w:cs="Arial"/>
          <w:sz w:val="20"/>
          <w:szCs w:val="20"/>
          <w:lang w:val="es-ES"/>
        </w:rPr>
        <w:t>գնանշման</w:t>
      </w:r>
      <w:proofErr w:type="gramEnd"/>
      <w:r w:rsidR="00041FA7">
        <w:rPr>
          <w:rFonts w:ascii="GHEA Grapalat" w:hAnsi="GHEA Grapalat" w:cs="Arial"/>
          <w:sz w:val="20"/>
          <w:szCs w:val="20"/>
          <w:lang w:val="es-ES"/>
        </w:rPr>
        <w:t xml:space="preserve"> հարցման</w:t>
      </w:r>
      <w:r w:rsidRPr="00F566BF">
        <w:rPr>
          <w:rFonts w:ascii="GHEA Grapalat" w:hAnsi="GHEA Grapalat" w:cs="Arial"/>
          <w:sz w:val="20"/>
          <w:szCs w:val="20"/>
          <w:lang w:val="es-ES"/>
        </w:rPr>
        <w:t xml:space="preserve">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w:t>
      </w:r>
      <w:r w:rsidR="00041FA7">
        <w:rPr>
          <w:rFonts w:ascii="GHEA Grapalat" w:hAnsi="GHEA Grapalat" w:cs="Sylfaen"/>
          <w:sz w:val="20"/>
          <w:lang w:val="hy-AM"/>
        </w:rPr>
        <w:t>մ</w:t>
      </w:r>
      <w:r w:rsidR="0002782D" w:rsidRPr="00DE1E5A">
        <w:rPr>
          <w:rFonts w:ascii="GHEA Grapalat" w:hAnsi="GHEA Grapalat" w:cs="Sylfaen"/>
          <w:sz w:val="22"/>
          <w:szCs w:val="22"/>
          <w:lang w:val="es-ES"/>
        </w:rPr>
        <w:t xml:space="preserve">  </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F300B3" w:rsidRPr="00F300B3">
        <w:rPr>
          <w:rFonts w:ascii="GHEA Grapalat" w:hAnsi="GHEA Grapalat" w:cs="Arial"/>
          <w:sz w:val="20"/>
          <w:szCs w:val="20"/>
          <w:lang w:val="es-ES"/>
        </w:rPr>
        <w:t>«</w:t>
      </w:r>
      <w:r w:rsidR="00F300B3" w:rsidRPr="00F300B3">
        <w:rPr>
          <w:rFonts w:ascii="GHEA Grapalat" w:hAnsi="GHEA Grapalat" w:cs="Arial"/>
          <w:sz w:val="20"/>
          <w:szCs w:val="20"/>
          <w:lang w:val="es-ES"/>
        </w:rPr>
        <w:t>ՀՀ</w:t>
      </w:r>
      <w:r w:rsidR="00F300B3">
        <w:rPr>
          <w:rFonts w:ascii="GHEA Grapalat" w:hAnsi="GHEA Grapalat" w:cs="Sylfaen"/>
          <w:sz w:val="20"/>
          <w:lang w:val="hy-AM"/>
        </w:rPr>
        <w:t xml:space="preserve"> ՖՆ-ԳՀԾՁԲ-21/12»</w:t>
      </w:r>
      <w:r w:rsidR="00041FA7" w:rsidRPr="00041FA7">
        <w:rPr>
          <w:rFonts w:ascii="GHEA Grapalat" w:hAnsi="GHEA Grapalat" w:cs="Sylfaen"/>
          <w:sz w:val="20"/>
          <w:lang w:val="hy-AM"/>
        </w:rPr>
        <w:t xml:space="preserve"> </w:t>
      </w:r>
      <w:r w:rsidR="006C3873" w:rsidRPr="00041FA7">
        <w:rPr>
          <w:rFonts w:ascii="GHEA Grapalat" w:hAnsi="GHEA Grapalat" w:cs="Sylfaen"/>
          <w:sz w:val="20"/>
          <w:lang w:val="hy-AM"/>
        </w:rPr>
        <w:t xml:space="preserve">ծածկագրով </w:t>
      </w:r>
      <w:r w:rsidR="00041FA7">
        <w:rPr>
          <w:rFonts w:ascii="GHEA Grapalat" w:hAnsi="GHEA Grapalat" w:cs="Arial"/>
          <w:sz w:val="20"/>
          <w:szCs w:val="20"/>
          <w:lang w:val="es-ES"/>
        </w:rPr>
        <w:t>գնանշման հարցման</w:t>
      </w:r>
      <w:r w:rsidR="006C3873" w:rsidRPr="00F566BF">
        <w:rPr>
          <w:rFonts w:ascii="GHEA Grapalat" w:hAnsi="GHEA Grapalat" w:cs="Arial"/>
          <w:sz w:val="20"/>
          <w:szCs w:val="20"/>
          <w:lang w:val="es-ES"/>
        </w:rPr>
        <w:t>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lastRenderedPageBreak/>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և հավաստում, որ իրական շահառուների մասին ներկայացված տեղեկատվությունը իրական է և չի պարունակում ոչ հավա</w:t>
      </w:r>
      <w:r w:rsidR="00C50D83">
        <w:rPr>
          <w:rFonts w:ascii="GHEA Grapalat" w:hAnsi="GHEA Grapalat" w:cs="Sylfaen"/>
          <w:sz w:val="20"/>
          <w:lang w:val="hy-AM"/>
        </w:rPr>
        <w:t>ս</w:t>
      </w:r>
      <w:r w:rsidRPr="00F566BF">
        <w:rPr>
          <w:rFonts w:ascii="GHEA Grapalat" w:hAnsi="GHEA Grapalat"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BD26D0"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Հայրանունը</w:t>
            </w: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ՀՀ</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BodyTextIndent3"/>
              <w:spacing w:line="240" w:lineRule="auto"/>
              <w:ind w:firstLine="0"/>
              <w:jc w:val="center"/>
              <w:rPr>
                <w:rFonts w:ascii="GHEA Grapalat" w:hAnsi="GHEA Grapalat"/>
                <w:sz w:val="28"/>
                <w:vertAlign w:val="superscript"/>
                <w:lang w:val="es-ES"/>
              </w:rPr>
            </w:pPr>
            <w:r w:rsidRPr="00F566BF">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և</w:t>
            </w:r>
            <w:r w:rsidRPr="00F566BF">
              <w:rPr>
                <w:rFonts w:ascii="GHEA Grapalat" w:hAnsi="GHEA Grapalat"/>
                <w:sz w:val="28"/>
                <w:vertAlign w:val="superscript"/>
                <w:lang w:val="es-ES"/>
              </w:rPr>
              <w:t xml:space="preserve"> </w:t>
            </w:r>
            <w:r w:rsidRPr="00F566BF">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BD26D0"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BD26D0"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r w:rsidR="00CE3A99" w:rsidRPr="00BD26D0" w:rsidTr="00CE3A99">
        <w:trPr>
          <w:jc w:val="center"/>
        </w:trPr>
        <w:tc>
          <w:tcPr>
            <w:tcW w:w="257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BodyTextIndent3"/>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3"/>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Pr="00F566BF" w:rsidRDefault="00134E80"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F300B3" w:rsidP="00EF3662">
      <w:pPr>
        <w:pStyle w:val="BodyTextIndent3"/>
        <w:spacing w:line="240" w:lineRule="auto"/>
        <w:jc w:val="right"/>
        <w:rPr>
          <w:rFonts w:ascii="GHEA Grapalat" w:hAnsi="GHEA Grapalat" w:cs="Arial"/>
          <w:b/>
          <w:lang w:val="hy-AM"/>
        </w:rPr>
      </w:pPr>
      <w:r>
        <w:rPr>
          <w:rFonts w:ascii="GHEA Grapalat" w:hAnsi="GHEA Grapalat" w:cs="Sylfaen"/>
          <w:b/>
          <w:lang w:val="es-ES" w:eastAsia="ru-RU"/>
        </w:rPr>
        <w:t>«ՀՀ ՖՆ-ԳՀԾՁԲ-21/12»</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rsidR="00B2572B" w:rsidRPr="00F566BF" w:rsidRDefault="00041FA7" w:rsidP="00EF3662">
      <w:pPr>
        <w:pStyle w:val="BodyTextIndent3"/>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F566BF">
        <w:rPr>
          <w:rFonts w:ascii="GHEA Grapalat" w:hAnsi="GHEA Grapalat" w:cs="Arial"/>
          <w:b/>
          <w:lang w:val="hy-AM"/>
        </w:rPr>
        <w:t xml:space="preserve">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F300B3" w:rsidRPr="00F300B3">
        <w:rPr>
          <w:rFonts w:ascii="GHEA Grapalat" w:hAnsi="GHEA Grapalat" w:cs="Arial"/>
          <w:sz w:val="20"/>
          <w:szCs w:val="20"/>
          <w:lang w:val="es-ES"/>
        </w:rPr>
        <w:t>«ՀՀ ՖՆ-ԳՀԾՁԲ-21/12»</w:t>
      </w:r>
      <w:r w:rsidR="00672469" w:rsidRPr="00F300B3">
        <w:rPr>
          <w:rFonts w:ascii="GHEA Grapalat" w:hAnsi="GHEA Grapalat" w:cs="Arial"/>
          <w:sz w:val="20"/>
          <w:szCs w:val="20"/>
          <w:lang w:val="es-ES"/>
        </w:rPr>
        <w:t xml:space="preserve"> </w:t>
      </w:r>
      <w:r w:rsidRPr="00F566BF">
        <w:rPr>
          <w:rFonts w:ascii="GHEA Grapalat" w:hAnsi="GHEA Grapalat" w:cs="Arial"/>
          <w:sz w:val="20"/>
          <w:szCs w:val="20"/>
          <w:lang w:val="es-ES"/>
        </w:rPr>
        <w:t xml:space="preserve">ծածկագրով </w:t>
      </w:r>
      <w:r w:rsidR="00041FA7">
        <w:rPr>
          <w:rFonts w:ascii="GHEA Grapalat" w:hAnsi="GHEA Grapalat" w:cs="Arial"/>
          <w:sz w:val="20"/>
          <w:szCs w:val="20"/>
          <w:lang w:val="es-ES"/>
        </w:rPr>
        <w:t>գնանշման հարցման</w:t>
      </w:r>
      <w:r w:rsidRPr="00F566BF">
        <w:rPr>
          <w:rFonts w:ascii="GHEA Grapalat" w:hAnsi="GHEA Grapalat" w:cs="Arial"/>
          <w:sz w:val="20"/>
          <w:szCs w:val="20"/>
          <w:lang w:val="es-ES"/>
        </w:rPr>
        <w:t xml:space="preserve"> հրավերը, այդ թվում </w:t>
      </w:r>
      <w:proofErr w:type="gramStart"/>
      <w:r w:rsidRPr="00F566BF">
        <w:rPr>
          <w:rFonts w:ascii="GHEA Grapalat" w:hAnsi="GHEA Grapalat" w:cs="Arial"/>
          <w:sz w:val="20"/>
          <w:szCs w:val="20"/>
          <w:lang w:val="es-ES"/>
        </w:rPr>
        <w:t>կնքվելիք  պայմանագրի</w:t>
      </w:r>
      <w:proofErr w:type="gramEnd"/>
      <w:r w:rsidRPr="00F566BF">
        <w:rPr>
          <w:rFonts w:ascii="GHEA Grapalat" w:hAnsi="GHEA Grapalat" w:cs="Arial"/>
          <w:sz w:val="20"/>
          <w:szCs w:val="20"/>
          <w:lang w:val="es-ES"/>
        </w:rPr>
        <w:t xml:space="preserve">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2" w:name="_Hlk23147299"/>
      <w:r w:rsidRPr="00F566BF">
        <w:rPr>
          <w:rFonts w:ascii="GHEA Grapalat" w:hAnsi="GHEA Grapalat" w:cs="Sylfaen"/>
          <w:vertAlign w:val="superscript"/>
          <w:lang w:val="hy-AM"/>
        </w:rPr>
        <w:t xml:space="preserve">                                                                                    մասնակցի անվանումը</w:t>
      </w:r>
    </w:p>
    <w:bookmarkEnd w:id="12"/>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CE693C" w:rsidRPr="00BD26D0"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BD26D0"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BD26D0"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BD26D0"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4"/>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FD4E2B" w:rsidRPr="002D4DC4" w:rsidRDefault="00FD4E2B" w:rsidP="00FD4E2B">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F566BF">
        <w:rPr>
          <w:rFonts w:ascii="GHEA Grapalat" w:hAnsi="GHEA Grapalat" w:cs="Arial"/>
          <w:b/>
          <w:lang w:val="hy-AM"/>
        </w:rPr>
        <w:t xml:space="preserve"> </w:t>
      </w:r>
      <w:r w:rsidRPr="002D4DC4">
        <w:rPr>
          <w:rFonts w:ascii="GHEA Grapalat" w:hAnsi="GHEA Grapalat" w:cs="Arial"/>
          <w:b/>
          <w:lang w:val="hy-AM"/>
        </w:rPr>
        <w:t>4.1</w:t>
      </w:r>
    </w:p>
    <w:p w:rsidR="00FD4E2B" w:rsidRPr="00F566BF" w:rsidRDefault="00F300B3" w:rsidP="00FD4E2B">
      <w:pPr>
        <w:pStyle w:val="BodyTextIndent3"/>
        <w:spacing w:line="240" w:lineRule="auto"/>
        <w:jc w:val="right"/>
        <w:rPr>
          <w:rFonts w:ascii="GHEA Grapalat" w:hAnsi="GHEA Grapalat" w:cs="Arial"/>
          <w:b/>
          <w:lang w:val="hy-AM"/>
        </w:rPr>
      </w:pPr>
      <w:r>
        <w:rPr>
          <w:rFonts w:ascii="GHEA Grapalat" w:hAnsi="GHEA Grapalat" w:cs="Sylfaen"/>
          <w:b/>
          <w:lang w:val="es-ES" w:eastAsia="ru-RU"/>
        </w:rPr>
        <w:t>«ՀՀ ՖՆ-ԳՀԾՁԲ-21/12»</w:t>
      </w:r>
      <w:r w:rsidR="00FD4E2B" w:rsidRPr="00F566BF">
        <w:rPr>
          <w:rFonts w:ascii="GHEA Grapalat" w:hAnsi="GHEA Grapalat"/>
          <w:b/>
          <w:lang w:val="hy-AM"/>
        </w:rPr>
        <w:t xml:space="preserve"> </w:t>
      </w:r>
      <w:r w:rsidR="00FD4E2B" w:rsidRPr="00F566BF">
        <w:rPr>
          <w:rFonts w:ascii="GHEA Grapalat" w:hAnsi="GHEA Grapalat" w:cs="Sylfaen"/>
          <w:b/>
          <w:lang w:val="hy-AM"/>
        </w:rPr>
        <w:t>ծածկագրով</w:t>
      </w:r>
    </w:p>
    <w:p w:rsidR="00FD4E2B" w:rsidRPr="00F566BF" w:rsidRDefault="00041FA7" w:rsidP="00FD4E2B">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FD4E2B" w:rsidRPr="00F566BF">
        <w:rPr>
          <w:rFonts w:ascii="GHEA Grapalat" w:hAnsi="GHEA Grapalat" w:cs="Arial"/>
          <w:b/>
          <w:lang w:val="hy-AM"/>
        </w:rPr>
        <w:t xml:space="preserve"> </w:t>
      </w:r>
      <w:r w:rsidR="00FD4E2B" w:rsidRPr="00F566BF">
        <w:rPr>
          <w:rFonts w:ascii="GHEA Grapalat" w:hAnsi="GHEA Grapalat" w:cs="Sylfaen"/>
          <w:b/>
          <w:lang w:val="hy-AM"/>
        </w:rPr>
        <w:t>հրավերի</w:t>
      </w:r>
    </w:p>
    <w:p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ԵՐԱՇԽԻՔ N __________</w:t>
      </w:r>
    </w:p>
    <w:p w:rsidR="00B2228B" w:rsidRDefault="00B2228B" w:rsidP="00B2228B">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Pr>
          <w:rStyle w:val="Strong"/>
          <w:rFonts w:ascii="GHEA Grapalat" w:hAnsi="GHEA Grapalat"/>
          <w:color w:val="000000"/>
          <w:sz w:val="20"/>
          <w:szCs w:val="20"/>
          <w:lang w:val="hy-AM"/>
        </w:rPr>
        <w:t>(որակավորման ապահովում)</w:t>
      </w:r>
    </w:p>
    <w:p w:rsidR="00B2228B" w:rsidRDefault="00B2228B" w:rsidP="00B2228B">
      <w:pPr>
        <w:pStyle w:val="NormalWeb"/>
        <w:shd w:val="clear" w:color="auto" w:fill="FFFFFF"/>
        <w:ind w:firstLine="375"/>
        <w:rPr>
          <w:rStyle w:val="Strong"/>
          <w:lang w:val="hy-AM"/>
        </w:rPr>
      </w:pPr>
    </w:p>
    <w:p w:rsidR="00B2228B" w:rsidRDefault="00B2228B" w:rsidP="00AF3D6A">
      <w:pPr>
        <w:pStyle w:val="NormalWeb"/>
        <w:shd w:val="clear" w:color="auto" w:fill="FFFFFF"/>
        <w:ind w:firstLine="375"/>
        <w:rPr>
          <w:rStyle w:val="Strong"/>
          <w:rFonts w:ascii="GHEA Grapalat" w:hAnsi="GHEA Grapalat"/>
          <w:b w:val="0"/>
          <w:bCs w:val="0"/>
          <w:sz w:val="20"/>
          <w:szCs w:val="20"/>
          <w:u w:val="single"/>
          <w:lang w:val="hy-AM"/>
        </w:rPr>
      </w:pPr>
      <w:r>
        <w:rPr>
          <w:rStyle w:val="Strong"/>
          <w:rFonts w:ascii="GHEA Grapalat" w:hAnsi="GHEA Grapalat"/>
          <w:b w:val="0"/>
          <w:bCs w:val="0"/>
          <w:sz w:val="20"/>
          <w:szCs w:val="20"/>
          <w:lang w:val="hy-AM"/>
        </w:rPr>
        <w:tab/>
        <w:t xml:space="preserve">1.Սույն երաշխիքը (այսուհետ՝ երաշխիք) հանդիսանում է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p>
    <w:p w:rsidR="00B2228B" w:rsidRDefault="00B2228B" w:rsidP="00B2228B">
      <w:pPr>
        <w:pStyle w:val="NormalWeb"/>
        <w:shd w:val="clear" w:color="auto" w:fill="FFFFFF"/>
        <w:spacing w:before="0" w:beforeAutospacing="0" w:after="0" w:afterAutospacing="0"/>
        <w:ind w:left="5664" w:firstLine="708"/>
        <w:rPr>
          <w:rStyle w:val="Strong"/>
          <w:lang w:val="hy-AM"/>
        </w:rPr>
      </w:pPr>
      <w:r>
        <w:rPr>
          <w:rFonts w:ascii="GHEA Grapalat" w:hAnsi="GHEA Grapalat" w:cs="Sylfaen"/>
          <w:vertAlign w:val="superscript"/>
          <w:lang w:val="hy-AM"/>
        </w:rPr>
        <w:t xml:space="preserve">          պատվիրատուի անվանումը</w:t>
      </w:r>
    </w:p>
    <w:p w:rsidR="00B2228B" w:rsidRPr="00CB6DA8"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Style w:val="Strong"/>
          <w:rFonts w:ascii="GHEA Grapalat" w:hAnsi="GHEA Grapalat"/>
          <w:b w:val="0"/>
          <w:bCs w:val="0"/>
          <w:sz w:val="20"/>
          <w:szCs w:val="20"/>
          <w:lang w:val="hy-AM"/>
        </w:rPr>
        <w:t xml:space="preserve">(այսուհետ՝ բենեֆիցիար) կողմից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rsidR="00B2228B" w:rsidRPr="00CB6DA8" w:rsidRDefault="00B2228B" w:rsidP="00B2228B">
      <w:pPr>
        <w:pStyle w:val="NormalWeb"/>
        <w:shd w:val="clear" w:color="auto" w:fill="FFFFFF"/>
        <w:spacing w:before="0" w:beforeAutospacing="0" w:after="0" w:afterAutospacing="0"/>
        <w:rPr>
          <w:rStyle w:val="Strong"/>
          <w:b w:val="0"/>
          <w:bCs w:val="0"/>
          <w:sz w:val="20"/>
          <w:szCs w:val="20"/>
          <w:lang w:val="hy-AM"/>
        </w:rPr>
      </w:pPr>
      <w:r>
        <w:rPr>
          <w:rStyle w:val="Strong"/>
          <w:rFonts w:ascii="GHEA Grapalat" w:hAnsi="GHEA Grapalat"/>
          <w:b w:val="0"/>
          <w:bCs w:val="0"/>
          <w:sz w:val="20"/>
          <w:szCs w:val="20"/>
          <w:lang w:val="hy-AM"/>
        </w:rPr>
        <w:t xml:space="preserve">գնման ընթացակարգի արդյունքում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w:t>
      </w:r>
    </w:p>
    <w:p w:rsidR="00B2228B" w:rsidRPr="00CB6DA8" w:rsidRDefault="00B2228B" w:rsidP="00B2228B">
      <w:pPr>
        <w:pStyle w:val="NormalWeb"/>
        <w:shd w:val="clear" w:color="auto" w:fill="FFFFFF"/>
        <w:spacing w:before="0" w:beforeAutospacing="0" w:after="0" w:afterAutospacing="0"/>
        <w:ind w:firstLine="375"/>
        <w:rPr>
          <w:rFonts w:cs="Sylfaen"/>
          <w:vertAlign w:val="superscript"/>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rsidR="00B2228B" w:rsidRPr="00CB6DA8"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(այսուհետ՝ պրիցիպալ) կողմից կնքվելիք N</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Style w:val="Strong"/>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rsidR="00B2228B" w:rsidRPr="0045359E" w:rsidRDefault="00B2228B" w:rsidP="00B2228B">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rsidR="00B2228B" w:rsidRPr="0045359E" w:rsidRDefault="00B2228B" w:rsidP="00B2228B">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45359E">
        <w:rPr>
          <w:rStyle w:val="Strong"/>
          <w:rFonts w:ascii="GHEA Grapalat" w:hAnsi="GHEA Grapalat"/>
          <w:b w:val="0"/>
          <w:bCs w:val="0"/>
          <w:sz w:val="20"/>
          <w:szCs w:val="20"/>
          <w:lang w:val="hy-AM"/>
        </w:rPr>
        <w:t xml:space="preserve">2. Երաշխիքով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lang w:val="hy-AM"/>
        </w:rPr>
        <w:t xml:space="preserve"> (այսուհետ՝ երաշխիք տվող </w:t>
      </w:r>
    </w:p>
    <w:p w:rsidR="00B2228B" w:rsidRPr="0045359E" w:rsidRDefault="00915006" w:rsidP="00B2228B">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Pr>
          <w:rStyle w:val="Strong"/>
          <w:rFonts w:ascii="GHEA Grapalat" w:hAnsi="GHEA Grapalat"/>
          <w:b w:val="0"/>
          <w:bCs w:val="0"/>
          <w:sz w:val="20"/>
          <w:szCs w:val="20"/>
          <w:lang w:val="hy-AM"/>
        </w:rPr>
        <w:tab/>
      </w:r>
      <w:r>
        <w:rPr>
          <w:rStyle w:val="Strong"/>
          <w:rFonts w:ascii="GHEA Grapalat" w:hAnsi="GHEA Grapalat"/>
          <w:b w:val="0"/>
          <w:bCs w:val="0"/>
          <w:sz w:val="20"/>
          <w:szCs w:val="20"/>
          <w:lang w:val="hy-AM"/>
        </w:rPr>
        <w:tab/>
      </w:r>
      <w:r w:rsidR="00B2228B" w:rsidRPr="0045359E">
        <w:rPr>
          <w:rStyle w:val="Strong"/>
          <w:rFonts w:ascii="GHEA Grapalat" w:hAnsi="GHEA Grapalat"/>
          <w:b w:val="0"/>
          <w:bCs w:val="0"/>
          <w:sz w:val="20"/>
          <w:szCs w:val="20"/>
          <w:lang w:val="hy-AM"/>
        </w:rPr>
        <w:t xml:space="preserve"> </w:t>
      </w:r>
      <w:r w:rsidR="00B2228B" w:rsidRPr="0045359E">
        <w:rPr>
          <w:rFonts w:ascii="GHEA Grapalat" w:hAnsi="GHEA Grapalat" w:cs="Sylfaen"/>
          <w:vertAlign w:val="superscript"/>
          <w:lang w:val="hy-AM"/>
        </w:rPr>
        <w:t>երաշխիքը տվող բանկի</w:t>
      </w:r>
      <w:r w:rsidR="007B5E8C">
        <w:rPr>
          <w:rFonts w:ascii="GHEA Grapalat" w:hAnsi="GHEA Grapalat" w:cs="Sylfaen"/>
          <w:vertAlign w:val="superscript"/>
          <w:lang w:val="hy-AM"/>
        </w:rPr>
        <w:t xml:space="preserve"> կամ ապահովագրական կազմակերպության </w:t>
      </w:r>
      <w:r w:rsidR="00B2228B" w:rsidRPr="0045359E">
        <w:rPr>
          <w:rFonts w:ascii="GHEA Grapalat" w:hAnsi="GHEA Grapalat" w:cs="Sylfaen"/>
          <w:vertAlign w:val="superscript"/>
          <w:lang w:val="hy-AM"/>
        </w:rPr>
        <w:t xml:space="preserve"> անվանումը</w:t>
      </w:r>
    </w:p>
    <w:p w:rsidR="00B2228B" w:rsidRPr="0045359E" w:rsidRDefault="00B2228B" w:rsidP="00B2228B">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45359E">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r>
      <w:r w:rsidRPr="0045359E">
        <w:rPr>
          <w:rStyle w:val="Strong"/>
          <w:rFonts w:ascii="GHEA Grapalat" w:hAnsi="GHEA Grapalat"/>
          <w:b w:val="0"/>
          <w:bCs w:val="0"/>
          <w:sz w:val="20"/>
          <w:szCs w:val="20"/>
          <w:u w:val="single"/>
          <w:lang w:val="hy-AM"/>
        </w:rPr>
        <w:tab/>
        <w:t xml:space="preserve">  </w:t>
      </w:r>
    </w:p>
    <w:p w:rsidR="00B2228B" w:rsidRPr="0045359E" w:rsidRDefault="00B2228B" w:rsidP="00B2228B">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45359E">
        <w:rPr>
          <w:rFonts w:ascii="GHEA Grapalat" w:hAnsi="GHEA Grapalat" w:cs="Sylfaen"/>
          <w:vertAlign w:val="superscript"/>
          <w:lang w:val="hy-AM"/>
        </w:rPr>
        <w:t xml:space="preserve">     գումարը թվերով և տառերով</w:t>
      </w:r>
    </w:p>
    <w:p w:rsidR="00B2228B" w:rsidRPr="00CB6DA8" w:rsidRDefault="00B2228B" w:rsidP="00B2228B">
      <w:pPr>
        <w:pStyle w:val="NormalWeb"/>
        <w:shd w:val="clear" w:color="auto" w:fill="FFFFFF"/>
        <w:spacing w:before="0" w:beforeAutospacing="0" w:after="0" w:afterAutospacing="0"/>
        <w:jc w:val="both"/>
        <w:rPr>
          <w:rFonts w:cs="Arial"/>
          <w:lang w:val="hy-AM"/>
        </w:rPr>
      </w:pPr>
      <w:r w:rsidRPr="0045359E">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359E">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rsidR="00B2228B" w:rsidRDefault="00B2228B" w:rsidP="00B2228B">
      <w:pPr>
        <w:pStyle w:val="NormalWeb"/>
        <w:shd w:val="clear" w:color="auto" w:fill="FFFFFF"/>
        <w:spacing w:before="0" w:beforeAutospacing="0" w:after="0" w:afterAutospacing="0"/>
        <w:ind w:firstLine="708"/>
        <w:rPr>
          <w:rStyle w:val="Strong"/>
          <w:b w:val="0"/>
          <w:bCs w:val="0"/>
          <w:szCs w:val="20"/>
          <w:lang w:val="hy-AM"/>
        </w:rPr>
      </w:pPr>
      <w:r>
        <w:rPr>
          <w:rStyle w:val="Strong"/>
          <w:rFonts w:ascii="GHEA Grapalat" w:hAnsi="GHEA Grapalat"/>
          <w:b w:val="0"/>
          <w:bCs w:val="0"/>
          <w:sz w:val="20"/>
          <w:szCs w:val="20"/>
          <w:lang w:val="hy-AM"/>
        </w:rPr>
        <w:t xml:space="preserve">  Վճարումը  կատարվում է բենեֆիցիարի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t xml:space="preserve"> </w:t>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u w:val="single"/>
          <w:lang w:val="hy-AM"/>
        </w:rPr>
        <w:tab/>
      </w:r>
      <w:r>
        <w:rPr>
          <w:rStyle w:val="Strong"/>
          <w:rFonts w:ascii="GHEA Grapalat" w:hAnsi="GHEA Grapalat"/>
          <w:b w:val="0"/>
          <w:bCs w:val="0"/>
          <w:sz w:val="20"/>
          <w:szCs w:val="20"/>
          <w:lang w:val="hy-AM"/>
        </w:rPr>
        <w:t xml:space="preserve"> հաշվեհամարին փոխանցման միջոցով:</w:t>
      </w:r>
    </w:p>
    <w:p w:rsidR="00B2228B" w:rsidRDefault="00B2228B" w:rsidP="00B2228B">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Pr>
          <w:rFonts w:ascii="GHEA Grapalat" w:hAnsi="GHEA Grapalat" w:cs="Sylfaen"/>
          <w:vertAlign w:val="superscript"/>
          <w:lang w:val="hy-AM"/>
        </w:rPr>
        <w:t xml:space="preserve">                                                                                     հաշվեհամարը  </w:t>
      </w:r>
    </w:p>
    <w:p w:rsidR="00B2228B" w:rsidRPr="00CB6DA8" w:rsidRDefault="00B2228B" w:rsidP="00B2228B">
      <w:pPr>
        <w:pStyle w:val="NormalWeb"/>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rsidR="00B2228B" w:rsidRDefault="00B2228B" w:rsidP="00B2228B">
      <w:pPr>
        <w:pStyle w:val="NormalWeb"/>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B2228B" w:rsidP="00DB01B8">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պրինցիպալի միջև 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s="Sylfaen"/>
          <w:vertAlign w:val="superscript"/>
          <w:lang w:val="hy-AM"/>
        </w:rPr>
        <w:t xml:space="preserve">                               </w:t>
      </w:r>
    </w:p>
    <w:p w:rsidR="00DB01B8" w:rsidRPr="00842CF6" w:rsidRDefault="00DB01B8" w:rsidP="00DB01B8">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B2228B" w:rsidRDefault="00B2228B" w:rsidP="002B0E49">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rsidR="00B2228B" w:rsidRDefault="00B2228B" w:rsidP="00B2228B">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Pr>
            <w:rStyle w:val="Hyperlink"/>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7B5E8C">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45359E">
        <w:rPr>
          <w:rFonts w:ascii="GHEA Grapalat" w:hAnsi="GHEA Grapalat"/>
          <w:color w:val="000000"/>
          <w:sz w:val="20"/>
          <w:szCs w:val="20"/>
          <w:lang w:val="hy-AM"/>
        </w:rPr>
        <w:t xml:space="preserve">3) պայմանագրի շրջանակում </w:t>
      </w:r>
      <w:r w:rsidRPr="0045359E">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7B5E8C">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8. Երաշխիք տվող անձը մերժում է բենեֆիցիարի պահանջը, եթե`</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B2228B" w:rsidRDefault="00B2228B" w:rsidP="00B2228B">
      <w:pPr>
        <w:pStyle w:val="NormalWeb"/>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rsidR="00B2228B" w:rsidRDefault="00B2228B" w:rsidP="00B2228B">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rsidR="007862B1" w:rsidRPr="002D4DC4" w:rsidRDefault="00B2228B" w:rsidP="00B2228B">
      <w:pPr>
        <w:pStyle w:val="BodyTextIndent3"/>
        <w:spacing w:line="240" w:lineRule="auto"/>
        <w:jc w:val="right"/>
        <w:rPr>
          <w:rFonts w:ascii="GHEA Grapalat" w:hAnsi="GHEA Grapalat" w:cs="Arial"/>
          <w:b/>
          <w:lang w:val="hy-AM"/>
        </w:rPr>
      </w:pPr>
      <w:r>
        <w:rPr>
          <w:rFonts w:ascii="GHEA Grapalat" w:hAnsi="GHEA Grapalat"/>
          <w:b/>
          <w:lang w:val="hy-AM"/>
        </w:rPr>
        <w:br w:type="page"/>
      </w:r>
      <w:r w:rsidR="007862B1" w:rsidRPr="00F566BF">
        <w:rPr>
          <w:rFonts w:ascii="GHEA Grapalat" w:hAnsi="GHEA Grapalat" w:cs="Sylfaen"/>
          <w:b/>
          <w:lang w:val="hy-AM"/>
        </w:rPr>
        <w:lastRenderedPageBreak/>
        <w:t>Հավելված</w:t>
      </w:r>
      <w:r w:rsidR="007862B1" w:rsidRPr="00F566BF">
        <w:rPr>
          <w:rFonts w:ascii="GHEA Grapalat" w:hAnsi="GHEA Grapalat" w:cs="Arial"/>
          <w:b/>
          <w:lang w:val="hy-AM"/>
        </w:rPr>
        <w:t xml:space="preserve"> </w:t>
      </w:r>
      <w:r w:rsidR="007862B1" w:rsidRPr="002D4DC4">
        <w:rPr>
          <w:rFonts w:ascii="GHEA Grapalat" w:hAnsi="GHEA Grapalat" w:cs="Arial"/>
          <w:b/>
          <w:lang w:val="hy-AM"/>
        </w:rPr>
        <w:t>4.</w:t>
      </w:r>
      <w:r w:rsidR="00FD4E2B">
        <w:rPr>
          <w:rFonts w:ascii="GHEA Grapalat" w:hAnsi="GHEA Grapalat" w:cs="Arial"/>
          <w:b/>
          <w:lang w:val="hy-AM"/>
        </w:rPr>
        <w:t>2</w:t>
      </w:r>
    </w:p>
    <w:p w:rsidR="007862B1" w:rsidRPr="00F566BF" w:rsidRDefault="00F300B3" w:rsidP="007862B1">
      <w:pPr>
        <w:pStyle w:val="BodyTextIndent3"/>
        <w:spacing w:line="240" w:lineRule="auto"/>
        <w:jc w:val="right"/>
        <w:rPr>
          <w:rFonts w:ascii="GHEA Grapalat" w:hAnsi="GHEA Grapalat" w:cs="Arial"/>
          <w:b/>
          <w:lang w:val="hy-AM"/>
        </w:rPr>
      </w:pPr>
      <w:r>
        <w:rPr>
          <w:rFonts w:ascii="GHEA Grapalat" w:hAnsi="GHEA Grapalat" w:cs="Sylfaen"/>
          <w:b/>
          <w:lang w:val="es-ES" w:eastAsia="ru-RU"/>
        </w:rPr>
        <w:t>«ՀՀ ՖՆ-ԳՀԾՁԲ-21/12»</w:t>
      </w:r>
      <w:r>
        <w:rPr>
          <w:rFonts w:ascii="GHEA Grapalat" w:hAnsi="GHEA Grapalat" w:cs="Sylfaen"/>
          <w:b/>
          <w:lang w:val="hy-AM" w:eastAsia="ru-RU"/>
        </w:rPr>
        <w:t xml:space="preserve"> </w:t>
      </w:r>
      <w:r w:rsidR="007862B1" w:rsidRPr="00F566BF">
        <w:rPr>
          <w:rFonts w:ascii="GHEA Grapalat" w:hAnsi="GHEA Grapalat" w:cs="Sylfaen"/>
          <w:b/>
          <w:lang w:val="hy-AM"/>
        </w:rPr>
        <w:t>ծածկագրով</w:t>
      </w:r>
    </w:p>
    <w:p w:rsidR="007862B1" w:rsidRPr="00F566BF" w:rsidRDefault="00041FA7" w:rsidP="007862B1">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F566BF">
        <w:rPr>
          <w:rFonts w:ascii="GHEA Grapalat" w:hAnsi="GHEA Grapalat" w:cs="Arial"/>
          <w:b/>
          <w:lang w:val="hy-AM"/>
        </w:rPr>
        <w:t xml:space="preserve"> </w:t>
      </w:r>
      <w:r w:rsidR="007862B1" w:rsidRPr="00F566BF">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300B3" w:rsidRDefault="007862B1" w:rsidP="007862B1">
      <w:pPr>
        <w:jc w:val="both"/>
        <w:rPr>
          <w:rFonts w:ascii="GHEA Grapalat" w:hAnsi="GHEA Grapalat" w:cs="GHEA Grapalat"/>
          <w:color w:val="000000"/>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300B3">
        <w:rPr>
          <w:rFonts w:ascii="GHEA Grapalat" w:hAnsi="GHEA Grapalat" w:cs="GHEA Grapalat"/>
          <w:color w:val="000000"/>
          <w:sz w:val="20"/>
          <w:szCs w:val="20"/>
          <w:lang w:val="pt-BR"/>
        </w:rPr>
        <w:t xml:space="preserve">Ընկերությունը մասնակցում է </w:t>
      </w:r>
      <w:r w:rsidR="00F300B3" w:rsidRPr="00F300B3">
        <w:rPr>
          <w:rFonts w:ascii="GHEA Grapalat" w:hAnsi="GHEA Grapalat" w:cs="GHEA Grapalat"/>
          <w:color w:val="000000"/>
          <w:sz w:val="20"/>
          <w:szCs w:val="20"/>
          <w:lang w:val="pt-BR"/>
        </w:rPr>
        <w:t xml:space="preserve"> ՀՀ ֆինանսների նախարարության</w:t>
      </w:r>
      <w:r w:rsidRPr="00F300B3">
        <w:rPr>
          <w:rFonts w:ascii="GHEA Grapalat" w:hAnsi="GHEA Grapalat" w:cs="GHEA Grapalat"/>
          <w:color w:val="000000"/>
          <w:sz w:val="20"/>
          <w:szCs w:val="20"/>
          <w:lang w:val="pt-BR"/>
        </w:rPr>
        <w:t xml:space="preserve"> (այսուհետ</w:t>
      </w:r>
      <w:r w:rsidRPr="00F566BF">
        <w:rPr>
          <w:rFonts w:ascii="GHEA Grapalat" w:hAnsi="GHEA Grapalat" w:cs="GHEA Grapalat"/>
          <w:sz w:val="20"/>
          <w:szCs w:val="20"/>
          <w:lang w:val="pt-BR"/>
        </w:rPr>
        <w:t xml:space="preserve">` Պատվիրատու) կողմից </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F300B3" w:rsidRPr="00F300B3">
        <w:rPr>
          <w:rFonts w:ascii="GHEA Grapalat" w:hAnsi="GHEA Grapalat" w:cs="GHEA Grapalat"/>
          <w:sz w:val="20"/>
          <w:szCs w:val="20"/>
          <w:lang w:val="pt-BR"/>
        </w:rPr>
        <w:t xml:space="preserve"> </w:t>
      </w:r>
      <w:r w:rsidR="00F300B3" w:rsidRPr="00F300B3">
        <w:rPr>
          <w:rFonts w:ascii="GHEA Grapalat" w:hAnsi="GHEA Grapalat" w:cs="GHEA Grapalat"/>
          <w:sz w:val="20"/>
          <w:szCs w:val="20"/>
          <w:lang w:val="pt-BR"/>
        </w:rPr>
        <w:t>«ՀՀ ՖՆ-ԳՀԾՁԲ-21/12»</w:t>
      </w:r>
      <w:r w:rsidR="00F300B3" w:rsidRPr="00F300B3">
        <w:rPr>
          <w:rFonts w:ascii="GHEA Grapalat" w:hAnsi="GHEA Grapalat" w:cs="GHEA Grapalat"/>
          <w:sz w:val="20"/>
          <w:szCs w:val="20"/>
          <w:lang w:val="pt-BR"/>
        </w:rPr>
        <w:t xml:space="preserve"> </w:t>
      </w:r>
      <w:r w:rsidRPr="00F566BF">
        <w:rPr>
          <w:rFonts w:ascii="GHEA Grapalat" w:hAnsi="GHEA Grapalat" w:cs="GHEA Grapalat"/>
          <w:sz w:val="20"/>
          <w:szCs w:val="20"/>
          <w:lang w:val="pt-BR"/>
        </w:rPr>
        <w:t>ծածկագրով գնման ընթացակարգին:</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300B3"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 xml:space="preserve"> ՀՀ Ֆինասների նախարարություն</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300B3" w:rsidRDefault="00595213" w:rsidP="00CB0ADE">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02629081</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300B3"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 xml:space="preserve"> ՀՀ ՖՆ գործառնական վարչություն</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300B3"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900005000758</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300B3"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r w:rsidR="00F300B3">
              <w:rPr>
                <w:rFonts w:ascii="GHEA Grapalat" w:hAnsi="GHEA Grapalat" w:cs="Arial"/>
                <w:sz w:val="20"/>
                <w:szCs w:val="20"/>
                <w:lang w:val="hy-AM"/>
              </w:rPr>
              <w:t xml:space="preserve"> </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BD26D0"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BD26D0"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00915006">
              <w:rPr>
                <w:rFonts w:ascii="GHEA Grapalat" w:hAnsi="GHEA Grapalat"/>
                <w:sz w:val="20"/>
                <w:szCs w:val="20"/>
              </w:rPr>
              <w:t xml:space="preserve"> </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BD26D0"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BD26D0"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BD26D0"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091EBC" w:rsidRPr="002D4DC4" w:rsidRDefault="00631658" w:rsidP="00091EBC">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091EBC" w:rsidRPr="00F566BF">
        <w:rPr>
          <w:rFonts w:ascii="GHEA Grapalat" w:hAnsi="GHEA Grapalat" w:cs="Sylfaen"/>
          <w:b/>
          <w:lang w:val="hy-AM"/>
        </w:rPr>
        <w:lastRenderedPageBreak/>
        <w:t>Հավելված</w:t>
      </w:r>
      <w:r w:rsidR="00091EBC" w:rsidRPr="00F566BF">
        <w:rPr>
          <w:rFonts w:ascii="GHEA Grapalat" w:hAnsi="GHEA Grapalat" w:cs="Arial"/>
          <w:b/>
          <w:lang w:val="hy-AM"/>
        </w:rPr>
        <w:t xml:space="preserve"> </w:t>
      </w:r>
      <w:r w:rsidR="00BF7D70" w:rsidRPr="002D4DC4">
        <w:rPr>
          <w:rFonts w:ascii="GHEA Grapalat" w:hAnsi="GHEA Grapalat" w:cs="Arial"/>
          <w:b/>
          <w:lang w:val="hy-AM"/>
        </w:rPr>
        <w:t>5</w:t>
      </w:r>
    </w:p>
    <w:p w:rsidR="00091EBC" w:rsidRPr="00F300B3" w:rsidRDefault="00091EBC" w:rsidP="00F300B3">
      <w:pPr>
        <w:ind w:firstLine="720"/>
        <w:jc w:val="right"/>
        <w:rPr>
          <w:rFonts w:ascii="GHEA Grapalat" w:hAnsi="GHEA Grapalat" w:cs="Sylfaen"/>
          <w:b/>
          <w:sz w:val="20"/>
          <w:szCs w:val="20"/>
          <w:lang w:val="hy-AM"/>
        </w:rPr>
      </w:pPr>
      <w:r w:rsidRPr="00F300B3">
        <w:rPr>
          <w:rFonts w:ascii="GHEA Grapalat" w:hAnsi="GHEA Grapalat" w:cs="Sylfaen"/>
          <w:b/>
          <w:sz w:val="20"/>
          <w:szCs w:val="20"/>
          <w:lang w:val="hy-AM"/>
        </w:rPr>
        <w:t>«</w:t>
      </w:r>
      <w:r w:rsidR="00F300B3" w:rsidRPr="00F300B3">
        <w:rPr>
          <w:rFonts w:ascii="GHEA Grapalat" w:hAnsi="GHEA Grapalat" w:cs="Sylfaen"/>
          <w:b/>
          <w:sz w:val="20"/>
          <w:szCs w:val="20"/>
          <w:lang w:val="hy-AM"/>
        </w:rPr>
        <w:t>ՀՀ ՖՆ-ԳՀԾՁԲ-21/12</w:t>
      </w:r>
      <w:r w:rsidRPr="00F300B3">
        <w:rPr>
          <w:rFonts w:ascii="GHEA Grapalat" w:hAnsi="GHEA Grapalat" w:cs="Sylfaen"/>
          <w:b/>
          <w:sz w:val="20"/>
          <w:szCs w:val="20"/>
          <w:lang w:val="hy-AM"/>
        </w:rPr>
        <w:t>»  ծածկագրով</w:t>
      </w:r>
    </w:p>
    <w:p w:rsidR="00091EBC" w:rsidRPr="00F566BF" w:rsidRDefault="00041FA7" w:rsidP="00F300B3">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91EBC" w:rsidRPr="00F300B3">
        <w:rPr>
          <w:rFonts w:ascii="GHEA Grapalat" w:hAnsi="GHEA Grapalat" w:cs="Sylfaen"/>
          <w:b/>
          <w:lang w:val="hy-AM"/>
        </w:rPr>
        <w:t xml:space="preserve"> </w:t>
      </w:r>
      <w:r w:rsidR="00091EBC" w:rsidRPr="00F566BF">
        <w:rPr>
          <w:rFonts w:ascii="GHEA Grapalat" w:hAnsi="GHEA Grapalat" w:cs="Sylfaen"/>
          <w:b/>
          <w:lang w:val="hy-AM"/>
        </w:rPr>
        <w:t>հրավերի</w:t>
      </w:r>
    </w:p>
    <w:p w:rsidR="00091EBC" w:rsidRPr="00F566BF" w:rsidRDefault="00091EBC" w:rsidP="00F300B3">
      <w:pPr>
        <w:pStyle w:val="BodyTextIndent3"/>
        <w:spacing w:line="240" w:lineRule="auto"/>
        <w:jc w:val="right"/>
        <w:rPr>
          <w:rFonts w:ascii="GHEA Grapalat" w:hAnsi="GHEA Grapalat" w:cs="Sylfaen"/>
          <w:b/>
          <w:lang w:val="hy-AM"/>
        </w:rPr>
      </w:pPr>
    </w:p>
    <w:p w:rsidR="00091EBC" w:rsidRPr="002D4DC4"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2D4DC4">
        <w:rPr>
          <w:rStyle w:val="Strong"/>
          <w:rFonts w:ascii="GHEA Grapalat" w:hAnsi="GHEA Grapalat"/>
          <w:color w:val="000000"/>
          <w:sz w:val="20"/>
          <w:szCs w:val="20"/>
          <w:lang w:val="hy-AM"/>
        </w:rPr>
        <w:t>ԵՐԱՇԽԻՔ N __________</w:t>
      </w:r>
    </w:p>
    <w:p w:rsidR="001C7C1A" w:rsidRPr="00F566BF" w:rsidRDefault="001C7C1A" w:rsidP="001C7C1A">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091EBC" w:rsidRPr="002D4DC4" w:rsidRDefault="00091EBC" w:rsidP="00091EBC">
      <w:pPr>
        <w:pStyle w:val="NormalWeb"/>
        <w:shd w:val="clear" w:color="auto" w:fill="FFFFFF"/>
        <w:spacing w:before="0" w:beforeAutospacing="0" w:after="0" w:afterAutospacing="0"/>
        <w:ind w:firstLine="375"/>
        <w:rPr>
          <w:rStyle w:val="Strong"/>
          <w:lang w:val="hy-AM"/>
        </w:rPr>
      </w:pP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ab/>
        <w:t xml:space="preserve">1.Սույն երաշխիքը (այսուհետ՝ երաշխիք) հանդիսանում է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rsidR="00091EBC" w:rsidRPr="002D4DC4" w:rsidRDefault="00091EBC" w:rsidP="00091EBC">
      <w:pPr>
        <w:pStyle w:val="NormalWeb"/>
        <w:shd w:val="clear" w:color="auto" w:fill="FFFFFF"/>
        <w:spacing w:before="0" w:beforeAutospacing="0" w:after="0" w:afterAutospacing="0"/>
        <w:ind w:left="5664" w:firstLine="708"/>
        <w:rPr>
          <w:rStyle w:val="Strong"/>
          <w:lang w:val="hy-AM"/>
        </w:rPr>
      </w:pPr>
      <w:r w:rsidRPr="002D4DC4">
        <w:rPr>
          <w:rFonts w:ascii="GHEA Grapalat" w:hAnsi="GHEA Grapalat" w:cs="Sylfaen"/>
          <w:vertAlign w:val="superscript"/>
          <w:lang w:val="hy-AM"/>
        </w:rPr>
        <w:t xml:space="preserve">          պատվիրատուի անվանումը</w:t>
      </w:r>
    </w:p>
    <w:p w:rsidR="00091EBC" w:rsidRPr="00F566BF"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2D4DC4">
        <w:rPr>
          <w:rStyle w:val="Strong"/>
          <w:rFonts w:ascii="GHEA Grapalat" w:hAnsi="GHEA Grapalat"/>
          <w:b w:val="0"/>
          <w:bCs w:val="0"/>
          <w:sz w:val="20"/>
          <w:szCs w:val="20"/>
          <w:lang w:val="hy-AM"/>
        </w:rPr>
        <w:t xml:space="preserve">(այսուհետ՝ բենեֆիցիար) և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միջև </w:t>
      </w:r>
      <w:r w:rsidRPr="002D4DC4">
        <w:rPr>
          <w:rFonts w:cs="Sylfaen"/>
          <w:vertAlign w:val="superscript"/>
          <w:lang w:val="hy-AM"/>
        </w:rPr>
        <w:t xml:space="preserve">                       </w:t>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2D4DC4">
        <w:rPr>
          <w:rFonts w:cs="Sylfaen"/>
          <w:vertAlign w:val="superscript"/>
          <w:lang w:val="hy-AM"/>
        </w:rPr>
        <w:tab/>
      </w:r>
      <w:r w:rsidRPr="00F566BF">
        <w:rPr>
          <w:rFonts w:ascii="GHEA Grapalat" w:hAnsi="GHEA Grapalat" w:cs="Sylfaen"/>
          <w:vertAlign w:val="superscript"/>
          <w:lang w:val="hy-AM"/>
        </w:rPr>
        <w:t xml:space="preserve">ընտրված մասնակցի </w:t>
      </w:r>
      <w:r w:rsidRPr="002D4DC4">
        <w:rPr>
          <w:rFonts w:ascii="GHEA Grapalat" w:hAnsi="GHEA Grapalat" w:cs="Sylfaen"/>
          <w:vertAlign w:val="superscript"/>
          <w:lang w:val="hy-AM"/>
        </w:rPr>
        <w:t>անվանումը</w:t>
      </w:r>
      <w:r w:rsidRPr="00F566BF">
        <w:rPr>
          <w:rFonts w:ascii="GHEA Grapalat" w:hAnsi="GHEA Grapalat" w:cs="Sylfaen"/>
          <w:vertAlign w:val="superscript"/>
          <w:lang w:val="hy-AM"/>
        </w:rPr>
        <w:t xml:space="preserve"> </w:t>
      </w:r>
    </w:p>
    <w:p w:rsidR="00091EBC" w:rsidRPr="002D4DC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կնքվելիք N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պայմանագրից բխող պրինցիպալի </w:t>
      </w: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F566BF">
        <w:rPr>
          <w:rFonts w:ascii="GHEA Grapalat" w:hAnsi="GHEA Grapalat" w:cs="Sylfaen"/>
          <w:vertAlign w:val="superscript"/>
          <w:lang w:val="hy-AM"/>
        </w:rPr>
        <w:t xml:space="preserve">կնքվելիք պայմանագրի </w:t>
      </w:r>
      <w:r w:rsidR="007A5E2D" w:rsidRPr="002D4DC4">
        <w:rPr>
          <w:rFonts w:ascii="GHEA Grapalat" w:hAnsi="GHEA Grapalat" w:cs="Sylfaen"/>
          <w:vertAlign w:val="superscript"/>
          <w:lang w:val="hy-AM"/>
        </w:rPr>
        <w:t>համարը</w:t>
      </w:r>
    </w:p>
    <w:p w:rsidR="00091EBC" w:rsidRPr="002D4DC4"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532A65">
        <w:rPr>
          <w:rStyle w:val="Strong"/>
          <w:rFonts w:ascii="GHEA Grapalat" w:hAnsi="GHEA Grapalat"/>
          <w:b w:val="0"/>
          <w:bCs w:val="0"/>
          <w:sz w:val="20"/>
          <w:szCs w:val="20"/>
          <w:lang w:val="hy-AM"/>
        </w:rPr>
        <w:t>ում</w:t>
      </w:r>
      <w:r w:rsidRPr="002D4DC4">
        <w:rPr>
          <w:rStyle w:val="Strong"/>
          <w:rFonts w:ascii="GHEA Grapalat" w:hAnsi="GHEA Grapalat"/>
          <w:b w:val="0"/>
          <w:bCs w:val="0"/>
          <w:sz w:val="20"/>
          <w:szCs w:val="20"/>
          <w:lang w:val="hy-AM"/>
        </w:rPr>
        <w:t xml:space="preserve">: </w:t>
      </w:r>
    </w:p>
    <w:p w:rsidR="00091EBC" w:rsidRPr="002D4DC4"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2. Երաշխիքով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 xml:space="preserve"> (այսուհետ՝ երաշխիք տվող </w:t>
      </w:r>
    </w:p>
    <w:p w:rsidR="00091EBC" w:rsidRPr="002D4DC4"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r>
      <w:r w:rsidRPr="002D4DC4">
        <w:rPr>
          <w:rStyle w:val="Strong"/>
          <w:rFonts w:ascii="GHEA Grapalat" w:hAnsi="GHEA Grapalat"/>
          <w:b w:val="0"/>
          <w:bCs w:val="0"/>
          <w:sz w:val="20"/>
          <w:szCs w:val="20"/>
          <w:lang w:val="hy-AM"/>
        </w:rPr>
        <w:tab/>
        <w:t xml:space="preserve">                         </w:t>
      </w:r>
      <w:r w:rsidRPr="002D4DC4">
        <w:rPr>
          <w:rFonts w:ascii="GHEA Grapalat" w:hAnsi="GHEA Grapalat" w:cs="Sylfaen"/>
          <w:vertAlign w:val="superscript"/>
          <w:lang w:val="hy-AM"/>
        </w:rPr>
        <w:t xml:space="preserve">երաշխիքը տվող բանկի </w:t>
      </w:r>
      <w:r w:rsidRPr="00F566BF">
        <w:rPr>
          <w:rFonts w:ascii="GHEA Grapalat" w:hAnsi="GHEA Grapalat" w:cs="Sylfaen"/>
          <w:vertAlign w:val="superscript"/>
          <w:lang w:val="hy-AM"/>
        </w:rPr>
        <w:t>անվանումը</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2D4DC4">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p>
    <w:p w:rsidR="00091EBC" w:rsidRPr="002D4DC4"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2D4DC4">
        <w:rPr>
          <w:rFonts w:ascii="GHEA Grapalat" w:hAnsi="GHEA Grapalat" w:cs="Sylfaen"/>
          <w:vertAlign w:val="superscript"/>
          <w:lang w:val="hy-AM"/>
        </w:rPr>
        <w:t xml:space="preserve">   գումարը թվերով և տառերով</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Style w:val="Strong"/>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u w:val="single"/>
          <w:lang w:val="hy-AM"/>
        </w:rPr>
        <w:tab/>
      </w:r>
      <w:r w:rsidRPr="002D4DC4">
        <w:rPr>
          <w:rStyle w:val="Strong"/>
          <w:rFonts w:ascii="GHEA Grapalat" w:hAnsi="GHEA Grapalat"/>
          <w:b w:val="0"/>
          <w:bCs w:val="0"/>
          <w:sz w:val="20"/>
          <w:szCs w:val="20"/>
          <w:lang w:val="hy-AM"/>
        </w:rPr>
        <w:t>հաշվեհամարին փոխանցման միջոցով:</w:t>
      </w:r>
    </w:p>
    <w:p w:rsidR="00091EBC" w:rsidRPr="002D4DC4"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2D4DC4">
        <w:rPr>
          <w:rFonts w:ascii="GHEA Grapalat" w:hAnsi="GHEA Grapalat" w:cs="Sylfaen"/>
          <w:vertAlign w:val="superscript"/>
          <w:lang w:val="hy-AM"/>
        </w:rPr>
        <w:t xml:space="preserve">                                                                                      հաշվեհամարը</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3. Սույն երաշխիքն անհետկանչելի է:</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DB01B8" w:rsidRPr="00842CF6" w:rsidRDefault="0024041A" w:rsidP="00DB01B8">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5. </w:t>
      </w:r>
      <w:r w:rsidR="00DB01B8" w:rsidRPr="00842CF6">
        <w:rPr>
          <w:rFonts w:ascii="GHEA Grapalat" w:hAnsi="GHEA Grapalat"/>
          <w:color w:val="000000"/>
          <w:sz w:val="20"/>
          <w:szCs w:val="20"/>
          <w:lang w:val="hy-AM"/>
        </w:rPr>
        <w:t xml:space="preserve">Երաշխիքը գործում է բենեֆիցիարի և պրիցիպալի միջև կնքվելիքN </w:t>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r w:rsidR="00DB01B8" w:rsidRPr="00842CF6">
        <w:rPr>
          <w:rFonts w:ascii="GHEA Grapalat" w:hAnsi="GHEA Grapalat"/>
          <w:color w:val="000000"/>
          <w:sz w:val="20"/>
          <w:szCs w:val="20"/>
          <w:u w:val="single"/>
          <w:lang w:val="hy-AM"/>
        </w:rPr>
        <w:tab/>
      </w:r>
    </w:p>
    <w:p w:rsidR="00DB01B8" w:rsidRPr="00842CF6" w:rsidRDefault="00DB01B8" w:rsidP="00DB01B8">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 ներառյալ երաշխիքային ժամկետը</w:t>
      </w:r>
    </w:p>
    <w:p w:rsidR="00DB01B8" w:rsidRPr="00842CF6" w:rsidRDefault="00DB01B8" w:rsidP="00DB01B8">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091EBC" w:rsidRPr="002D4DC4" w:rsidRDefault="00091EBC" w:rsidP="002B0E4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DC3470" w:rsidRPr="002D4DC4"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 xml:space="preserve">1) </w:t>
      </w:r>
      <w:r w:rsidR="0091775C" w:rsidRPr="002D4DC4">
        <w:rPr>
          <w:rFonts w:ascii="GHEA Grapalat" w:hAnsi="GHEA Grapalat"/>
          <w:color w:val="000000"/>
          <w:sz w:val="20"/>
          <w:szCs w:val="20"/>
          <w:lang w:val="hy-AM"/>
        </w:rPr>
        <w:t xml:space="preserve">N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0091775C" w:rsidRPr="002D4DC4">
        <w:rPr>
          <w:rFonts w:ascii="GHEA Grapalat" w:hAnsi="GHEA Grapalat"/>
          <w:color w:val="000000"/>
          <w:sz w:val="20"/>
          <w:szCs w:val="20"/>
          <w:u w:val="single"/>
          <w:lang w:val="hy-AM"/>
        </w:rPr>
        <w:tab/>
        <w:t xml:space="preserve">     </w:t>
      </w:r>
      <w:r w:rsidRPr="002D4DC4">
        <w:rPr>
          <w:rFonts w:ascii="GHEA Grapalat" w:hAnsi="GHEA Grapalat"/>
          <w:color w:val="000000"/>
          <w:sz w:val="20"/>
          <w:szCs w:val="20"/>
          <w:lang w:val="hy-AM"/>
        </w:rPr>
        <w:t xml:space="preserve"> պայմանագրի, ներառյալ նաև դրանում </w:t>
      </w:r>
      <w:r w:rsidR="0091775C" w:rsidRPr="002D4DC4">
        <w:rPr>
          <w:rFonts w:ascii="GHEA Grapalat" w:hAnsi="GHEA Grapalat"/>
          <w:color w:val="000000"/>
          <w:sz w:val="20"/>
          <w:szCs w:val="20"/>
          <w:lang w:val="hy-AM"/>
        </w:rPr>
        <w:t>կատարված</w:t>
      </w:r>
    </w:p>
    <w:p w:rsidR="00DC3470" w:rsidRPr="00F566BF"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 xml:space="preserve">կնքվելիք պայմանագրի </w:t>
      </w:r>
      <w:r w:rsidR="0091775C" w:rsidRPr="002D4DC4">
        <w:rPr>
          <w:rFonts w:ascii="GHEA Grapalat" w:hAnsi="GHEA Grapalat" w:cs="Sylfaen"/>
          <w:vertAlign w:val="superscript"/>
          <w:lang w:val="hy-AM"/>
        </w:rPr>
        <w:t>համարը</w:t>
      </w:r>
      <w:r w:rsidRPr="00F566BF">
        <w:rPr>
          <w:rFonts w:ascii="GHEA Grapalat" w:hAnsi="GHEA Grapalat" w:cs="Sylfaen"/>
          <w:vertAlign w:val="superscript"/>
          <w:lang w:val="hy-AM"/>
        </w:rPr>
        <w:t xml:space="preserve"> </w:t>
      </w:r>
    </w:p>
    <w:p w:rsidR="00DC3470" w:rsidRPr="002D4DC4"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2D4DC4">
        <w:rPr>
          <w:rFonts w:ascii="GHEA Grapalat" w:hAnsi="GHEA Grapalat"/>
          <w:color w:val="000000"/>
          <w:sz w:val="20"/>
          <w:szCs w:val="20"/>
          <w:lang w:val="hy-AM"/>
        </w:rPr>
        <w:t>կատարված փոփոխությունների, լրացուցիչ համաձայնագրերի պատճենները.</w:t>
      </w:r>
    </w:p>
    <w:p w:rsidR="00DC3470" w:rsidRPr="002D4DC4"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2D4DC4">
          <w:rPr>
            <w:rStyle w:val="Hyperlink"/>
            <w:rFonts w:ascii="GHEA Grapalat" w:hAnsi="GHEA Grapalat"/>
            <w:sz w:val="20"/>
            <w:szCs w:val="20"/>
            <w:lang w:val="hy-AM"/>
          </w:rPr>
          <w:t>www.procurement.am</w:t>
        </w:r>
      </w:hyperlink>
      <w:r w:rsidRPr="002D4DC4">
        <w:rPr>
          <w:rFonts w:ascii="GHEA Grapalat" w:hAnsi="GHEA Grapalat"/>
          <w:color w:val="000000"/>
          <w:sz w:val="20"/>
          <w:szCs w:val="20"/>
          <w:lang w:val="hy-AM"/>
        </w:rPr>
        <w:t xml:space="preserve"> հասց</w:t>
      </w:r>
      <w:r w:rsidR="00532A65">
        <w:rPr>
          <w:rFonts w:ascii="GHEA Grapalat" w:hAnsi="GHEA Grapalat"/>
          <w:color w:val="000000"/>
          <w:sz w:val="20"/>
          <w:szCs w:val="20"/>
          <w:lang w:val="hy-AM"/>
        </w:rPr>
        <w:t>ե</w:t>
      </w:r>
      <w:r w:rsidRPr="002D4DC4">
        <w:rPr>
          <w:rFonts w:ascii="GHEA Grapalat" w:hAnsi="GHEA Grapalat"/>
          <w:color w:val="000000"/>
          <w:sz w:val="20"/>
          <w:szCs w:val="20"/>
          <w:lang w:val="hy-AM"/>
        </w:rPr>
        <w:t>ով գործող տեղեկագրում հրապարակած ծանուցումը</w:t>
      </w:r>
      <w:r w:rsidR="00AF3D6A">
        <w:rPr>
          <w:rFonts w:ascii="GHEA Grapalat" w:hAnsi="GHEA Grapalat"/>
          <w:color w:val="000000"/>
          <w:sz w:val="20"/>
          <w:szCs w:val="20"/>
          <w:lang w:val="hy-AM"/>
        </w:rPr>
        <w:t>:</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2D4DC4">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091EBC" w:rsidRPr="002D4DC4" w:rsidRDefault="00A2572F"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8</w:t>
      </w:r>
      <w:r w:rsidR="00091EBC" w:rsidRPr="002D4DC4">
        <w:rPr>
          <w:rFonts w:ascii="GHEA Grapalat" w:hAnsi="GHEA Grapalat"/>
          <w:color w:val="000000"/>
          <w:sz w:val="20"/>
          <w:szCs w:val="20"/>
          <w:lang w:val="hy-AM"/>
        </w:rPr>
        <w:t>. Երաշխիք տվող անձը մերժում է բենեֆիցիարի պահանջը, եթե`</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091EBC" w:rsidRPr="002D4DC4"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2D4DC4">
        <w:rPr>
          <w:rFonts w:ascii="GHEA Grapalat" w:hAnsi="GHEA Grapalat"/>
          <w:color w:val="000000"/>
          <w:sz w:val="20"/>
          <w:szCs w:val="20"/>
          <w:lang w:val="hy-AM"/>
        </w:rPr>
        <w:t>2) պահանջը ներկայացվել է երաշխիքով սահմանված ժամկետի ավարտից հետո:</w:t>
      </w:r>
    </w:p>
    <w:p w:rsidR="00091EBC" w:rsidRPr="002D4DC4" w:rsidRDefault="00A2572F"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9</w:t>
      </w:r>
      <w:r w:rsidR="00091EBC" w:rsidRPr="002D4DC4">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0</w:t>
      </w:r>
      <w:r w:rsidRPr="002D4DC4">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lang w:val="hy-AM"/>
        </w:rPr>
        <w:t>1</w:t>
      </w:r>
      <w:r w:rsidR="00A2572F" w:rsidRPr="002D4DC4">
        <w:rPr>
          <w:rFonts w:ascii="GHEA Grapalat" w:hAnsi="GHEA Grapalat"/>
          <w:color w:val="000000"/>
          <w:sz w:val="20"/>
          <w:szCs w:val="20"/>
          <w:lang w:val="hy-AM"/>
        </w:rPr>
        <w:t>1</w:t>
      </w:r>
      <w:r w:rsidRPr="002D4DC4">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2D4DC4">
        <w:rPr>
          <w:rFonts w:ascii="GHEA Grapalat" w:hAnsi="GHEA Grapalat"/>
          <w:color w:val="000000"/>
          <w:sz w:val="20"/>
          <w:szCs w:val="20"/>
          <w:lang w:val="hy-AM"/>
        </w:rPr>
        <w:t xml:space="preserve">Գործադիր </w:t>
      </w:r>
      <w:r w:rsidR="0070371B" w:rsidRPr="002D4DC4">
        <w:rPr>
          <w:rFonts w:ascii="GHEA Grapalat" w:hAnsi="GHEA Grapalat"/>
          <w:color w:val="000000"/>
          <w:sz w:val="20"/>
          <w:szCs w:val="20"/>
          <w:lang w:val="hy-AM"/>
        </w:rPr>
        <w:t>մարմնի ղեկավար</w:t>
      </w:r>
      <w:r w:rsidRPr="002D4DC4">
        <w:rPr>
          <w:rFonts w:ascii="GHEA Grapalat" w:hAnsi="GHEA Grapalat"/>
          <w:color w:val="000000"/>
          <w:sz w:val="20"/>
          <w:szCs w:val="20"/>
          <w:lang w:val="hy-AM"/>
        </w:rPr>
        <w:t xml:space="preserve"> </w:t>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091EBC" w:rsidRPr="002D4DC4"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r w:rsidRPr="002D4DC4">
        <w:rPr>
          <w:rFonts w:ascii="GHEA Grapalat" w:hAnsi="GHEA Grapalat"/>
          <w:color w:val="000000"/>
          <w:sz w:val="20"/>
          <w:szCs w:val="20"/>
          <w:u w:val="single"/>
          <w:lang w:val="hy-AM"/>
        </w:rPr>
        <w:tab/>
      </w:r>
    </w:p>
    <w:p w:rsidR="00091EBC" w:rsidRPr="00F566BF"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2D4DC4">
        <w:rPr>
          <w:rFonts w:ascii="GHEA Grapalat" w:hAnsi="GHEA Grapalat" w:cs="Sylfaen"/>
          <w:vertAlign w:val="superscript"/>
          <w:lang w:val="hy-AM"/>
        </w:rPr>
        <w:t xml:space="preserve">                                                        </w:t>
      </w:r>
      <w:r w:rsidRPr="00F566BF">
        <w:rPr>
          <w:rFonts w:ascii="GHEA Grapalat" w:hAnsi="GHEA Grapalat" w:cs="Sylfaen"/>
          <w:vertAlign w:val="superscript"/>
          <w:lang w:val="hy-AM"/>
        </w:rPr>
        <w:t>ամիսը, ամսաթիվը, տարեթիվը</w:t>
      </w:r>
    </w:p>
    <w:p w:rsidR="00091EBC" w:rsidRPr="00F566BF" w:rsidRDefault="00091EBC" w:rsidP="00091EBC">
      <w:pPr>
        <w:pStyle w:val="BodyTextIndent3"/>
        <w:spacing w:line="240" w:lineRule="auto"/>
        <w:jc w:val="center"/>
        <w:rPr>
          <w:rFonts w:ascii="GHEA Grapalat" w:hAnsi="GHEA Grapalat" w:cs="Arial"/>
          <w:b/>
          <w:lang w:val="hy-AM"/>
        </w:rPr>
      </w:pPr>
    </w:p>
    <w:p w:rsidR="00091EBC" w:rsidRPr="00F566BF" w:rsidRDefault="00091EBC" w:rsidP="00091EBC">
      <w:pPr>
        <w:pStyle w:val="BodyTextIndent3"/>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F300B3" w:rsidRDefault="00F300B3">
      <w:pPr>
        <w:rPr>
          <w:rFonts w:ascii="GHEA Grapalat" w:hAnsi="GHEA Grapalat" w:cs="Sylfaen"/>
          <w:b/>
          <w:sz w:val="20"/>
          <w:szCs w:val="20"/>
          <w:lang w:val="hy-AM"/>
        </w:rPr>
      </w:pPr>
      <w:r>
        <w:rPr>
          <w:rFonts w:ascii="GHEA Grapalat" w:hAnsi="GHEA Grapalat" w:cs="Sylfaen"/>
          <w:b/>
          <w:lang w:val="hy-AM"/>
        </w:rPr>
        <w:br w:type="page"/>
      </w: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lastRenderedPageBreak/>
        <w:t>Հավելված 5.1</w:t>
      </w:r>
    </w:p>
    <w:p w:rsidR="00631658" w:rsidRPr="00F566BF" w:rsidRDefault="00F300B3" w:rsidP="00631658">
      <w:pPr>
        <w:pStyle w:val="BodyTextIndent3"/>
        <w:spacing w:line="240" w:lineRule="auto"/>
        <w:jc w:val="right"/>
        <w:rPr>
          <w:rFonts w:ascii="GHEA Grapalat" w:hAnsi="GHEA Grapalat" w:cs="Sylfaen"/>
          <w:b/>
          <w:lang w:val="hy-AM"/>
        </w:rPr>
      </w:pPr>
      <w:r w:rsidRPr="00F300B3">
        <w:rPr>
          <w:rFonts w:ascii="GHEA Grapalat" w:hAnsi="GHEA Grapalat" w:cs="Sylfaen"/>
          <w:b/>
          <w:lang w:val="hy-AM"/>
        </w:rPr>
        <w:t>«ՀՀ ՖՆ-ԳՀԾՁԲ-21/12»</w:t>
      </w:r>
      <w:r>
        <w:rPr>
          <w:rFonts w:ascii="GHEA Grapalat" w:hAnsi="GHEA Grapalat" w:cs="Sylfaen"/>
          <w:b/>
          <w:lang w:val="hy-AM"/>
        </w:rPr>
        <w:t xml:space="preserve"> </w:t>
      </w:r>
      <w:r w:rsidR="00631658" w:rsidRPr="00F566BF">
        <w:rPr>
          <w:rFonts w:ascii="GHEA Grapalat" w:hAnsi="GHEA Grapalat" w:cs="Sylfaen"/>
          <w:b/>
          <w:lang w:val="hy-AM"/>
        </w:rPr>
        <w:t>ծածկագրով</w:t>
      </w:r>
    </w:p>
    <w:p w:rsidR="00631658" w:rsidRDefault="00041FA7"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F566BF">
        <w:rPr>
          <w:rFonts w:ascii="GHEA Grapalat" w:hAnsi="GHEA Grapalat" w:cs="Sylfaen"/>
          <w:b/>
          <w:lang w:val="hy-AM"/>
        </w:rPr>
        <w:t xml:space="preserve"> հրավերի</w:t>
      </w:r>
    </w:p>
    <w:p w:rsidR="00F300B3" w:rsidRPr="00F566BF" w:rsidRDefault="00F300B3" w:rsidP="00631658">
      <w:pPr>
        <w:pStyle w:val="BodyTextIndent3"/>
        <w:spacing w:line="240" w:lineRule="auto"/>
        <w:jc w:val="right"/>
        <w:rPr>
          <w:rFonts w:ascii="GHEA Grapalat" w:hAnsi="GHEA Grapalat" w:cs="Sylfaen"/>
          <w:b/>
          <w:lang w:val="hy-AM"/>
        </w:rPr>
      </w:pP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F300B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00F300B3" w:rsidRPr="00F300B3">
        <w:rPr>
          <w:rFonts w:ascii="GHEA Grapalat" w:hAnsi="GHEA Grapalat" w:cs="GHEA Grapalat"/>
          <w:sz w:val="20"/>
          <w:szCs w:val="20"/>
          <w:lang w:val="pt-BR"/>
        </w:rPr>
        <w:t>ՀՀ ֆինանսների նախարարության</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F300B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00F300B3">
        <w:rPr>
          <w:rFonts w:ascii="GHEA Grapalat" w:hAnsi="GHEA Grapalat" w:cs="GHEA Grapalat"/>
          <w:sz w:val="20"/>
          <w:szCs w:val="20"/>
          <w:lang w:val="pt-BR"/>
        </w:rPr>
        <w:t xml:space="preserve"> </w:t>
      </w:r>
      <w:r w:rsidR="00F300B3" w:rsidRPr="00F300B3">
        <w:rPr>
          <w:rFonts w:ascii="GHEA Grapalat" w:hAnsi="GHEA Grapalat" w:cs="GHEA Grapalat"/>
          <w:sz w:val="20"/>
          <w:szCs w:val="20"/>
          <w:lang w:val="pt-BR"/>
        </w:rPr>
        <w:t>«ՀՀ ՖՆ-ԳՀԾՁԲ-21/12»</w:t>
      </w:r>
      <w:r w:rsidR="00F300B3" w:rsidRPr="00F300B3">
        <w:rPr>
          <w:rFonts w:ascii="GHEA Grapalat" w:hAnsi="GHEA Grapalat" w:cs="GHEA Grapalat"/>
          <w:sz w:val="20"/>
          <w:szCs w:val="20"/>
          <w:lang w:val="pt-BR"/>
        </w:rPr>
        <w:t xml:space="preserve"> </w:t>
      </w:r>
      <w:r w:rsidRPr="00F566BF">
        <w:rPr>
          <w:rFonts w:ascii="GHEA Grapalat" w:hAnsi="GHEA Grapalat" w:cs="GHEA Grapalat"/>
          <w:sz w:val="20"/>
          <w:szCs w:val="20"/>
          <w:lang w:val="pt-BR"/>
        </w:rPr>
        <w:t>ծածկագրով գնման ընթացակարգին:</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lastRenderedPageBreak/>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300B3" w:rsidRDefault="00334B2F" w:rsidP="00CB0ADE">
            <w:pPr>
              <w:rPr>
                <w:rFonts w:ascii="GHEA Grapalat" w:hAnsi="GHEA Grapalat" w:cs="Arial"/>
                <w:sz w:val="20"/>
                <w:szCs w:val="20"/>
                <w:lang w:val="hy-AM"/>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00F300B3">
              <w:rPr>
                <w:rFonts w:ascii="GHEA Grapalat" w:hAnsi="GHEA Grapalat" w:cs="Sylfaen"/>
                <w:sz w:val="20"/>
                <w:szCs w:val="20"/>
                <w:lang w:val="hy-AM"/>
              </w:rPr>
              <w:t xml:space="preserve"> կամ անուն ազգանուն</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 xml:space="preserve"> ՀՀ Ֆինասների նախարարություն</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300B3" w:rsidRDefault="00334B2F" w:rsidP="00CB0ADE">
            <w:pPr>
              <w:rPr>
                <w:rFonts w:ascii="GHEA Grapalat" w:hAnsi="GHEA Grapalat" w:cs="Arial"/>
                <w:sz w:val="20"/>
                <w:szCs w:val="20"/>
                <w:lang w:val="hy-AM"/>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02629081</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300B3"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 xml:space="preserve"> ՀՀ ՖՆ գործառնական վարչություն</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300B3"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F300B3">
              <w:rPr>
                <w:rFonts w:ascii="GHEA Grapalat" w:hAnsi="GHEA Grapalat" w:cs="Arial"/>
                <w:sz w:val="20"/>
                <w:szCs w:val="20"/>
                <w:lang w:val="hy-AM"/>
              </w:rPr>
              <w:t xml:space="preserve"> </w:t>
            </w:r>
            <w:r w:rsidR="00F300B3" w:rsidRPr="002A2B6E">
              <w:rPr>
                <w:rFonts w:ascii="GHEA Grapalat" w:hAnsi="GHEA Grapalat" w:cs="Sylfaen"/>
                <w:sz w:val="20"/>
                <w:szCs w:val="20"/>
              </w:rPr>
              <w:t>900005000758</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00F300B3">
              <w:rPr>
                <w:rFonts w:ascii="GHEA Grapalat" w:hAnsi="GHEA Grapalat" w:cs="Sylfaen"/>
                <w:bCs/>
                <w:i/>
                <w:sz w:val="20"/>
                <w:szCs w:val="20"/>
                <w:lang w:val="hy-AM"/>
              </w:rPr>
              <w:t xml:space="preserve"> </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 xml:space="preserve">լրացվում է վճարողի </w:t>
            </w:r>
            <w:r w:rsidRPr="00F566BF">
              <w:rPr>
                <w:rFonts w:ascii="GHEA Grapalat" w:hAnsi="GHEA Grapalat"/>
                <w:sz w:val="20"/>
                <w:szCs w:val="20"/>
              </w:rPr>
              <w:lastRenderedPageBreak/>
              <w:t>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BD26D0"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BD26D0"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F566BF">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BD26D0"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BD26D0"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BD26D0"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w:t>
            </w:r>
            <w:r w:rsidRPr="00F566BF">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վճարման պահանջագիրը </w:t>
            </w:r>
            <w:r w:rsidRPr="00F566BF">
              <w:rPr>
                <w:rFonts w:ascii="GHEA Grapalat" w:hAnsi="GHEA Grapalat"/>
                <w:sz w:val="20"/>
                <w:szCs w:val="20"/>
              </w:rPr>
              <w:lastRenderedPageBreak/>
              <w:t>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2B0E49" w:rsidRDefault="00334B2F" w:rsidP="007F2876">
      <w:pPr>
        <w:pStyle w:val="BodyTextIndent3"/>
        <w:spacing w:line="240" w:lineRule="auto"/>
        <w:rPr>
          <w:rFonts w:ascii="GHEA Grapalat" w:hAnsi="GHEA Grapalat" w:cs="Sylfaen"/>
          <w:b/>
          <w:lang w:val="hy-AM"/>
        </w:rPr>
      </w:pPr>
      <w:r w:rsidRPr="00F566BF">
        <w:rPr>
          <w:rFonts w:ascii="GHEA Grapalat" w:hAnsi="GHEA Grapalat"/>
          <w:b/>
          <w:lang w:val="hy-AM"/>
        </w:rPr>
        <w:br w:type="page"/>
      </w: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A51E7E" w:rsidRDefault="00A51E7E" w:rsidP="00A51E7E">
      <w:pPr>
        <w:ind w:firstLine="720"/>
        <w:jc w:val="right"/>
        <w:rPr>
          <w:rFonts w:ascii="GHEA Grapalat" w:hAnsi="GHEA Grapalat" w:cs="Sylfaen"/>
          <w:b/>
          <w:sz w:val="20"/>
          <w:szCs w:val="20"/>
          <w:lang w:val="hy-AM"/>
        </w:rPr>
      </w:pPr>
      <w:r w:rsidRPr="00A51E7E">
        <w:rPr>
          <w:rFonts w:ascii="GHEA Grapalat" w:hAnsi="GHEA Grapalat" w:cs="Sylfaen"/>
          <w:b/>
          <w:sz w:val="20"/>
          <w:szCs w:val="20"/>
          <w:lang w:val="hy-AM"/>
        </w:rPr>
        <w:t>«</w:t>
      </w:r>
      <w:r w:rsidRPr="00A51E7E">
        <w:rPr>
          <w:rFonts w:ascii="GHEA Grapalat" w:hAnsi="GHEA Grapalat" w:cs="Sylfaen"/>
          <w:b/>
          <w:sz w:val="20"/>
          <w:szCs w:val="20"/>
          <w:lang w:val="hy-AM"/>
        </w:rPr>
        <w:t>ՀՀ ՖՆ-ԳՀԾՁԲ-21/12</w:t>
      </w:r>
      <w:r w:rsidR="00071D1C" w:rsidRPr="00A51E7E">
        <w:rPr>
          <w:rFonts w:ascii="GHEA Grapalat" w:hAnsi="GHEA Grapalat" w:cs="Sylfaen"/>
          <w:b/>
          <w:sz w:val="20"/>
          <w:szCs w:val="20"/>
          <w:lang w:val="hy-AM"/>
        </w:rPr>
        <w:t>»  ծածկագրով</w:t>
      </w:r>
    </w:p>
    <w:p w:rsidR="00071D1C" w:rsidRPr="00F566BF" w:rsidRDefault="00041FA7" w:rsidP="00A51E7E">
      <w:pPr>
        <w:pStyle w:val="BodyTextIndent3"/>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F566BF">
        <w:rPr>
          <w:rFonts w:ascii="GHEA Grapalat" w:hAnsi="GHEA Grapalat" w:cs="Sylfaen"/>
          <w:b/>
          <w:lang w:val="hy-AM"/>
        </w:rPr>
        <w:t xml:space="preserve"> հրավերի</w:t>
      </w:r>
    </w:p>
    <w:p w:rsidR="007678FA" w:rsidRPr="00733D4C" w:rsidRDefault="007678FA" w:rsidP="00F02279">
      <w:pPr>
        <w:ind w:left="-142" w:firstLine="142"/>
        <w:jc w:val="center"/>
        <w:rPr>
          <w:rFonts w:ascii="GHEA Grapalat" w:hAnsi="GHEA Grapalat" w:cs="Sylfaen"/>
          <w:b/>
        </w:rPr>
      </w:pPr>
    </w:p>
    <w:p w:rsidR="007678FA" w:rsidRPr="00733D4C" w:rsidRDefault="007678FA" w:rsidP="00733D4C">
      <w:pPr>
        <w:ind w:left="-142" w:firstLine="142"/>
        <w:jc w:val="center"/>
        <w:rPr>
          <w:rFonts w:ascii="GHEA Grapalat" w:hAnsi="GHEA Grapalat" w:cs="Sylfaen"/>
          <w:b/>
          <w:lang w:val="hy-AM"/>
        </w:rPr>
      </w:pPr>
      <w:r w:rsidRPr="00F566BF">
        <w:rPr>
          <w:rFonts w:ascii="GHEA Grapalat" w:hAnsi="GHEA Grapalat" w:cs="Sylfaen"/>
          <w:b/>
          <w:lang w:val="hy-AM"/>
        </w:rPr>
        <w:t>ՊԵՏՈՒԹՅԱՆ</w:t>
      </w:r>
      <w:r w:rsidRPr="00F566BF">
        <w:rPr>
          <w:rFonts w:ascii="GHEA Grapalat" w:hAnsi="GHEA Grapalat" w:cs="Times Armenian"/>
          <w:b/>
          <w:lang w:val="hy-AM"/>
        </w:rPr>
        <w:t xml:space="preserve">  </w:t>
      </w:r>
      <w:r w:rsidRPr="00F566BF">
        <w:rPr>
          <w:rFonts w:ascii="GHEA Grapalat" w:hAnsi="GHEA Grapalat" w:cs="Sylfaen"/>
          <w:b/>
          <w:lang w:val="hy-AM"/>
        </w:rPr>
        <w:t>ԿԱՐԻՔՆԵՐԻ</w:t>
      </w:r>
      <w:r w:rsidRPr="00F566BF">
        <w:rPr>
          <w:rFonts w:ascii="GHEA Grapalat" w:hAnsi="GHEA Grapalat" w:cs="Times Armenian"/>
          <w:b/>
          <w:lang w:val="hy-AM"/>
        </w:rPr>
        <w:t xml:space="preserve"> </w:t>
      </w:r>
      <w:r w:rsidR="00733D4C" w:rsidRPr="00F566BF">
        <w:rPr>
          <w:rFonts w:ascii="GHEA Grapalat" w:hAnsi="GHEA Grapalat" w:cs="Sylfaen"/>
          <w:b/>
          <w:lang w:val="hy-AM"/>
        </w:rPr>
        <w:t>ՀԱՄԱՐ</w:t>
      </w:r>
      <w:r w:rsidR="00733D4C" w:rsidRPr="00733D4C">
        <w:rPr>
          <w:rFonts w:ascii="GHEA Grapalat" w:hAnsi="GHEA Grapalat" w:cs="Sylfaen"/>
          <w:b/>
          <w:lang w:val="hy-AM"/>
        </w:rPr>
        <w:t xml:space="preserve"> ՇԵՆՔԵՐԻ ՄԱՔՐՄԱՆ ԾԱՌԱՅՈՒԹՅՈՒՆՆԵՐԻ</w:t>
      </w:r>
      <w:r w:rsidR="00733D4C" w:rsidRPr="00F566BF">
        <w:rPr>
          <w:rFonts w:ascii="GHEA Grapalat" w:hAnsi="GHEA Grapalat" w:cs="Sylfaen"/>
          <w:b/>
          <w:lang w:val="hy-AM"/>
        </w:rPr>
        <w:t xml:space="preserve"> </w:t>
      </w:r>
      <w:r w:rsidRPr="00F566BF">
        <w:rPr>
          <w:rFonts w:ascii="GHEA Grapalat" w:hAnsi="GHEA Grapalat" w:cs="Sylfaen"/>
          <w:b/>
          <w:lang w:val="hy-AM"/>
        </w:rPr>
        <w:t>ՄԱՏՈՒՑՄԱՆ</w:t>
      </w:r>
      <w:r w:rsidR="00733D4C" w:rsidRPr="00733D4C">
        <w:rPr>
          <w:rFonts w:ascii="GHEA Grapalat" w:hAnsi="GHEA Grapalat" w:cs="Sylfaen"/>
          <w:b/>
          <w:lang w:val="hy-AM"/>
        </w:rPr>
        <w:t xml:space="preserve"> </w:t>
      </w:r>
      <w:r w:rsidRPr="00F566BF">
        <w:rPr>
          <w:rFonts w:ascii="GHEA Grapalat" w:hAnsi="GHEA Grapalat" w:cs="Sylfaen"/>
          <w:b/>
          <w:lang w:val="hy-AM"/>
        </w:rPr>
        <w:t>ՊԵՏԱԿԱՆ</w:t>
      </w:r>
      <w:r w:rsidRPr="00733D4C">
        <w:rPr>
          <w:rFonts w:ascii="GHEA Grapalat" w:hAnsi="GHEA Grapalat" w:cs="Sylfaen"/>
          <w:b/>
          <w:lang w:val="hy-AM"/>
        </w:rPr>
        <w:t xml:space="preserve">  </w:t>
      </w:r>
      <w:r w:rsidRPr="00F566BF">
        <w:rPr>
          <w:rFonts w:ascii="GHEA Grapalat" w:hAnsi="GHEA Grapalat" w:cs="Sylfaen"/>
          <w:b/>
          <w:lang w:val="hy-AM"/>
        </w:rPr>
        <w:t>ԳՆՄԱՆ</w:t>
      </w:r>
      <w:r w:rsidRPr="00733D4C">
        <w:rPr>
          <w:rFonts w:ascii="GHEA Grapalat" w:hAnsi="GHEA Grapalat" w:cs="Sylfaen"/>
          <w:b/>
          <w:lang w:val="hy-AM"/>
        </w:rPr>
        <w:t xml:space="preserve">  </w:t>
      </w:r>
      <w:r w:rsidRPr="00F566BF">
        <w:rPr>
          <w:rFonts w:ascii="GHEA Grapalat" w:hAnsi="GHEA Grapalat" w:cs="Sylfaen"/>
          <w:b/>
          <w:lang w:val="hy-AM"/>
        </w:rPr>
        <w:t>ՊԱՅՄԱՆԱԳԻՐ</w:t>
      </w:r>
    </w:p>
    <w:p w:rsidR="00733D4C" w:rsidRPr="00733D4C" w:rsidRDefault="007678FA" w:rsidP="00733D4C">
      <w:pPr>
        <w:ind w:firstLine="720"/>
        <w:jc w:val="center"/>
        <w:rPr>
          <w:rFonts w:ascii="GHEA Grapalat" w:hAnsi="GHEA Grapalat" w:cs="Sylfaen"/>
          <w:b/>
          <w:lang w:val="hy-AM"/>
        </w:rPr>
      </w:pPr>
      <w:r w:rsidRPr="00733D4C">
        <w:rPr>
          <w:rFonts w:ascii="GHEA Grapalat" w:hAnsi="GHEA Grapalat" w:cs="Sylfaen"/>
          <w:b/>
          <w:lang w:val="hy-AM"/>
        </w:rPr>
        <w:t xml:space="preserve">N </w:t>
      </w:r>
      <w:r w:rsidR="00733D4C" w:rsidRPr="00733D4C">
        <w:rPr>
          <w:rFonts w:ascii="GHEA Grapalat" w:hAnsi="GHEA Grapalat" w:cs="Sylfaen"/>
          <w:b/>
          <w:lang w:val="hy-AM"/>
        </w:rPr>
        <w:t>ՀՀ ՖՆ-ԳՀԾՁԲ-21/12</w:t>
      </w:r>
    </w:p>
    <w:p w:rsidR="007678FA" w:rsidRPr="00F566BF" w:rsidRDefault="007678FA" w:rsidP="007678FA">
      <w:pPr>
        <w:ind w:left="-142" w:firstLine="142"/>
        <w:jc w:val="center"/>
        <w:rPr>
          <w:rFonts w:ascii="GHEA Grapalat" w:hAnsi="GHEA Grapalat"/>
          <w:b/>
          <w:u w:val="single"/>
          <w:lang w:val="hy-AM"/>
        </w:rPr>
      </w:pP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դեմս</w:t>
      </w:r>
      <w:r w:rsidRPr="00F566BF">
        <w:rPr>
          <w:rFonts w:ascii="GHEA Grapalat" w:hAnsi="GHEA Grapalat" w:cs="Times Armenian"/>
          <w:sz w:val="20"/>
          <w:lang w:val="hy-AM"/>
        </w:rPr>
        <w:t xml:space="preserve"> </w:t>
      </w:r>
      <w:r w:rsidRPr="00F566BF">
        <w:rPr>
          <w:rFonts w:ascii="GHEA Grapalat" w:hAnsi="GHEA Grapalat" w:cs="Sylfaen"/>
          <w:sz w:val="20"/>
          <w:lang w:val="hy-AM"/>
        </w:rPr>
        <w:t>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w:t>
      </w:r>
      <w:r w:rsidRPr="00F566BF">
        <w:rPr>
          <w:rFonts w:ascii="GHEA Grapalat" w:hAnsi="GHEA Grapalat" w:cs="Times Armenian"/>
          <w:sz w:val="20"/>
          <w:lang w:val="hy-AM"/>
        </w:rPr>
        <w:t xml:space="preserve"> </w:t>
      </w:r>
      <w:r w:rsidRPr="00F566BF">
        <w:rPr>
          <w:rFonts w:ascii="GHEA Grapalat" w:hAnsi="GHEA Grapalat" w:cs="Sylfaen"/>
          <w:sz w:val="20"/>
          <w:lang w:val="hy-AM"/>
        </w:rPr>
        <w:t>գործում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կողմից</w:t>
      </w:r>
      <w:r w:rsidR="00733D4C" w:rsidRPr="00733D4C">
        <w:rPr>
          <w:rFonts w:ascii="GHEA Grapalat" w:hAnsi="GHEA Grapalat" w:cs="Sylfaen"/>
          <w:sz w:val="20"/>
          <w:lang w:val="hy-AM"/>
        </w:rPr>
        <w:t xml:space="preserve"> </w:t>
      </w:r>
      <w:r w:rsidR="00733D4C" w:rsidRPr="00F566BF">
        <w:rPr>
          <w:rFonts w:ascii="GHEA Grapalat" w:hAnsi="GHEA Grapalat" w:cs="Times Armenian"/>
          <w:sz w:val="20"/>
          <w:lang w:val="hy-AM"/>
        </w:rPr>
        <w:t>(</w:t>
      </w:r>
      <w:r w:rsidR="00733D4C" w:rsidRPr="00F566BF">
        <w:rPr>
          <w:rFonts w:ascii="GHEA Grapalat" w:hAnsi="GHEA Grapalat" w:cs="Sylfaen"/>
          <w:sz w:val="20"/>
          <w:lang w:val="hy-AM"/>
        </w:rPr>
        <w:t>այսուհետ՝</w:t>
      </w:r>
      <w:r w:rsidR="00733D4C" w:rsidRPr="00F566BF">
        <w:rPr>
          <w:rFonts w:ascii="GHEA Grapalat" w:hAnsi="GHEA Grapalat" w:cs="Times Armenian"/>
          <w:sz w:val="20"/>
          <w:lang w:val="hy-AM"/>
        </w:rPr>
        <w:t xml:space="preserve"> </w:t>
      </w:r>
      <w:r w:rsidR="00733D4C" w:rsidRPr="00F566BF">
        <w:rPr>
          <w:rFonts w:ascii="GHEA Grapalat" w:hAnsi="GHEA Grapalat" w:cs="Sylfaen"/>
          <w:sz w:val="20"/>
          <w:lang w:val="hy-AM"/>
        </w:rPr>
        <w:t>Կ</w:t>
      </w:r>
      <w:r w:rsidR="00733D4C">
        <w:rPr>
          <w:rFonts w:ascii="GHEA Grapalat" w:hAnsi="GHEA Grapalat" w:cs="Sylfaen"/>
          <w:sz w:val="20"/>
          <w:lang w:val="hy-AM"/>
        </w:rPr>
        <w:t>ո</w:t>
      </w:r>
      <w:r w:rsidR="00733D4C" w:rsidRPr="00F566BF">
        <w:rPr>
          <w:rFonts w:ascii="GHEA Grapalat" w:hAnsi="GHEA Grapalat" w:cs="Sylfaen"/>
          <w:sz w:val="20"/>
          <w:lang w:val="hy-AM"/>
        </w:rPr>
        <w:t>ղ</w:t>
      </w:r>
      <w:r w:rsidR="00733D4C">
        <w:rPr>
          <w:rFonts w:ascii="GHEA Grapalat" w:hAnsi="GHEA Grapalat" w:cs="Sylfaen"/>
          <w:sz w:val="20"/>
          <w:lang w:val="hy-AM"/>
        </w:rPr>
        <w:t>մեր</w:t>
      </w:r>
      <w:r w:rsidR="00733D4C" w:rsidRPr="00F566BF">
        <w:rPr>
          <w:rFonts w:ascii="GHEA Grapalat" w:hAnsi="GHEA Grapalat" w:cs="Times Armenian"/>
          <w:sz w:val="20"/>
          <w:lang w:val="hy-AM"/>
        </w:rPr>
        <w:t>),</w:t>
      </w:r>
      <w:r w:rsidRPr="00F566BF">
        <w:rPr>
          <w:rFonts w:ascii="GHEA Grapalat" w:hAnsi="GHEA Grapalat" w:cs="Times Armenian"/>
          <w:sz w:val="20"/>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հետևյալի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է </w:t>
      </w:r>
      <w:r w:rsidR="00733D4C">
        <w:rPr>
          <w:rFonts w:ascii="GHEA Grapalat" w:hAnsi="GHEA Grapalat" w:cs="Sylfaen"/>
          <w:sz w:val="20"/>
          <w:lang w:val="hy-AM"/>
        </w:rPr>
        <w:t>շենքերի մաքրման</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396F13" w:rsidRPr="002D4DC4" w:rsidRDefault="00396F13" w:rsidP="00FC573A">
      <w:pPr>
        <w:ind w:firstLine="720"/>
        <w:jc w:val="both"/>
        <w:rPr>
          <w:rFonts w:ascii="GHEA Grapalat" w:hAnsi="GHEA Grapalat"/>
          <w:sz w:val="20"/>
          <w:vertAlign w:val="superscript"/>
          <w:lang w:val="hy-AM"/>
        </w:rPr>
      </w:pP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w:t>
      </w:r>
      <w:r w:rsidR="005A5E54" w:rsidRPr="005A5E54">
        <w:rPr>
          <w:rFonts w:ascii="GHEA Grapalat" w:hAnsi="GHEA Grapalat"/>
          <w:sz w:val="20"/>
          <w:lang w:val="hy-AM"/>
        </w:rPr>
        <w:t>2</w:t>
      </w:r>
      <w:r w:rsidRPr="00F566BF">
        <w:rPr>
          <w:rFonts w:ascii="GHEA Grapalat" w:hAnsi="GHEA Grapalat"/>
          <w:sz w:val="20"/>
          <w:lang w:val="hy-AM"/>
        </w:rPr>
        <w:t>.1),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w:t>
      </w:r>
      <w:r w:rsidR="005A5E54" w:rsidRPr="005A5E54">
        <w:rPr>
          <w:rFonts w:ascii="GHEA Grapalat" w:hAnsi="GHEA Grapalat" w:cs="Sylfaen"/>
          <w:sz w:val="20"/>
          <w:szCs w:val="20"/>
          <w:lang w:val="hy-AM"/>
        </w:rPr>
        <w:t>2</w:t>
      </w:r>
      <w:bookmarkStart w:id="14" w:name="_GoBack"/>
      <w:bookmarkEnd w:id="14"/>
      <w:r w:rsidRPr="00F566BF">
        <w:rPr>
          <w:rFonts w:ascii="GHEA Grapalat" w:hAnsi="GHEA Grapalat" w:cs="Sylfaen"/>
          <w:sz w:val="20"/>
          <w:szCs w:val="20"/>
          <w:lang w:val="hy-AM"/>
        </w:rPr>
        <w:t xml:space="preserve">):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00733D4C">
        <w:rPr>
          <w:rFonts w:ascii="GHEA Grapalat" w:hAnsi="GHEA Grapalat" w:cs="Sylfaen"/>
          <w:sz w:val="20"/>
          <w:szCs w:val="20"/>
          <w:u w:val="single"/>
          <w:lang w:val="hy-AM"/>
        </w:rPr>
        <w:t>15</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FootnoteReference"/>
          <w:rFonts w:ascii="GHEA Grapalat" w:hAnsi="GHEA Grapalat" w:cs="Sylfaen"/>
          <w:color w:val="FFFFFF"/>
          <w:sz w:val="20"/>
          <w:lang w:val="hy-AM"/>
        </w:rPr>
        <w:t xml:space="preserve"> </w:t>
      </w:r>
      <w:r w:rsidR="000825DF">
        <w:rPr>
          <w:rStyle w:val="FootnoteReference"/>
          <w:rFonts w:ascii="GHEA Grapalat" w:hAnsi="GHEA Grapalat" w:cs="Sylfaen"/>
          <w:color w:val="FFFFFF"/>
          <w:sz w:val="20"/>
          <w:lang w:val="hy-AM"/>
        </w:rPr>
        <w:footnoteReference w:customMarkFollows="1" w:id="5"/>
        <w:t>17</w:t>
      </w:r>
      <w:r w:rsidRPr="00F566BF">
        <w:rPr>
          <w:rStyle w:val="FootnoteReference"/>
          <w:rFonts w:ascii="GHEA Grapalat" w:hAnsi="GHEA Grapalat" w:cs="Sylfaen"/>
          <w:color w:val="FFFFFF"/>
          <w:sz w:val="20"/>
          <w:lang w:val="hy-AM"/>
        </w:rPr>
        <w:footnoteReference w:id="6"/>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w:t>
      </w:r>
      <w:r w:rsidR="00733D4C" w:rsidRPr="00E27ADC">
        <w:rPr>
          <w:rFonts w:ascii="GHEA Grapalat" w:hAnsi="GHEA Grapalat"/>
          <w:sz w:val="20"/>
          <w:lang w:val="hy-AM"/>
        </w:rPr>
        <w:t>պայմանագրի 7.15 կետում նշված կնքվելիք համաձայնագրին կից վճարման ժամանակացույցով նախատեսված</w:t>
      </w:r>
      <w:r w:rsidRPr="00F566BF">
        <w:rPr>
          <w:rFonts w:ascii="GHEA Grapalat" w:hAnsi="GHEA Grapalat"/>
          <w:sz w:val="20"/>
          <w:lang w:val="hy-AM"/>
        </w:rPr>
        <w:t xml:space="preserve"> </w:t>
      </w:r>
      <w:r w:rsidRPr="00F566BF">
        <w:rPr>
          <w:rFonts w:ascii="GHEA Grapalat" w:hAnsi="GHEA Grapalat"/>
          <w:sz w:val="20"/>
          <w:lang w:val="hy-AM"/>
        </w:rPr>
        <w:t xml:space="preserve">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7"/>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AC12AD" w:rsidRPr="00F566BF" w:rsidRDefault="007678FA" w:rsidP="00D92941">
      <w:pPr>
        <w:ind w:firstLine="709"/>
        <w:jc w:val="both"/>
        <w:rPr>
          <w:rFonts w:ascii="GHEA Grapalat" w:hAnsi="GHEA Grapalat" w:cs="Sylfaen"/>
          <w:sz w:val="20"/>
          <w:lang w:val="hy-AM"/>
        </w:rPr>
      </w:pPr>
      <w:r w:rsidRPr="002D4DC4">
        <w:rPr>
          <w:rFonts w:ascii="GHEA Grapalat" w:hAnsi="GHEA Grapalat"/>
          <w:sz w:val="20"/>
          <w:lang w:val="hy-AM"/>
        </w:rPr>
        <w:t xml:space="preserve"> </w:t>
      </w:r>
      <w:r w:rsidR="00AC12AD"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00AC12AD" w:rsidRPr="002D4DC4">
        <w:rPr>
          <w:rFonts w:ascii="GHEA Grapalat" w:hAnsi="GHEA Grapalat" w:cs="Sylfaen"/>
          <w:sz w:val="20"/>
          <w:lang w:val="hy-AM"/>
        </w:rPr>
        <w:t xml:space="preserve">աշխատանքային </w:t>
      </w:r>
      <w:r w:rsidR="00AC12AD"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8"/>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9"/>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lastRenderedPageBreak/>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00EB7498">
        <w:rPr>
          <w:rFonts w:ascii="GHEA Grapalat" w:hAnsi="GHEA Grapalat" w:cs="Times Armenian"/>
          <w:sz w:val="20"/>
          <w:lang w:val="hy-AM"/>
        </w:rPr>
        <w:t xml:space="preserve"> N 1, N 2 </w:t>
      </w:r>
      <w:r w:rsidRPr="00F566BF">
        <w:rPr>
          <w:rFonts w:ascii="GHEA Grapalat" w:hAnsi="GHEA Grapalat" w:cs="Times Armenian"/>
          <w:sz w:val="20"/>
          <w:lang w:val="hy-AM"/>
        </w:rPr>
        <w:t xml:space="preserve">և N </w:t>
      </w:r>
      <w:r w:rsidR="00EB7498" w:rsidRPr="00EB7498">
        <w:rPr>
          <w:rFonts w:ascii="GHEA Grapalat" w:hAnsi="GHEA Grapalat" w:cs="Times Armenian"/>
          <w:sz w:val="20"/>
          <w:lang w:val="hy-AM"/>
        </w:rPr>
        <w:t>2</w:t>
      </w:r>
      <w:r w:rsidRPr="00F566BF">
        <w:rPr>
          <w:rFonts w:ascii="GHEA Grapalat" w:hAnsi="GHEA Grapalat" w:cs="Times Armenian"/>
          <w:sz w:val="20"/>
          <w:lang w:val="hy-AM"/>
        </w:rPr>
        <w:t xml:space="preserve">.1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0"/>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D92941" w:rsidRDefault="00D92941">
      <w:pPr>
        <w:rPr>
          <w:rFonts w:ascii="GHEA Grapalat" w:hAnsi="GHEA Grapalat" w:cs="Sylfaen"/>
          <w:b/>
          <w:sz w:val="20"/>
          <w:lang w:val="hy-AM"/>
        </w:rPr>
      </w:pPr>
      <w:r>
        <w:rPr>
          <w:rFonts w:ascii="GHEA Grapalat" w:hAnsi="GHEA Grapalat" w:cs="Sylfaen"/>
          <w:b/>
          <w:sz w:val="20"/>
          <w:lang w:val="hy-AM"/>
        </w:rPr>
        <w:br w:type="page"/>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lastRenderedPageBreak/>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D92941">
      <w:pPr>
        <w:ind w:firstLine="720"/>
        <w:jc w:val="right"/>
        <w:rPr>
          <w:rFonts w:ascii="GHEA Grapalat" w:hAnsi="GHEA Grapalat"/>
          <w:i/>
          <w:sz w:val="18"/>
          <w:lang w:val="hy-AM"/>
        </w:rPr>
      </w:pPr>
      <w:r w:rsidRPr="00F566BF">
        <w:rPr>
          <w:rFonts w:ascii="GHEA Grapalat" w:hAnsi="GHEA Grapalat"/>
          <w:i/>
          <w:sz w:val="18"/>
          <w:lang w:val="hy-AM"/>
        </w:rPr>
        <w:t xml:space="preserve">                  </w:t>
      </w:r>
      <w:r w:rsidR="00D92941">
        <w:rPr>
          <w:rFonts w:ascii="GHEA Grapalat" w:hAnsi="GHEA Grapalat"/>
          <w:i/>
          <w:sz w:val="18"/>
          <w:lang w:val="hy-AM"/>
        </w:rPr>
        <w:t>«</w:t>
      </w:r>
      <w:r w:rsidR="00D92941" w:rsidRPr="00D92941">
        <w:rPr>
          <w:rFonts w:ascii="GHEA Grapalat" w:hAnsi="GHEA Grapalat"/>
          <w:i/>
          <w:sz w:val="18"/>
          <w:lang w:val="hy-AM"/>
        </w:rPr>
        <w:t>ՀՀ ՖՆ-ԳՀԾՁԲ-21/12</w:t>
      </w:r>
      <w:r w:rsidR="00D92941" w:rsidRPr="00D92941">
        <w:rPr>
          <w:rFonts w:ascii="GHEA Grapalat" w:hAnsi="GHEA Grapalat"/>
          <w:i/>
          <w:sz w:val="18"/>
          <w:lang w:val="hy-AM"/>
        </w:rPr>
        <w:t>»</w:t>
      </w: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64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5"/>
        <w:gridCol w:w="1190"/>
        <w:gridCol w:w="2694"/>
        <w:gridCol w:w="855"/>
        <w:gridCol w:w="1071"/>
        <w:gridCol w:w="909"/>
        <w:gridCol w:w="987"/>
        <w:gridCol w:w="1564"/>
      </w:tblGrid>
      <w:tr w:rsidR="007678FA" w:rsidRPr="00F566BF" w:rsidTr="00EB7498">
        <w:tc>
          <w:tcPr>
            <w:tcW w:w="10645" w:type="dxa"/>
            <w:gridSpan w:val="8"/>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EB7498">
        <w:trPr>
          <w:trHeight w:val="219"/>
        </w:trPr>
        <w:tc>
          <w:tcPr>
            <w:tcW w:w="137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9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269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85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107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909"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551" w:type="dxa"/>
            <w:gridSpan w:val="2"/>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EB7498">
        <w:trPr>
          <w:trHeight w:val="445"/>
        </w:trPr>
        <w:tc>
          <w:tcPr>
            <w:tcW w:w="1375" w:type="dxa"/>
            <w:vMerge/>
            <w:vAlign w:val="center"/>
          </w:tcPr>
          <w:p w:rsidR="007678FA" w:rsidRPr="00F566BF" w:rsidRDefault="007678FA" w:rsidP="00E53C12">
            <w:pPr>
              <w:jc w:val="center"/>
              <w:rPr>
                <w:rFonts w:ascii="GHEA Grapalat" w:hAnsi="GHEA Grapalat"/>
                <w:sz w:val="18"/>
              </w:rPr>
            </w:pPr>
          </w:p>
        </w:tc>
        <w:tc>
          <w:tcPr>
            <w:tcW w:w="1190" w:type="dxa"/>
            <w:vMerge/>
            <w:vAlign w:val="center"/>
          </w:tcPr>
          <w:p w:rsidR="007678FA" w:rsidRPr="00F566BF" w:rsidRDefault="007678FA" w:rsidP="00E53C12">
            <w:pPr>
              <w:jc w:val="center"/>
              <w:rPr>
                <w:rFonts w:ascii="GHEA Grapalat" w:hAnsi="GHEA Grapalat"/>
                <w:sz w:val="18"/>
              </w:rPr>
            </w:pPr>
          </w:p>
        </w:tc>
        <w:tc>
          <w:tcPr>
            <w:tcW w:w="2694" w:type="dxa"/>
            <w:vMerge/>
            <w:vAlign w:val="center"/>
          </w:tcPr>
          <w:p w:rsidR="007678FA" w:rsidRPr="00F566BF" w:rsidRDefault="007678FA" w:rsidP="00E53C12">
            <w:pPr>
              <w:jc w:val="center"/>
              <w:rPr>
                <w:rFonts w:ascii="GHEA Grapalat" w:hAnsi="GHEA Grapalat"/>
                <w:sz w:val="18"/>
              </w:rPr>
            </w:pPr>
          </w:p>
        </w:tc>
        <w:tc>
          <w:tcPr>
            <w:tcW w:w="855" w:type="dxa"/>
            <w:vMerge/>
            <w:vAlign w:val="center"/>
          </w:tcPr>
          <w:p w:rsidR="007678FA" w:rsidRPr="00F566BF" w:rsidRDefault="007678FA" w:rsidP="00E53C12">
            <w:pPr>
              <w:jc w:val="center"/>
              <w:rPr>
                <w:rFonts w:ascii="GHEA Grapalat" w:hAnsi="GHEA Grapalat"/>
                <w:sz w:val="18"/>
              </w:rPr>
            </w:pPr>
          </w:p>
        </w:tc>
        <w:tc>
          <w:tcPr>
            <w:tcW w:w="1071" w:type="dxa"/>
            <w:vMerge/>
            <w:vAlign w:val="center"/>
          </w:tcPr>
          <w:p w:rsidR="007678FA" w:rsidRPr="00F566BF" w:rsidRDefault="007678FA" w:rsidP="00E53C12">
            <w:pPr>
              <w:jc w:val="center"/>
              <w:rPr>
                <w:rFonts w:ascii="GHEA Grapalat" w:hAnsi="GHEA Grapalat"/>
                <w:sz w:val="18"/>
              </w:rPr>
            </w:pPr>
          </w:p>
        </w:tc>
        <w:tc>
          <w:tcPr>
            <w:tcW w:w="909" w:type="dxa"/>
            <w:vMerge/>
            <w:vAlign w:val="center"/>
          </w:tcPr>
          <w:p w:rsidR="007678FA" w:rsidRPr="00F566BF" w:rsidRDefault="007678FA" w:rsidP="00E53C12">
            <w:pPr>
              <w:jc w:val="center"/>
              <w:rPr>
                <w:rFonts w:ascii="GHEA Grapalat" w:hAnsi="GHEA Grapalat"/>
                <w:sz w:val="18"/>
              </w:rPr>
            </w:pPr>
          </w:p>
        </w:tc>
        <w:tc>
          <w:tcPr>
            <w:tcW w:w="987"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564" w:type="dxa"/>
            <w:vAlign w:val="center"/>
          </w:tcPr>
          <w:p w:rsidR="007678FA" w:rsidRPr="00F566BF" w:rsidRDefault="00EB7498" w:rsidP="00E53C12">
            <w:pPr>
              <w:jc w:val="center"/>
              <w:rPr>
                <w:rFonts w:ascii="GHEA Grapalat" w:hAnsi="GHEA Grapalat"/>
                <w:sz w:val="18"/>
              </w:rPr>
            </w:pPr>
            <w:r>
              <w:rPr>
                <w:rFonts w:ascii="GHEA Grapalat" w:hAnsi="GHEA Grapalat"/>
                <w:sz w:val="18"/>
              </w:rPr>
              <w:t>Ժամկետը</w:t>
            </w:r>
          </w:p>
        </w:tc>
      </w:tr>
      <w:tr w:rsidR="00EB7498" w:rsidRPr="00EB7498" w:rsidTr="00EB7498">
        <w:trPr>
          <w:trHeight w:val="246"/>
        </w:trPr>
        <w:tc>
          <w:tcPr>
            <w:tcW w:w="1375" w:type="dxa"/>
          </w:tcPr>
          <w:p w:rsidR="00EB7498" w:rsidRPr="00F566BF" w:rsidRDefault="00EB7498" w:rsidP="00EB7498">
            <w:pPr>
              <w:jc w:val="center"/>
              <w:rPr>
                <w:rFonts w:ascii="GHEA Grapalat" w:hAnsi="GHEA Grapalat"/>
                <w:sz w:val="20"/>
              </w:rPr>
            </w:pPr>
            <w:r>
              <w:rPr>
                <w:rFonts w:ascii="GHEA Grapalat" w:hAnsi="GHEA Grapalat"/>
                <w:sz w:val="20"/>
              </w:rPr>
              <w:t>1</w:t>
            </w:r>
          </w:p>
        </w:tc>
        <w:tc>
          <w:tcPr>
            <w:tcW w:w="1190" w:type="dxa"/>
          </w:tcPr>
          <w:p w:rsidR="00EB7498" w:rsidRPr="00F566BF" w:rsidRDefault="00EB7498" w:rsidP="00EB7498">
            <w:pPr>
              <w:jc w:val="center"/>
              <w:rPr>
                <w:rFonts w:ascii="GHEA Grapalat" w:hAnsi="GHEA Grapalat"/>
                <w:sz w:val="20"/>
              </w:rPr>
            </w:pPr>
            <w:r w:rsidRPr="00B3186D">
              <w:rPr>
                <w:rFonts w:ascii="GHEA Grapalat" w:hAnsi="GHEA Grapalat" w:cs="Calibri"/>
                <w:sz w:val="20"/>
                <w:szCs w:val="20"/>
                <w:lang w:val="hy-AM"/>
              </w:rPr>
              <w:t>90911110/503</w:t>
            </w:r>
          </w:p>
        </w:tc>
        <w:tc>
          <w:tcPr>
            <w:tcW w:w="2694" w:type="dxa"/>
            <w:vAlign w:val="center"/>
          </w:tcPr>
          <w:p w:rsidR="00EB7498" w:rsidRPr="00EB7498" w:rsidRDefault="00EB7498" w:rsidP="00EB7498">
            <w:pPr>
              <w:jc w:val="both"/>
              <w:rPr>
                <w:rFonts w:ascii="GHEA Grapalat" w:hAnsi="GHEA Grapalat" w:cs="Tahoma"/>
                <w:bCs/>
                <w:sz w:val="20"/>
                <w:szCs w:val="18"/>
              </w:rPr>
            </w:pPr>
            <w:r w:rsidRPr="00EB7498">
              <w:rPr>
                <w:rFonts w:ascii="GHEA Grapalat" w:hAnsi="GHEA Grapalat" w:cs="Tahoma"/>
                <w:bCs/>
                <w:sz w:val="20"/>
                <w:szCs w:val="18"/>
                <w:lang w:val="pt-BR"/>
              </w:rPr>
              <w:t>ՀՀ ֆինանսների նախարարության  կողմից զբաղեցվող` ք. Երևան, Մելիք-Ադամյան 1</w:t>
            </w:r>
            <w:r w:rsidRPr="00EB7498">
              <w:rPr>
                <w:rFonts w:ascii="GHEA Grapalat" w:hAnsi="GHEA Grapalat" w:cs="Tahoma"/>
                <w:bCs/>
                <w:sz w:val="20"/>
                <w:szCs w:val="18"/>
                <w:lang w:val="hy-AM"/>
              </w:rPr>
              <w:t xml:space="preserve"> գտնվող տարածքում</w:t>
            </w:r>
            <w:r w:rsidRPr="00EB7498">
              <w:rPr>
                <w:rFonts w:ascii="GHEA Grapalat" w:hAnsi="GHEA Grapalat" w:cs="Tahoma"/>
                <w:bCs/>
                <w:sz w:val="20"/>
                <w:szCs w:val="18"/>
              </w:rPr>
              <w:t xml:space="preserve"> եռհարկանի վարչական շենքի մաքրման ծառայություն:</w:t>
            </w:r>
          </w:p>
          <w:p w:rsidR="00EB7498" w:rsidRPr="00EB7498" w:rsidRDefault="00EB7498" w:rsidP="00EB7498">
            <w:pPr>
              <w:jc w:val="both"/>
              <w:rPr>
                <w:rFonts w:ascii="GHEA Grapalat" w:hAnsi="GHEA Grapalat" w:cs="Tahoma"/>
                <w:b/>
                <w:sz w:val="20"/>
                <w:szCs w:val="18"/>
              </w:rPr>
            </w:pPr>
            <w:r w:rsidRPr="00EB7498">
              <w:rPr>
                <w:rFonts w:ascii="GHEA Grapalat" w:hAnsi="GHEA Grapalat" w:cs="Tahoma"/>
                <w:b/>
                <w:sz w:val="20"/>
                <w:szCs w:val="18"/>
              </w:rPr>
              <w:t>Ընդհանուր տեղեկություններ տարածքի մասին</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Շենքի ընդհանուր մակերեսը կազմում է 6840 ք/</w:t>
            </w:r>
            <w:r w:rsidRPr="00EB7498">
              <w:rPr>
                <w:rFonts w:ascii="GHEA Grapalat" w:hAnsi="GHEA Grapalat" w:cs="Tahoma"/>
                <w:bCs/>
                <w:sz w:val="20"/>
                <w:szCs w:val="18"/>
                <w:lang w:val="hy-AM"/>
              </w:rPr>
              <w:t>մ</w:t>
            </w:r>
            <w:r w:rsidRPr="00EB7498">
              <w:rPr>
                <w:rFonts w:ascii="GHEA Grapalat" w:hAnsi="GHEA Grapalat" w:cs="Tahoma"/>
                <w:bCs/>
                <w:sz w:val="20"/>
                <w:szCs w:val="18"/>
                <w:lang w:val="pt-BR"/>
              </w:rPr>
              <w:t>.,</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 xml:space="preserve">որից՝ </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3868.66ք/մ՝  170 աշխատասենյակի տարածք,</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 xml:space="preserve">195.3 ք/մ՝ </w:t>
            </w:r>
            <w:r w:rsidRPr="00EB7498">
              <w:rPr>
                <w:rFonts w:ascii="GHEA Grapalat" w:hAnsi="GHEA Grapalat" w:cs="Tahoma"/>
                <w:bCs/>
                <w:sz w:val="20"/>
                <w:szCs w:val="18"/>
                <w:lang w:val="hy-AM"/>
              </w:rPr>
              <w:t xml:space="preserve"> </w:t>
            </w:r>
            <w:r w:rsidRPr="00EB7498">
              <w:rPr>
                <w:rFonts w:ascii="GHEA Grapalat" w:hAnsi="GHEA Grapalat" w:cs="Tahoma"/>
                <w:bCs/>
                <w:sz w:val="20"/>
                <w:szCs w:val="18"/>
                <w:lang w:val="pt-BR"/>
              </w:rPr>
              <w:t>11 սանհանգույցի,</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 xml:space="preserve">285.2 ք/մ՝ 3 նիստերի </w:t>
            </w:r>
            <w:r w:rsidRPr="00EB7498">
              <w:rPr>
                <w:rFonts w:ascii="GHEA Grapalat" w:hAnsi="GHEA Grapalat" w:cs="Tahoma"/>
                <w:bCs/>
                <w:sz w:val="20"/>
                <w:szCs w:val="18"/>
                <w:lang w:val="hy-AM"/>
              </w:rPr>
              <w:t>դա</w:t>
            </w:r>
            <w:r w:rsidRPr="00EB7498">
              <w:rPr>
                <w:rFonts w:ascii="GHEA Grapalat" w:hAnsi="GHEA Grapalat" w:cs="Tahoma"/>
                <w:bCs/>
                <w:sz w:val="20"/>
                <w:szCs w:val="18"/>
                <w:lang w:val="pt-BR"/>
              </w:rPr>
              <w:t>հլիճի,</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 xml:space="preserve">235 ք/մ՝ 2 </w:t>
            </w:r>
            <w:r w:rsidRPr="00EB7498">
              <w:rPr>
                <w:rFonts w:ascii="GHEA Grapalat" w:hAnsi="GHEA Grapalat" w:cs="Tahoma"/>
                <w:bCs/>
                <w:sz w:val="20"/>
                <w:szCs w:val="18"/>
                <w:lang w:val="ru-RU"/>
              </w:rPr>
              <w:t>մ</w:t>
            </w:r>
            <w:r w:rsidRPr="00EB7498">
              <w:rPr>
                <w:rFonts w:ascii="GHEA Grapalat" w:hAnsi="GHEA Grapalat" w:cs="Tahoma"/>
                <w:bCs/>
                <w:sz w:val="20"/>
                <w:szCs w:val="18"/>
                <w:lang w:val="pt-BR"/>
              </w:rPr>
              <w:t>ուտքի/սրահի,</w:t>
            </w:r>
          </w:p>
          <w:p w:rsidR="00EB7498" w:rsidRPr="00EB7498" w:rsidRDefault="00EB7498" w:rsidP="00EB7498">
            <w:pPr>
              <w:jc w:val="both"/>
              <w:rPr>
                <w:rFonts w:ascii="GHEA Grapalat" w:hAnsi="GHEA Grapalat" w:cs="Tahoma"/>
                <w:bCs/>
                <w:sz w:val="20"/>
                <w:szCs w:val="18"/>
                <w:lang w:val="pt-BR"/>
              </w:rPr>
            </w:pPr>
            <w:r w:rsidRPr="00EB7498">
              <w:rPr>
                <w:rFonts w:ascii="GHEA Grapalat" w:hAnsi="GHEA Grapalat" w:cs="Tahoma"/>
                <w:bCs/>
                <w:sz w:val="20"/>
                <w:szCs w:val="18"/>
                <w:lang w:val="pt-BR"/>
              </w:rPr>
              <w:t>2255.84 ք/մ՝  ընդհանուր օգտագործման այլ տարածքներ (միջանցքներ, աստիճանավանդակներ և այլն):</w:t>
            </w:r>
          </w:p>
          <w:p w:rsidR="00EB7498" w:rsidRPr="00EB7498" w:rsidRDefault="00EB7498" w:rsidP="00EB7498">
            <w:pPr>
              <w:jc w:val="both"/>
              <w:rPr>
                <w:rFonts w:ascii="GHEA Grapalat" w:hAnsi="GHEA Grapalat" w:cs="Tahoma"/>
                <w:b/>
                <w:sz w:val="20"/>
                <w:szCs w:val="18"/>
                <w:lang w:val="pt-BR"/>
              </w:rPr>
            </w:pPr>
            <w:r w:rsidRPr="00EB7498">
              <w:rPr>
                <w:rFonts w:ascii="GHEA Grapalat" w:hAnsi="GHEA Grapalat" w:cs="Tahoma"/>
                <w:b/>
                <w:sz w:val="20"/>
                <w:szCs w:val="18"/>
                <w:lang w:val="pt-BR"/>
              </w:rPr>
              <w:t>Մատուցվելիք ծառայությունների  նկատմամբ ընդհանուր պահանջներ</w:t>
            </w:r>
          </w:p>
          <w:p w:rsidR="00EB7498" w:rsidRPr="00EB7498" w:rsidRDefault="00EB7498" w:rsidP="00EB7498">
            <w:pPr>
              <w:jc w:val="both"/>
              <w:rPr>
                <w:rFonts w:ascii="GHEA Grapalat" w:hAnsi="GHEA Grapalat" w:cs="Tahoma"/>
                <w:sz w:val="20"/>
                <w:szCs w:val="18"/>
                <w:lang w:val="pt-BR"/>
              </w:rPr>
            </w:pPr>
            <w:r w:rsidRPr="00EB7498">
              <w:rPr>
                <w:rFonts w:ascii="GHEA Grapalat" w:hAnsi="GHEA Grapalat" w:cs="Tahoma"/>
                <w:sz w:val="20"/>
                <w:szCs w:val="18"/>
                <w:lang w:val="pt-BR"/>
              </w:rPr>
              <w:t>Կատարողը</w:t>
            </w:r>
            <w:r w:rsidRPr="00EB7498">
              <w:rPr>
                <w:rFonts w:ascii="GHEA Grapalat" w:hAnsi="GHEA Grapalat" w:cs="Tahoma"/>
                <w:sz w:val="20"/>
                <w:szCs w:val="18"/>
                <w:lang w:val="hy-AM"/>
              </w:rPr>
              <w:t xml:space="preserve"> </w:t>
            </w:r>
            <w:r w:rsidRPr="00EB7498">
              <w:rPr>
                <w:rFonts w:ascii="GHEA Grapalat" w:hAnsi="GHEA Grapalat" w:cs="Tahoma"/>
                <w:sz w:val="20"/>
                <w:szCs w:val="18"/>
                <w:lang w:val="pt-BR"/>
              </w:rPr>
              <w:t xml:space="preserve"> պետք է </w:t>
            </w:r>
            <w:r w:rsidRPr="00EB7498">
              <w:rPr>
                <w:rFonts w:ascii="GHEA Grapalat" w:hAnsi="GHEA Grapalat" w:cs="Tahoma"/>
                <w:sz w:val="20"/>
                <w:szCs w:val="18"/>
                <w:lang w:val="hy-AM"/>
              </w:rPr>
              <w:t xml:space="preserve">ստորև ներկայացված մաքրման </w:t>
            </w:r>
            <w:r w:rsidRPr="00EB7498">
              <w:rPr>
                <w:rFonts w:ascii="GHEA Grapalat" w:hAnsi="GHEA Grapalat" w:cs="Tahoma"/>
                <w:sz w:val="20"/>
                <w:szCs w:val="18"/>
                <w:lang w:val="pt-BR"/>
              </w:rPr>
              <w:t xml:space="preserve">աշխատանքներն իրականացնի յուրաքանչյուր աշխատանքային օր՝ </w:t>
            </w:r>
            <w:r w:rsidRPr="00EB7498">
              <w:rPr>
                <w:rFonts w:ascii="GHEA Grapalat" w:hAnsi="GHEA Grapalat" w:cs="Tahoma"/>
                <w:sz w:val="20"/>
                <w:szCs w:val="18"/>
                <w:lang w:val="pt-BR"/>
              </w:rPr>
              <w:lastRenderedPageBreak/>
              <w:t>մինչև առավոտյան ժամը 08:</w:t>
            </w:r>
            <w:r w:rsidRPr="00EB7498">
              <w:rPr>
                <w:rFonts w:ascii="GHEA Grapalat" w:hAnsi="GHEA Grapalat" w:cs="Tahoma"/>
                <w:sz w:val="20"/>
                <w:szCs w:val="18"/>
                <w:lang w:val="hy-AM"/>
              </w:rPr>
              <w:t>0</w:t>
            </w:r>
            <w:r w:rsidRPr="00EB7498">
              <w:rPr>
                <w:rFonts w:ascii="GHEA Grapalat" w:hAnsi="GHEA Grapalat" w:cs="Tahoma"/>
                <w:sz w:val="20"/>
                <w:szCs w:val="18"/>
                <w:lang w:val="pt-BR"/>
              </w:rPr>
              <w:t>0 Առավոտյան ժամը 08:00 դրությամբ տարածքը պետք է լինի պատշաճ մաքրված վիճակում: Կատարողը ծառայությունները մատուցելիս չպետք է խոչընդոտի ՀՀ ֆինանսների նախարարության բնականոն աշխատանքային գործունեությանը և ենթարկվի ներքին կարգապահական կանոններին</w:t>
            </w:r>
            <w:r w:rsidRPr="00EB7498">
              <w:rPr>
                <w:rFonts w:ascii="GHEA Grapalat" w:hAnsi="GHEA Grapalat" w:cs="Tahoma"/>
                <w:sz w:val="20"/>
                <w:szCs w:val="18"/>
                <w:lang w:val="hy-AM"/>
              </w:rPr>
              <w:t xml:space="preserve"> (ըստ անհրաժեշտության կարող է տրամադրվել)</w:t>
            </w:r>
            <w:r w:rsidRPr="00EB7498">
              <w:rPr>
                <w:rFonts w:ascii="GHEA Grapalat" w:hAnsi="GHEA Grapalat" w:cs="Tahoma"/>
                <w:sz w:val="20"/>
                <w:szCs w:val="18"/>
                <w:lang w:val="pt-BR"/>
              </w:rPr>
              <w:t>:</w:t>
            </w:r>
          </w:p>
          <w:p w:rsidR="00EB7498" w:rsidRPr="00EB7498" w:rsidRDefault="00EB7498" w:rsidP="00EB7498">
            <w:pPr>
              <w:ind w:left="105"/>
              <w:jc w:val="both"/>
              <w:rPr>
                <w:rFonts w:ascii="GHEA Grapalat" w:hAnsi="GHEA Grapalat" w:cs="Tahoma"/>
                <w:b/>
                <w:sz w:val="20"/>
                <w:szCs w:val="18"/>
                <w:lang w:val="pt-BR"/>
              </w:rPr>
            </w:pPr>
          </w:p>
          <w:p w:rsidR="00EB7498" w:rsidRPr="00EB7498" w:rsidRDefault="00EB7498" w:rsidP="00EB7498">
            <w:pPr>
              <w:numPr>
                <w:ilvl w:val="0"/>
                <w:numId w:val="30"/>
              </w:numPr>
              <w:ind w:left="40" w:firstLine="320"/>
              <w:jc w:val="both"/>
              <w:rPr>
                <w:rFonts w:ascii="GHEA Grapalat" w:hAnsi="GHEA Grapalat" w:cs="Tahoma"/>
                <w:sz w:val="20"/>
                <w:szCs w:val="18"/>
                <w:lang w:val="pt-BR"/>
              </w:rPr>
            </w:pPr>
            <w:r w:rsidRPr="00EB7498">
              <w:rPr>
                <w:rFonts w:ascii="GHEA Grapalat" w:hAnsi="GHEA Grapalat" w:cs="Tahoma"/>
                <w:sz w:val="20"/>
                <w:szCs w:val="18"/>
                <w:lang w:val="pt-BR"/>
              </w:rPr>
              <w:t xml:space="preserve">Կատարողը վարչական շենքի </w:t>
            </w:r>
            <w:r w:rsidRPr="00EB7498">
              <w:rPr>
                <w:rFonts w:ascii="GHEA Grapalat" w:hAnsi="GHEA Grapalat" w:cs="Tahoma"/>
                <w:sz w:val="20"/>
                <w:szCs w:val="18"/>
                <w:lang w:val="hy-AM"/>
              </w:rPr>
              <w:t>սանհանգույցներ</w:t>
            </w:r>
            <w:r w:rsidRPr="00EB7498">
              <w:rPr>
                <w:rFonts w:ascii="GHEA Grapalat" w:hAnsi="GHEA Grapalat" w:cs="Tahoma"/>
                <w:sz w:val="20"/>
                <w:szCs w:val="18"/>
              </w:rPr>
              <w:t>ի</w:t>
            </w:r>
            <w:r w:rsidRPr="00EB7498">
              <w:rPr>
                <w:rFonts w:ascii="GHEA Grapalat" w:hAnsi="GHEA Grapalat" w:cs="Tahoma"/>
                <w:sz w:val="20"/>
                <w:szCs w:val="18"/>
                <w:lang w:val="pt-BR"/>
              </w:rPr>
              <w:t xml:space="preserve"> </w:t>
            </w:r>
            <w:r w:rsidRPr="00EB7498">
              <w:rPr>
                <w:rFonts w:ascii="GHEA Grapalat" w:hAnsi="GHEA Grapalat" w:cs="Tahoma"/>
                <w:sz w:val="20"/>
                <w:szCs w:val="18"/>
              </w:rPr>
              <w:t>տարածքում</w:t>
            </w:r>
            <w:r w:rsidRPr="00EB7498">
              <w:rPr>
                <w:rFonts w:ascii="GHEA Grapalat" w:hAnsi="GHEA Grapalat" w:cs="Tahoma"/>
                <w:sz w:val="20"/>
                <w:szCs w:val="18"/>
                <w:lang w:val="hy-AM"/>
              </w:rPr>
              <w:t xml:space="preserve"> </w:t>
            </w:r>
            <w:r w:rsidRPr="00EB7498">
              <w:rPr>
                <w:rFonts w:ascii="GHEA Grapalat" w:hAnsi="GHEA Grapalat" w:cs="Tahoma"/>
                <w:sz w:val="20"/>
                <w:szCs w:val="18"/>
                <w:lang w:val="pt-BR"/>
              </w:rPr>
              <w:t>պետք է</w:t>
            </w:r>
            <w:r w:rsidRPr="00EB7498">
              <w:rPr>
                <w:rFonts w:ascii="GHEA Grapalat" w:hAnsi="GHEA Grapalat" w:cs="Tahoma"/>
                <w:sz w:val="20"/>
                <w:szCs w:val="18"/>
                <w:lang w:val="hy-AM"/>
              </w:rPr>
              <w:t xml:space="preserve"> ապահովի</w:t>
            </w:r>
          </w:p>
          <w:p w:rsidR="00EB7498" w:rsidRPr="00EB7498" w:rsidRDefault="00EB7498" w:rsidP="00EB7498">
            <w:pPr>
              <w:pStyle w:val="ListParagraph"/>
              <w:numPr>
                <w:ilvl w:val="0"/>
                <w:numId w:val="32"/>
              </w:numPr>
              <w:spacing w:after="200" w:line="276" w:lineRule="auto"/>
              <w:contextualSpacing/>
              <w:jc w:val="both"/>
              <w:rPr>
                <w:rFonts w:ascii="GHEA Grapalat" w:hAnsi="GHEA Grapalat" w:cs="Tahoma"/>
                <w:sz w:val="20"/>
                <w:szCs w:val="18"/>
                <w:lang w:val="hy-AM"/>
              </w:rPr>
            </w:pPr>
            <w:r w:rsidRPr="00EB7498">
              <w:rPr>
                <w:rFonts w:ascii="GHEA Grapalat" w:hAnsi="GHEA Grapalat" w:cs="Tahoma"/>
                <w:sz w:val="20"/>
                <w:szCs w:val="18"/>
              </w:rPr>
              <w:t xml:space="preserve">գոյացած </w:t>
            </w:r>
            <w:r w:rsidRPr="00EB7498">
              <w:rPr>
                <w:rFonts w:ascii="GHEA Grapalat" w:hAnsi="GHEA Grapalat" w:cs="Tahoma"/>
                <w:sz w:val="20"/>
                <w:szCs w:val="18"/>
                <w:lang w:val="hy-AM"/>
              </w:rPr>
              <w:t>աղբի հեռացում</w:t>
            </w:r>
            <w:r w:rsidRPr="00EB7498">
              <w:rPr>
                <w:rFonts w:ascii="GHEA Grapalat" w:hAnsi="GHEA Grapalat" w:cs="Tahoma"/>
                <w:sz w:val="20"/>
                <w:szCs w:val="18"/>
              </w:rPr>
              <w:t>ը</w:t>
            </w:r>
            <w:r w:rsidRPr="00EB7498">
              <w:rPr>
                <w:rFonts w:ascii="GHEA Grapalat" w:hAnsi="GHEA Grapalat" w:cs="Tahoma"/>
                <w:sz w:val="20"/>
                <w:szCs w:val="18"/>
                <w:lang w:val="hy-AM"/>
              </w:rPr>
              <w:t>,</w:t>
            </w:r>
          </w:p>
          <w:p w:rsidR="00EB7498" w:rsidRPr="00EB7498" w:rsidRDefault="00EB7498" w:rsidP="00EB7498">
            <w:pPr>
              <w:pStyle w:val="ListParagraph"/>
              <w:numPr>
                <w:ilvl w:val="0"/>
                <w:numId w:val="32"/>
              </w:numPr>
              <w:spacing w:after="200" w:line="276" w:lineRule="auto"/>
              <w:contextualSpacing/>
              <w:jc w:val="both"/>
              <w:rPr>
                <w:rFonts w:ascii="GHEA Grapalat" w:hAnsi="GHEA Grapalat" w:cs="Tahoma"/>
                <w:sz w:val="20"/>
                <w:szCs w:val="18"/>
                <w:lang w:val="pt-BR"/>
              </w:rPr>
            </w:pPr>
            <w:r w:rsidRPr="00EB7498">
              <w:rPr>
                <w:rFonts w:ascii="GHEA Grapalat" w:hAnsi="GHEA Grapalat" w:cs="Tahoma"/>
                <w:sz w:val="20"/>
                <w:szCs w:val="18"/>
                <w:lang w:val="pt-BR"/>
              </w:rPr>
              <w:t>հետևյալ տնտեսահիգիենիկ ապրանքների ամենօրյա մշտական առկայությունը.</w:t>
            </w:r>
          </w:p>
          <w:p w:rsidR="00EB7498" w:rsidRPr="00EB7498" w:rsidRDefault="00EB7498" w:rsidP="00EB7498">
            <w:pPr>
              <w:jc w:val="both"/>
              <w:rPr>
                <w:rFonts w:ascii="GHEA Grapalat" w:hAnsi="GHEA Grapalat" w:cs="Tahoma"/>
                <w:sz w:val="20"/>
                <w:szCs w:val="18"/>
                <w:lang w:val="pt-BR"/>
              </w:rPr>
            </w:pPr>
            <w:r w:rsidRPr="00EB7498">
              <w:rPr>
                <w:rFonts w:ascii="GHEA Grapalat" w:hAnsi="GHEA Grapalat" w:cs="Tahoma"/>
                <w:sz w:val="20"/>
                <w:szCs w:val="18"/>
                <w:lang w:val="pt-BR"/>
              </w:rPr>
              <w:t>- հեղուկ օճառ` ոչ պակաս 1գ/սմ3 խտությամբ (</w:t>
            </w:r>
            <w:r w:rsidRPr="00EB7498">
              <w:rPr>
                <w:rFonts w:ascii="GHEA Grapalat" w:hAnsi="GHEA Grapalat" w:cs="Tahoma"/>
                <w:sz w:val="20"/>
                <w:szCs w:val="18"/>
                <w:lang w:val="hy-AM"/>
              </w:rPr>
              <w:t>օճառամանի տարողությունը 400 գրամ</w:t>
            </w:r>
            <w:r w:rsidRPr="00EB7498">
              <w:rPr>
                <w:rFonts w:ascii="GHEA Grapalat" w:hAnsi="GHEA Grapalat" w:cs="Tahoma"/>
                <w:sz w:val="20"/>
                <w:szCs w:val="18"/>
                <w:lang w:val="pt-BR"/>
              </w:rPr>
              <w:t>),</w:t>
            </w:r>
          </w:p>
          <w:p w:rsidR="00EB7498" w:rsidRPr="00EB7498" w:rsidRDefault="00EB7498" w:rsidP="00EB7498">
            <w:pPr>
              <w:jc w:val="both"/>
              <w:rPr>
                <w:rFonts w:ascii="GHEA Grapalat" w:hAnsi="GHEA Grapalat" w:cs="Tahoma"/>
                <w:sz w:val="20"/>
                <w:szCs w:val="18"/>
                <w:lang w:val="hy-AM"/>
              </w:rPr>
            </w:pPr>
            <w:r w:rsidRPr="00EB7498">
              <w:rPr>
                <w:rFonts w:ascii="GHEA Grapalat" w:hAnsi="GHEA Grapalat" w:cs="Tahoma"/>
                <w:sz w:val="20"/>
                <w:szCs w:val="18"/>
                <w:lang w:val="pt-BR"/>
              </w:rPr>
              <w:t xml:space="preserve">- զուգարանի  երկշերտ </w:t>
            </w:r>
            <w:r w:rsidRPr="00EB7498">
              <w:rPr>
                <w:rFonts w:ascii="GHEA Grapalat" w:hAnsi="GHEA Grapalat" w:cs="Tahoma"/>
                <w:sz w:val="20"/>
                <w:szCs w:val="18"/>
                <w:lang w:val="hy-AM"/>
              </w:rPr>
              <w:t xml:space="preserve">սպիտակ </w:t>
            </w:r>
            <w:r w:rsidRPr="00EB7498">
              <w:rPr>
                <w:rFonts w:ascii="GHEA Grapalat" w:hAnsi="GHEA Grapalat" w:cs="Tahoma"/>
                <w:sz w:val="20"/>
                <w:szCs w:val="18"/>
                <w:lang w:val="pt-BR"/>
              </w:rPr>
              <w:t>թուղթ՝ 19 զուգարանային խցիկի համար,</w:t>
            </w:r>
          </w:p>
          <w:p w:rsidR="00EB7498" w:rsidRPr="00EB7498" w:rsidRDefault="00EB7498" w:rsidP="00EB7498">
            <w:pPr>
              <w:jc w:val="both"/>
              <w:rPr>
                <w:rFonts w:ascii="GHEA Grapalat" w:hAnsi="GHEA Grapalat" w:cs="Tahoma"/>
                <w:sz w:val="20"/>
                <w:szCs w:val="18"/>
                <w:lang w:val="pt-BR"/>
              </w:rPr>
            </w:pPr>
            <w:r w:rsidRPr="00EB7498">
              <w:rPr>
                <w:rFonts w:ascii="GHEA Grapalat" w:hAnsi="GHEA Grapalat" w:cs="Tahoma"/>
                <w:sz w:val="20"/>
                <w:szCs w:val="18"/>
                <w:lang w:val="pt-BR"/>
              </w:rPr>
              <w:t>-  աղբամանների համար</w:t>
            </w:r>
            <w:r w:rsidRPr="00EB7498">
              <w:rPr>
                <w:rFonts w:ascii="GHEA Grapalat" w:hAnsi="GHEA Grapalat" w:cs="Tahoma"/>
                <w:sz w:val="20"/>
                <w:szCs w:val="18"/>
                <w:lang w:val="hy-AM"/>
              </w:rPr>
              <w:t xml:space="preserve"> </w:t>
            </w:r>
            <w:r w:rsidRPr="00EB7498">
              <w:rPr>
                <w:rFonts w:ascii="GHEA Grapalat" w:hAnsi="GHEA Grapalat" w:cs="Tahoma"/>
                <w:sz w:val="20"/>
                <w:szCs w:val="18"/>
                <w:lang w:val="pt-BR"/>
              </w:rPr>
              <w:t>աղբի տոպրակներ (</w:t>
            </w:r>
            <w:r w:rsidRPr="00EB7498">
              <w:rPr>
                <w:rFonts w:ascii="GHEA Grapalat" w:hAnsi="GHEA Grapalat" w:cs="Tahoma"/>
                <w:sz w:val="20"/>
                <w:szCs w:val="18"/>
                <w:lang w:val="hy-AM"/>
              </w:rPr>
              <w:t>յուրաքանչուր սանհանգույցում առկա 3 աղբամանի համար</w:t>
            </w:r>
            <w:r w:rsidRPr="00EB7498">
              <w:rPr>
                <w:rFonts w:ascii="GHEA Grapalat" w:hAnsi="GHEA Grapalat" w:cs="Tahoma"/>
                <w:sz w:val="20"/>
                <w:szCs w:val="18"/>
                <w:lang w:val="pt-BR"/>
              </w:rPr>
              <w:t>)</w:t>
            </w:r>
          </w:p>
          <w:p w:rsidR="00EB7498" w:rsidRPr="00EB7498" w:rsidRDefault="00EB7498" w:rsidP="00EB7498">
            <w:pPr>
              <w:jc w:val="both"/>
              <w:rPr>
                <w:rFonts w:ascii="GHEA Grapalat" w:hAnsi="GHEA Grapalat" w:cs="Tahoma"/>
                <w:sz w:val="20"/>
                <w:szCs w:val="18"/>
                <w:lang w:val="pt-BR"/>
              </w:rPr>
            </w:pPr>
          </w:p>
          <w:p w:rsidR="00EB7498" w:rsidRPr="00EB7498" w:rsidRDefault="00EB7498" w:rsidP="00EB7498">
            <w:pPr>
              <w:numPr>
                <w:ilvl w:val="0"/>
                <w:numId w:val="31"/>
              </w:numPr>
              <w:ind w:left="40" w:firstLine="320"/>
              <w:jc w:val="both"/>
              <w:rPr>
                <w:rFonts w:ascii="GHEA Grapalat" w:hAnsi="GHEA Grapalat" w:cs="Tahoma"/>
                <w:sz w:val="20"/>
                <w:szCs w:val="18"/>
                <w:lang w:val="hy-AM"/>
              </w:rPr>
            </w:pPr>
            <w:r w:rsidRPr="00EB7498">
              <w:rPr>
                <w:rFonts w:ascii="GHEA Grapalat" w:hAnsi="GHEA Grapalat" w:cs="Tahoma"/>
                <w:sz w:val="20"/>
                <w:szCs w:val="18"/>
                <w:lang w:val="hy-AM"/>
              </w:rPr>
              <w:t>Կատարողը պետք է վարչական շենքի բոլոր աշխատասեննյակներում</w:t>
            </w:r>
            <w:r w:rsidRPr="00EB7498">
              <w:rPr>
                <w:rFonts w:ascii="GHEA Grapalat" w:hAnsi="GHEA Grapalat" w:cs="Tahoma"/>
                <w:sz w:val="20"/>
                <w:szCs w:val="18"/>
                <w:lang w:val="pt-BR"/>
              </w:rPr>
              <w:t xml:space="preserve">, </w:t>
            </w:r>
            <w:r w:rsidRPr="00EB7498">
              <w:rPr>
                <w:rFonts w:ascii="GHEA Grapalat" w:hAnsi="GHEA Grapalat" w:cs="Tahoma"/>
                <w:sz w:val="20"/>
                <w:szCs w:val="18"/>
              </w:rPr>
              <w:t>նիստերի</w:t>
            </w:r>
            <w:r w:rsidRPr="00EB7498">
              <w:rPr>
                <w:rFonts w:ascii="GHEA Grapalat" w:hAnsi="GHEA Grapalat" w:cs="Tahoma"/>
                <w:sz w:val="20"/>
                <w:szCs w:val="18"/>
                <w:lang w:val="pt-BR"/>
              </w:rPr>
              <w:t xml:space="preserve"> </w:t>
            </w:r>
            <w:r w:rsidRPr="00EB7498">
              <w:rPr>
                <w:rFonts w:ascii="GHEA Grapalat" w:hAnsi="GHEA Grapalat" w:cs="Tahoma"/>
                <w:sz w:val="20"/>
                <w:szCs w:val="18"/>
              </w:rPr>
              <w:t>դահլիճներում</w:t>
            </w:r>
            <w:r w:rsidRPr="00EB7498">
              <w:rPr>
                <w:rFonts w:ascii="GHEA Grapalat" w:hAnsi="GHEA Grapalat" w:cs="Tahoma"/>
                <w:sz w:val="20"/>
                <w:szCs w:val="18"/>
                <w:lang w:val="hy-AM"/>
              </w:rPr>
              <w:t xml:space="preserve"> ապահովի հատակի</w:t>
            </w:r>
            <w:r w:rsidRPr="00EB7498">
              <w:rPr>
                <w:rFonts w:ascii="GHEA Grapalat" w:hAnsi="GHEA Grapalat" w:cs="Tahoma"/>
                <w:sz w:val="20"/>
                <w:szCs w:val="18"/>
                <w:lang w:val="pt-BR"/>
              </w:rPr>
              <w:t xml:space="preserve">, </w:t>
            </w:r>
            <w:r w:rsidRPr="00EB7498">
              <w:rPr>
                <w:rFonts w:ascii="GHEA Grapalat" w:hAnsi="GHEA Grapalat" w:cs="Tahoma"/>
                <w:sz w:val="20"/>
                <w:szCs w:val="18"/>
              </w:rPr>
              <w:t>դռների</w:t>
            </w:r>
            <w:r w:rsidRPr="00EB7498">
              <w:rPr>
                <w:rFonts w:ascii="GHEA Grapalat" w:hAnsi="GHEA Grapalat" w:cs="Tahoma"/>
                <w:sz w:val="20"/>
                <w:szCs w:val="18"/>
                <w:lang w:val="hy-AM"/>
              </w:rPr>
              <w:t xml:space="preserve"> և գրասենյակային </w:t>
            </w:r>
            <w:r w:rsidRPr="00EB7498">
              <w:rPr>
                <w:rFonts w:ascii="GHEA Grapalat" w:hAnsi="GHEA Grapalat" w:cs="Tahoma"/>
                <w:sz w:val="20"/>
                <w:szCs w:val="18"/>
                <w:lang w:val="hy-AM"/>
              </w:rPr>
              <w:lastRenderedPageBreak/>
              <w:t>գույքի մաքրման աշխատնքներ, աշխատասնեյակներում առկա աղբամաններից աղբի</w:t>
            </w:r>
            <w:r w:rsidRPr="00EB7498">
              <w:rPr>
                <w:rFonts w:ascii="GHEA Grapalat" w:hAnsi="GHEA Grapalat" w:cs="Tahoma"/>
                <w:sz w:val="20"/>
                <w:szCs w:val="18"/>
                <w:lang w:val="pt-BR"/>
              </w:rPr>
              <w:t xml:space="preserve"> </w:t>
            </w:r>
            <w:r w:rsidRPr="00EB7498">
              <w:rPr>
                <w:rFonts w:ascii="GHEA Grapalat" w:hAnsi="GHEA Grapalat" w:cs="Tahoma"/>
                <w:sz w:val="20"/>
                <w:szCs w:val="18"/>
              </w:rPr>
              <w:t>ամենօրյա</w:t>
            </w:r>
            <w:r w:rsidRPr="00EB7498">
              <w:rPr>
                <w:rFonts w:ascii="GHEA Grapalat" w:hAnsi="GHEA Grapalat" w:cs="Tahoma"/>
                <w:sz w:val="20"/>
                <w:szCs w:val="18"/>
                <w:lang w:val="hy-AM"/>
              </w:rPr>
              <w:t xml:space="preserve"> հեռացում և աղբամաններում աղբի մաքուր տոպրակների առկայություն </w:t>
            </w:r>
            <w:r w:rsidRPr="00EB7498">
              <w:rPr>
                <w:rFonts w:ascii="GHEA Grapalat" w:hAnsi="GHEA Grapalat" w:cs="Tahoma"/>
                <w:sz w:val="20"/>
                <w:szCs w:val="18"/>
                <w:lang w:val="pt-BR"/>
              </w:rPr>
              <w:t>(</w:t>
            </w:r>
            <w:r w:rsidRPr="00EB7498">
              <w:rPr>
                <w:rFonts w:ascii="GHEA Grapalat" w:hAnsi="GHEA Grapalat" w:cs="Tahoma"/>
                <w:sz w:val="20"/>
                <w:szCs w:val="18"/>
                <w:lang w:val="hy-AM"/>
              </w:rPr>
              <w:t>մինչև 400 հատ աղբաման</w:t>
            </w:r>
            <w:r w:rsidRPr="00EB7498">
              <w:rPr>
                <w:rFonts w:ascii="GHEA Grapalat" w:hAnsi="GHEA Grapalat" w:cs="Tahoma"/>
                <w:sz w:val="20"/>
                <w:szCs w:val="18"/>
              </w:rPr>
              <w:t>ի</w:t>
            </w:r>
            <w:r w:rsidRPr="00EB7498">
              <w:rPr>
                <w:rFonts w:ascii="GHEA Grapalat" w:hAnsi="GHEA Grapalat" w:cs="Tahoma"/>
                <w:sz w:val="20"/>
                <w:szCs w:val="18"/>
                <w:lang w:val="pt-BR"/>
              </w:rPr>
              <w:t xml:space="preserve"> </w:t>
            </w:r>
            <w:r w:rsidRPr="00EB7498">
              <w:rPr>
                <w:rFonts w:ascii="GHEA Grapalat" w:hAnsi="GHEA Grapalat" w:cs="Tahoma"/>
                <w:sz w:val="20"/>
                <w:szCs w:val="18"/>
              </w:rPr>
              <w:t>համար</w:t>
            </w:r>
            <w:r w:rsidRPr="00EB7498">
              <w:rPr>
                <w:rFonts w:ascii="GHEA Grapalat" w:hAnsi="GHEA Grapalat" w:cs="Tahoma"/>
                <w:sz w:val="20"/>
                <w:szCs w:val="18"/>
                <w:lang w:val="pt-BR"/>
              </w:rPr>
              <w:t>)</w:t>
            </w:r>
            <w:r w:rsidRPr="00EB7498">
              <w:rPr>
                <w:rFonts w:ascii="GHEA Grapalat" w:hAnsi="GHEA Grapalat" w:cs="Tahoma"/>
                <w:sz w:val="20"/>
                <w:szCs w:val="18"/>
                <w:lang w:val="hy-AM"/>
              </w:rPr>
              <w:t>:</w:t>
            </w:r>
          </w:p>
          <w:p w:rsidR="00EB7498" w:rsidRPr="00EB7498" w:rsidRDefault="00EB7498" w:rsidP="00EB7498">
            <w:pPr>
              <w:jc w:val="both"/>
              <w:rPr>
                <w:rFonts w:ascii="GHEA Grapalat" w:hAnsi="GHEA Grapalat" w:cs="Tahoma"/>
                <w:sz w:val="20"/>
                <w:szCs w:val="18"/>
                <w:lang w:val="pt-BR"/>
              </w:rPr>
            </w:pPr>
          </w:p>
          <w:p w:rsidR="00EB7498" w:rsidRPr="00EB7498" w:rsidRDefault="00EB7498" w:rsidP="00EB7498">
            <w:pPr>
              <w:numPr>
                <w:ilvl w:val="0"/>
                <w:numId w:val="31"/>
              </w:numPr>
              <w:ind w:left="40" w:firstLine="141"/>
              <w:jc w:val="both"/>
              <w:rPr>
                <w:rFonts w:ascii="GHEA Grapalat" w:hAnsi="GHEA Grapalat" w:cs="Tahoma"/>
                <w:sz w:val="20"/>
                <w:szCs w:val="18"/>
                <w:lang w:val="pt-BR"/>
              </w:rPr>
            </w:pPr>
            <w:r w:rsidRPr="00EB7498">
              <w:rPr>
                <w:rFonts w:ascii="GHEA Grapalat" w:hAnsi="GHEA Grapalat" w:cs="Tahoma"/>
                <w:sz w:val="20"/>
                <w:szCs w:val="18"/>
                <w:lang w:val="hy-AM"/>
              </w:rPr>
              <w:t xml:space="preserve">Կատարողը պետք է վարչական շենքի բոլոր </w:t>
            </w:r>
            <w:r w:rsidRPr="00EB7498">
              <w:rPr>
                <w:rFonts w:ascii="GHEA Grapalat" w:hAnsi="GHEA Grapalat" w:cs="Tahoma"/>
                <w:sz w:val="20"/>
                <w:szCs w:val="18"/>
                <w:lang w:val="pt-BR"/>
              </w:rPr>
              <w:t>սանհագույցների տարածքներում, ինչպես նաև աստիճանավանդակներում տեղակայված ծխարաններում իրականացնի կուտակված աղբի հեռացում</w:t>
            </w:r>
            <w:r w:rsidRPr="00EB7498">
              <w:rPr>
                <w:rFonts w:ascii="GHEA Grapalat" w:hAnsi="GHEA Grapalat" w:cs="Tahoma"/>
                <w:sz w:val="20"/>
                <w:szCs w:val="18"/>
              </w:rPr>
              <w:t>ը</w:t>
            </w:r>
            <w:r w:rsidRPr="00EB7498">
              <w:rPr>
                <w:rFonts w:ascii="GHEA Grapalat" w:hAnsi="GHEA Grapalat" w:cs="Tahoma"/>
                <w:sz w:val="20"/>
                <w:szCs w:val="18"/>
                <w:lang w:val="pt-BR"/>
              </w:rPr>
              <w:t>:</w:t>
            </w:r>
          </w:p>
          <w:p w:rsidR="00EB7498" w:rsidRPr="00EB7498" w:rsidRDefault="00EB7498" w:rsidP="00EB7498">
            <w:pPr>
              <w:jc w:val="both"/>
              <w:rPr>
                <w:rFonts w:ascii="GHEA Grapalat" w:hAnsi="GHEA Grapalat" w:cs="Tahoma"/>
                <w:sz w:val="20"/>
                <w:szCs w:val="18"/>
                <w:lang w:val="pt-BR"/>
              </w:rPr>
            </w:pPr>
          </w:p>
          <w:p w:rsidR="00EB7498" w:rsidRPr="00EB7498" w:rsidRDefault="00EB7498" w:rsidP="00EB7498">
            <w:pPr>
              <w:numPr>
                <w:ilvl w:val="0"/>
                <w:numId w:val="31"/>
              </w:numPr>
              <w:ind w:left="181" w:firstLine="141"/>
              <w:jc w:val="both"/>
              <w:rPr>
                <w:rFonts w:ascii="GHEA Grapalat" w:hAnsi="GHEA Grapalat" w:cs="Tahoma"/>
                <w:sz w:val="20"/>
                <w:szCs w:val="18"/>
                <w:lang w:val="pt-BR"/>
              </w:rPr>
            </w:pPr>
            <w:r w:rsidRPr="00EB7498">
              <w:rPr>
                <w:rFonts w:ascii="GHEA Grapalat" w:hAnsi="GHEA Grapalat" w:cs="Tahoma"/>
                <w:sz w:val="20"/>
                <w:szCs w:val="18"/>
                <w:lang w:val="hy-AM"/>
              </w:rPr>
              <w:t xml:space="preserve">Կատարողը պետք է </w:t>
            </w:r>
            <w:r w:rsidRPr="00EB7498">
              <w:rPr>
                <w:rFonts w:ascii="GHEA Grapalat" w:hAnsi="GHEA Grapalat" w:cs="Tahoma"/>
                <w:sz w:val="20"/>
                <w:szCs w:val="18"/>
              </w:rPr>
              <w:t>ապահովի</w:t>
            </w:r>
            <w:r w:rsidRPr="00EB7498">
              <w:rPr>
                <w:rFonts w:ascii="GHEA Grapalat" w:hAnsi="GHEA Grapalat" w:cs="Tahoma"/>
                <w:sz w:val="20"/>
                <w:szCs w:val="18"/>
                <w:lang w:val="pt-BR"/>
              </w:rPr>
              <w:t xml:space="preserve"> </w:t>
            </w:r>
            <w:r w:rsidRPr="00EB7498">
              <w:rPr>
                <w:rFonts w:ascii="GHEA Grapalat" w:hAnsi="GHEA Grapalat" w:cs="Tahoma"/>
                <w:sz w:val="20"/>
                <w:szCs w:val="18"/>
              </w:rPr>
              <w:t>նաև</w:t>
            </w:r>
            <w:r w:rsidRPr="00EB7498">
              <w:rPr>
                <w:rFonts w:ascii="GHEA Grapalat" w:hAnsi="GHEA Grapalat" w:cs="Tahoma"/>
                <w:sz w:val="20"/>
                <w:szCs w:val="18"/>
                <w:lang w:val="pt-BR"/>
              </w:rPr>
              <w:t xml:space="preserve"> </w:t>
            </w:r>
            <w:r w:rsidRPr="00EB7498">
              <w:rPr>
                <w:rFonts w:ascii="GHEA Grapalat" w:hAnsi="GHEA Grapalat" w:cs="Tahoma"/>
                <w:sz w:val="20"/>
                <w:szCs w:val="18"/>
              </w:rPr>
              <w:t>վարչական</w:t>
            </w:r>
            <w:r w:rsidRPr="00EB7498">
              <w:rPr>
                <w:rFonts w:ascii="GHEA Grapalat" w:hAnsi="GHEA Grapalat" w:cs="Tahoma"/>
                <w:sz w:val="20"/>
                <w:szCs w:val="18"/>
                <w:lang w:val="pt-BR"/>
              </w:rPr>
              <w:t xml:space="preserve"> </w:t>
            </w:r>
            <w:r w:rsidRPr="00EB7498">
              <w:rPr>
                <w:rFonts w:ascii="GHEA Grapalat" w:hAnsi="GHEA Grapalat" w:cs="Tahoma"/>
                <w:sz w:val="20"/>
                <w:szCs w:val="18"/>
              </w:rPr>
              <w:t>շենքում</w:t>
            </w:r>
            <w:r w:rsidRPr="00EB7498">
              <w:rPr>
                <w:rFonts w:ascii="GHEA Grapalat" w:hAnsi="GHEA Grapalat" w:cs="Tahoma"/>
                <w:sz w:val="20"/>
                <w:szCs w:val="18"/>
                <w:lang w:val="pt-BR"/>
              </w:rPr>
              <w:t xml:space="preserve"> </w:t>
            </w:r>
            <w:r w:rsidRPr="00EB7498">
              <w:rPr>
                <w:rFonts w:ascii="GHEA Grapalat" w:hAnsi="GHEA Grapalat" w:cs="Tahoma"/>
                <w:sz w:val="20"/>
                <w:szCs w:val="18"/>
              </w:rPr>
              <w:t>ամենօրյա</w:t>
            </w:r>
            <w:r w:rsidRPr="00EB7498">
              <w:rPr>
                <w:rFonts w:ascii="GHEA Grapalat" w:hAnsi="GHEA Grapalat" w:cs="Tahoma"/>
                <w:sz w:val="20"/>
                <w:szCs w:val="18"/>
                <w:lang w:val="pt-BR"/>
              </w:rPr>
              <w:t xml:space="preserve"> </w:t>
            </w:r>
            <w:r w:rsidRPr="00EB7498">
              <w:rPr>
                <w:rFonts w:ascii="GHEA Grapalat" w:hAnsi="GHEA Grapalat" w:cs="Tahoma"/>
                <w:sz w:val="20"/>
                <w:szCs w:val="18"/>
              </w:rPr>
              <w:t>կուտակվող</w:t>
            </w:r>
            <w:r w:rsidRPr="00EB7498">
              <w:rPr>
                <w:rFonts w:ascii="GHEA Grapalat" w:hAnsi="GHEA Grapalat" w:cs="Tahoma"/>
                <w:sz w:val="20"/>
                <w:szCs w:val="18"/>
                <w:lang w:val="pt-BR"/>
              </w:rPr>
              <w:t xml:space="preserve"> </w:t>
            </w:r>
            <w:r w:rsidRPr="00EB7498">
              <w:rPr>
                <w:rFonts w:ascii="GHEA Grapalat" w:hAnsi="GHEA Grapalat" w:cs="Tahoma"/>
                <w:sz w:val="20"/>
                <w:szCs w:val="18"/>
              </w:rPr>
              <w:t>աղբի</w:t>
            </w:r>
            <w:r w:rsidRPr="00EB7498">
              <w:rPr>
                <w:rFonts w:ascii="GHEA Grapalat" w:hAnsi="GHEA Grapalat" w:cs="Tahoma"/>
                <w:sz w:val="20"/>
                <w:szCs w:val="18"/>
                <w:lang w:val="pt-BR"/>
              </w:rPr>
              <w:t xml:space="preserve"> </w:t>
            </w:r>
            <w:r w:rsidRPr="00EB7498">
              <w:rPr>
                <w:rFonts w:ascii="GHEA Grapalat" w:hAnsi="GHEA Grapalat" w:cs="Tahoma"/>
                <w:sz w:val="20"/>
                <w:szCs w:val="18"/>
              </w:rPr>
              <w:t>հեռացումը</w:t>
            </w:r>
            <w:r w:rsidRPr="00EB7498">
              <w:rPr>
                <w:rFonts w:ascii="GHEA Grapalat" w:hAnsi="GHEA Grapalat" w:cs="Tahoma"/>
                <w:sz w:val="20"/>
                <w:szCs w:val="18"/>
                <w:lang w:val="pt-BR"/>
              </w:rPr>
              <w:t xml:space="preserve"> </w:t>
            </w:r>
            <w:r w:rsidRPr="00EB7498">
              <w:rPr>
                <w:rFonts w:ascii="GHEA Grapalat" w:hAnsi="GHEA Grapalat" w:cs="Tahoma"/>
                <w:sz w:val="20"/>
                <w:szCs w:val="18"/>
              </w:rPr>
              <w:t>շենքի</w:t>
            </w:r>
            <w:r w:rsidRPr="00EB7498">
              <w:rPr>
                <w:rFonts w:ascii="GHEA Grapalat" w:hAnsi="GHEA Grapalat" w:cs="Tahoma"/>
                <w:sz w:val="20"/>
                <w:szCs w:val="18"/>
                <w:lang w:val="pt-BR"/>
              </w:rPr>
              <w:t xml:space="preserve"> </w:t>
            </w:r>
            <w:r w:rsidRPr="00EB7498">
              <w:rPr>
                <w:rFonts w:ascii="GHEA Grapalat" w:hAnsi="GHEA Grapalat" w:cs="Tahoma"/>
                <w:sz w:val="20"/>
                <w:szCs w:val="18"/>
              </w:rPr>
              <w:t>տարածքից</w:t>
            </w:r>
            <w:r w:rsidRPr="00EB7498">
              <w:rPr>
                <w:rFonts w:ascii="GHEA Grapalat" w:hAnsi="GHEA Grapalat" w:cs="Tahoma"/>
                <w:sz w:val="20"/>
                <w:szCs w:val="18"/>
                <w:lang w:val="pt-BR"/>
              </w:rPr>
              <w:t>:</w:t>
            </w:r>
          </w:p>
          <w:p w:rsidR="00EB7498" w:rsidRPr="00EB7498" w:rsidRDefault="00EB7498" w:rsidP="00EB7498">
            <w:pPr>
              <w:jc w:val="both"/>
              <w:rPr>
                <w:rFonts w:ascii="GHEA Grapalat" w:hAnsi="GHEA Grapalat" w:cs="Tahoma"/>
                <w:sz w:val="20"/>
                <w:szCs w:val="18"/>
                <w:lang w:val="pt-BR"/>
              </w:rPr>
            </w:pPr>
          </w:p>
          <w:p w:rsidR="00EB7498" w:rsidRPr="00EB7498" w:rsidRDefault="00EB7498" w:rsidP="00EB7498">
            <w:pPr>
              <w:jc w:val="both"/>
              <w:rPr>
                <w:rFonts w:ascii="GHEA Grapalat" w:hAnsi="GHEA Grapalat" w:cs="Tahoma"/>
                <w:sz w:val="20"/>
                <w:szCs w:val="18"/>
                <w:lang w:val="pt-BR"/>
              </w:rPr>
            </w:pPr>
            <w:r w:rsidRPr="00EB7498">
              <w:rPr>
                <w:rFonts w:ascii="GHEA Grapalat" w:hAnsi="GHEA Grapalat" w:cs="Tahoma"/>
                <w:sz w:val="20"/>
                <w:szCs w:val="18"/>
                <w:lang w:val="pt-BR"/>
              </w:rPr>
              <w:t>Մաքրման ծառայությունների ընթացքում օգտագործվող նյութերը (այդ թվում զուգարանի թուղթ, հեղուկ օճառ,  մաքրման լաթեր, մաքրող, ախտահանող միջոցներ  և այլն) և սարքավորումներն ամբողջությամբ պետք է ապահովվ</w:t>
            </w:r>
            <w:r w:rsidRPr="00EB7498">
              <w:rPr>
                <w:rFonts w:ascii="GHEA Grapalat" w:hAnsi="GHEA Grapalat" w:cs="Tahoma"/>
                <w:sz w:val="20"/>
                <w:szCs w:val="18"/>
                <w:lang w:val="hy-AM"/>
              </w:rPr>
              <w:t>են</w:t>
            </w:r>
            <w:r w:rsidRPr="00EB7498">
              <w:rPr>
                <w:rFonts w:ascii="GHEA Grapalat" w:hAnsi="GHEA Grapalat" w:cs="Tahoma"/>
                <w:sz w:val="20"/>
                <w:szCs w:val="18"/>
                <w:lang w:val="pt-BR"/>
              </w:rPr>
              <w:t xml:space="preserve"> Կատարողի կողմից:</w:t>
            </w:r>
          </w:p>
          <w:p w:rsidR="00EB7498" w:rsidRPr="00EB7498" w:rsidRDefault="00EB7498" w:rsidP="00EB7498">
            <w:pPr>
              <w:jc w:val="both"/>
              <w:rPr>
                <w:rFonts w:ascii="GHEA Grapalat" w:hAnsi="GHEA Grapalat" w:cs="Tahoma"/>
                <w:sz w:val="20"/>
                <w:szCs w:val="18"/>
                <w:lang w:val="pt-BR"/>
              </w:rPr>
            </w:pPr>
            <w:r w:rsidRPr="00EB7498">
              <w:rPr>
                <w:rFonts w:ascii="GHEA Grapalat" w:hAnsi="GHEA Grapalat" w:cs="Tahoma"/>
                <w:sz w:val="20"/>
                <w:szCs w:val="18"/>
                <w:lang w:val="pt-BR"/>
              </w:rPr>
              <w:t xml:space="preserve">Կատարողը պարտավոր է Պատվիրատուի առաջին իսկ կանչով՝ առավելագույնը </w:t>
            </w:r>
            <w:r w:rsidRPr="00EB7498">
              <w:rPr>
                <w:rFonts w:ascii="GHEA Grapalat" w:hAnsi="GHEA Grapalat" w:cs="Tahoma"/>
                <w:sz w:val="20"/>
                <w:szCs w:val="18"/>
                <w:lang w:val="hy-AM"/>
              </w:rPr>
              <w:t>3</w:t>
            </w:r>
            <w:r w:rsidRPr="00EB7498">
              <w:rPr>
                <w:rFonts w:ascii="GHEA Grapalat" w:hAnsi="GHEA Grapalat" w:cs="Tahoma"/>
                <w:sz w:val="20"/>
                <w:szCs w:val="18"/>
                <w:lang w:val="pt-BR"/>
              </w:rPr>
              <w:t xml:space="preserve">0 րոպեի ընթացքում, ապահովել իր աշխատակցի ներկայությունը Պատվիրատուի կողմից մատնանշված վայրում և այնտեղ մատուցել սույն տեխնիկական բնութագրով նախատեսված </w:t>
            </w:r>
            <w:r w:rsidRPr="00EB7498">
              <w:rPr>
                <w:rFonts w:ascii="GHEA Grapalat" w:hAnsi="GHEA Grapalat" w:cs="Tahoma"/>
                <w:sz w:val="20"/>
                <w:szCs w:val="18"/>
                <w:lang w:val="hy-AM"/>
              </w:rPr>
              <w:t xml:space="preserve">և ոչ պատշաճ կատարված </w:t>
            </w:r>
            <w:r w:rsidRPr="00EB7498">
              <w:rPr>
                <w:rFonts w:ascii="GHEA Grapalat" w:hAnsi="GHEA Grapalat" w:cs="Tahoma"/>
                <w:sz w:val="20"/>
                <w:szCs w:val="18"/>
                <w:lang w:val="pt-BR"/>
              </w:rPr>
              <w:lastRenderedPageBreak/>
              <w:t>ծառայություններ</w:t>
            </w:r>
            <w:r w:rsidRPr="00EB7498">
              <w:rPr>
                <w:rFonts w:ascii="GHEA Grapalat" w:hAnsi="GHEA Grapalat" w:cs="Tahoma"/>
                <w:sz w:val="20"/>
                <w:szCs w:val="18"/>
                <w:lang w:val="hy-AM"/>
              </w:rPr>
              <w:t>ի պատշաճ իրականացումը</w:t>
            </w:r>
            <w:r w:rsidRPr="00EB7498">
              <w:rPr>
                <w:rFonts w:ascii="GHEA Grapalat" w:hAnsi="GHEA Grapalat" w:cs="Tahoma"/>
                <w:sz w:val="20"/>
                <w:szCs w:val="18"/>
                <w:lang w:val="pt-BR"/>
              </w:rPr>
              <w:t>:</w:t>
            </w:r>
          </w:p>
          <w:p w:rsidR="00EB7498" w:rsidRPr="00EB7498" w:rsidRDefault="00EB7498" w:rsidP="00EB7498">
            <w:pPr>
              <w:jc w:val="both"/>
              <w:rPr>
                <w:rFonts w:ascii="GHEA Grapalat" w:hAnsi="GHEA Grapalat" w:cs="Tahoma"/>
                <w:b/>
                <w:sz w:val="20"/>
                <w:szCs w:val="18"/>
                <w:lang w:val="hy-AM"/>
              </w:rPr>
            </w:pPr>
          </w:p>
        </w:tc>
        <w:tc>
          <w:tcPr>
            <w:tcW w:w="855" w:type="dxa"/>
          </w:tcPr>
          <w:p w:rsidR="00EB7498" w:rsidRPr="00EB7498" w:rsidRDefault="00EB7498" w:rsidP="00EB7498">
            <w:pPr>
              <w:jc w:val="center"/>
              <w:rPr>
                <w:rFonts w:ascii="GHEA Grapalat" w:hAnsi="GHEA Grapalat"/>
                <w:sz w:val="20"/>
                <w:lang w:val="pt-BR"/>
              </w:rPr>
            </w:pPr>
            <w:r>
              <w:rPr>
                <w:rFonts w:ascii="GHEA Grapalat" w:hAnsi="GHEA Grapalat" w:cs="Sylfaen"/>
                <w:sz w:val="18"/>
                <w:szCs w:val="18"/>
                <w:lang w:val="hy-AM"/>
              </w:rPr>
              <w:lastRenderedPageBreak/>
              <w:t>դրամ</w:t>
            </w:r>
          </w:p>
        </w:tc>
        <w:tc>
          <w:tcPr>
            <w:tcW w:w="1071" w:type="dxa"/>
          </w:tcPr>
          <w:p w:rsidR="00EB7498" w:rsidRPr="00EB7498" w:rsidRDefault="00EB7498" w:rsidP="00EB7498">
            <w:pPr>
              <w:jc w:val="center"/>
              <w:rPr>
                <w:rFonts w:ascii="GHEA Grapalat" w:hAnsi="GHEA Grapalat"/>
                <w:sz w:val="20"/>
                <w:lang w:val="pt-BR"/>
              </w:rPr>
            </w:pPr>
          </w:p>
        </w:tc>
        <w:tc>
          <w:tcPr>
            <w:tcW w:w="909" w:type="dxa"/>
          </w:tcPr>
          <w:p w:rsidR="00EB7498" w:rsidRPr="00EB7498" w:rsidRDefault="00EB7498" w:rsidP="00EB7498">
            <w:pPr>
              <w:jc w:val="center"/>
              <w:rPr>
                <w:rFonts w:ascii="GHEA Grapalat" w:hAnsi="GHEA Grapalat"/>
                <w:sz w:val="20"/>
                <w:lang w:val="pt-BR"/>
              </w:rPr>
            </w:pPr>
            <w:r>
              <w:rPr>
                <w:rFonts w:ascii="GHEA Grapalat" w:hAnsi="GHEA Grapalat"/>
                <w:sz w:val="20"/>
                <w:lang w:val="pt-BR"/>
              </w:rPr>
              <w:t>1</w:t>
            </w:r>
          </w:p>
        </w:tc>
        <w:tc>
          <w:tcPr>
            <w:tcW w:w="987" w:type="dxa"/>
          </w:tcPr>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ք. Երևան,</w:t>
            </w:r>
          </w:p>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Մելիք-Ադամյան 1</w:t>
            </w:r>
          </w:p>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Ըստ հարկերի`</w:t>
            </w:r>
          </w:p>
          <w:p w:rsidR="00EB7498" w:rsidRPr="00EB7498" w:rsidRDefault="00EB7498" w:rsidP="00EB7498">
            <w:pPr>
              <w:ind w:right="-108"/>
              <w:jc w:val="both"/>
              <w:rPr>
                <w:rFonts w:ascii="GHEA Grapalat" w:hAnsi="GHEA Grapalat" w:cs="Sylfaen"/>
                <w:sz w:val="20"/>
                <w:szCs w:val="20"/>
                <w:lang w:val="hy-AM"/>
              </w:rPr>
            </w:pPr>
          </w:p>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1. 2265</w:t>
            </w:r>
            <w:r w:rsidRPr="00EB7498">
              <w:rPr>
                <w:rFonts w:ascii="Calibri" w:hAnsi="Calibri" w:cs="Calibri"/>
                <w:sz w:val="20"/>
                <w:szCs w:val="20"/>
                <w:lang w:val="hy-AM"/>
              </w:rPr>
              <w:t> </w:t>
            </w:r>
            <w:r w:rsidRPr="00EB7498">
              <w:rPr>
                <w:rFonts w:ascii="GHEA Grapalat" w:hAnsi="GHEA Grapalat" w:cs="Sylfaen"/>
                <w:sz w:val="20"/>
                <w:szCs w:val="20"/>
                <w:lang w:val="hy-AM"/>
              </w:rPr>
              <w:t>ք/մ</w:t>
            </w:r>
          </w:p>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2. 2580</w:t>
            </w:r>
            <w:r w:rsidRPr="00EB7498">
              <w:rPr>
                <w:rFonts w:ascii="Calibri" w:hAnsi="Calibri" w:cs="Calibri"/>
                <w:sz w:val="20"/>
                <w:szCs w:val="20"/>
                <w:lang w:val="hy-AM"/>
              </w:rPr>
              <w:t> </w:t>
            </w:r>
            <w:r w:rsidRPr="00EB7498">
              <w:rPr>
                <w:rFonts w:ascii="GHEA Grapalat" w:hAnsi="GHEA Grapalat" w:cs="Sylfaen"/>
                <w:sz w:val="20"/>
                <w:szCs w:val="20"/>
                <w:lang w:val="hy-AM"/>
              </w:rPr>
              <w:t>ք/մ</w:t>
            </w:r>
          </w:p>
          <w:p w:rsidR="00EB7498" w:rsidRPr="00EB7498" w:rsidRDefault="00EB7498" w:rsidP="00EB7498">
            <w:pPr>
              <w:ind w:right="-108"/>
              <w:jc w:val="both"/>
              <w:rPr>
                <w:rFonts w:ascii="GHEA Grapalat" w:hAnsi="GHEA Grapalat" w:cs="Sylfaen"/>
                <w:sz w:val="20"/>
                <w:szCs w:val="20"/>
                <w:lang w:val="hy-AM"/>
              </w:rPr>
            </w:pPr>
            <w:r w:rsidRPr="00EB7498">
              <w:rPr>
                <w:rFonts w:ascii="GHEA Grapalat" w:hAnsi="GHEA Grapalat" w:cs="Sylfaen"/>
                <w:sz w:val="20"/>
                <w:szCs w:val="20"/>
                <w:lang w:val="hy-AM"/>
              </w:rPr>
              <w:t>3. 1995</w:t>
            </w:r>
            <w:r w:rsidRPr="00EB7498">
              <w:rPr>
                <w:rFonts w:ascii="Calibri" w:hAnsi="Calibri" w:cs="Calibri"/>
                <w:sz w:val="20"/>
                <w:szCs w:val="20"/>
                <w:lang w:val="hy-AM"/>
              </w:rPr>
              <w:t> </w:t>
            </w:r>
            <w:r w:rsidRPr="00EB7498">
              <w:rPr>
                <w:rFonts w:ascii="GHEA Grapalat" w:hAnsi="GHEA Grapalat" w:cs="Sylfaen"/>
                <w:sz w:val="20"/>
                <w:szCs w:val="20"/>
                <w:lang w:val="hy-AM"/>
              </w:rPr>
              <w:t>ք/մ</w:t>
            </w:r>
          </w:p>
          <w:p w:rsidR="00EB7498" w:rsidRPr="00EB7498" w:rsidRDefault="00EB7498" w:rsidP="00EB7498">
            <w:pPr>
              <w:jc w:val="center"/>
              <w:rPr>
                <w:rFonts w:ascii="GHEA Grapalat" w:hAnsi="GHEA Grapalat" w:cs="Sylfaen"/>
                <w:sz w:val="20"/>
                <w:szCs w:val="20"/>
                <w:lang w:val="hy-AM"/>
              </w:rPr>
            </w:pPr>
          </w:p>
        </w:tc>
        <w:tc>
          <w:tcPr>
            <w:tcW w:w="1564" w:type="dxa"/>
          </w:tcPr>
          <w:p w:rsidR="00EB7498" w:rsidRDefault="00EB7498" w:rsidP="00EB7498">
            <w:pPr>
              <w:ind w:right="-108"/>
              <w:rPr>
                <w:rFonts w:ascii="Calibri" w:hAnsi="Calibri" w:cs="Calibri"/>
                <w:sz w:val="20"/>
                <w:szCs w:val="20"/>
                <w:lang w:val="fr-FR"/>
              </w:rPr>
            </w:pPr>
            <w:r w:rsidRPr="00A754AF">
              <w:rPr>
                <w:rFonts w:ascii="GHEA Grapalat" w:hAnsi="GHEA Grapalat" w:cs="Sylfaen"/>
                <w:sz w:val="20"/>
                <w:szCs w:val="20"/>
                <w:lang w:val="hy-AM"/>
              </w:rPr>
              <w:t>Ծառայության մատուցումն  իրականացվում է այդ նպատակով համապատասխան ֆինանսական միջոցների առկայության  և դրա հիման վրա կողմերի միջև կնքված համաձայնագ</w:t>
            </w:r>
            <w:r w:rsidRPr="00A754AF">
              <w:rPr>
                <w:rFonts w:ascii="GHEA Grapalat" w:hAnsi="GHEA Grapalat" w:cs="Sylfaen"/>
                <w:sz w:val="20"/>
                <w:szCs w:val="20"/>
              </w:rPr>
              <w:t>րով</w:t>
            </w:r>
            <w:r w:rsidRPr="00A754AF">
              <w:rPr>
                <w:rFonts w:ascii="GHEA Grapalat" w:hAnsi="GHEA Grapalat" w:cs="Sylfaen"/>
                <w:sz w:val="20"/>
                <w:szCs w:val="20"/>
                <w:lang w:val="fr-FR"/>
              </w:rPr>
              <w:t xml:space="preserve"> նախատեսված կողմերի իրավունքների և պարտականությունների կատարման պայմանն ուժի մեջ մտնելու օրվանից հետո՝ </w:t>
            </w:r>
            <w:r>
              <w:rPr>
                <w:rFonts w:ascii="GHEA Grapalat" w:hAnsi="GHEA Grapalat" w:cs="Sylfaen"/>
                <w:sz w:val="20"/>
                <w:szCs w:val="20"/>
                <w:lang w:val="fr-FR"/>
              </w:rPr>
              <w:t>2</w:t>
            </w:r>
            <w:r w:rsidRPr="00A754AF">
              <w:rPr>
                <w:rFonts w:ascii="GHEA Grapalat" w:hAnsi="GHEA Grapalat" w:cs="Sylfaen"/>
                <w:sz w:val="20"/>
                <w:szCs w:val="20"/>
                <w:lang w:val="fr-FR"/>
              </w:rPr>
              <w:t>0-րդ օրացուցային օրը, բացառությամբ, երբ մասնակիցը համաձայն է մատակարարել ավելի կարճ ժամկետում</w:t>
            </w:r>
            <w:r>
              <w:rPr>
                <w:rFonts w:ascii="Calibri" w:hAnsi="Calibri" w:cs="Calibri"/>
                <w:sz w:val="20"/>
                <w:szCs w:val="20"/>
                <w:lang w:val="fr-FR"/>
              </w:rPr>
              <w:t>:</w:t>
            </w:r>
          </w:p>
          <w:p w:rsidR="00EB7498" w:rsidRPr="00CC3E1E" w:rsidRDefault="00EB7498" w:rsidP="00EB7498">
            <w:pPr>
              <w:ind w:right="-108"/>
              <w:rPr>
                <w:rFonts w:ascii="GHEA Grapalat" w:hAnsi="GHEA Grapalat" w:cs="Sylfaen"/>
                <w:sz w:val="20"/>
                <w:szCs w:val="20"/>
                <w:lang w:val="fr-FR"/>
              </w:rPr>
            </w:pPr>
            <w:r w:rsidRPr="00CC3E1E">
              <w:rPr>
                <w:rFonts w:ascii="GHEA Grapalat" w:hAnsi="GHEA Grapalat" w:cs="Sylfaen"/>
                <w:sz w:val="20"/>
                <w:szCs w:val="20"/>
                <w:lang w:val="fr-FR"/>
              </w:rPr>
              <w:t>Ծառայության մատուցման ժամկետ է սահմանվում 24</w:t>
            </w:r>
            <w:r>
              <w:rPr>
                <w:rFonts w:ascii="GHEA Grapalat" w:hAnsi="GHEA Grapalat" w:cs="Sylfaen"/>
                <w:sz w:val="20"/>
                <w:szCs w:val="20"/>
                <w:lang w:val="fr-FR"/>
              </w:rPr>
              <w:t xml:space="preserve"> </w:t>
            </w:r>
            <w:proofErr w:type="gramStart"/>
            <w:r w:rsidRPr="00CC3E1E">
              <w:rPr>
                <w:rFonts w:ascii="GHEA Grapalat" w:hAnsi="GHEA Grapalat" w:cs="Sylfaen"/>
                <w:sz w:val="20"/>
                <w:szCs w:val="20"/>
                <w:lang w:val="fr-FR"/>
              </w:rPr>
              <w:lastRenderedPageBreak/>
              <w:t>ամիս:</w:t>
            </w:r>
            <w:proofErr w:type="gramEnd"/>
            <w:r w:rsidRPr="00CC3E1E">
              <w:rPr>
                <w:rFonts w:ascii="GHEA Grapalat" w:hAnsi="GHEA Grapalat" w:cs="Sylfaen"/>
                <w:sz w:val="20"/>
                <w:szCs w:val="20"/>
                <w:lang w:val="fr-FR"/>
              </w:rPr>
              <w:t xml:space="preserve">  </w:t>
            </w:r>
          </w:p>
          <w:p w:rsidR="00EB7498" w:rsidRPr="00EB7498" w:rsidRDefault="00EB7498" w:rsidP="00EB7498">
            <w:pPr>
              <w:jc w:val="center"/>
              <w:rPr>
                <w:rFonts w:ascii="GHEA Grapalat" w:hAnsi="GHEA Grapalat"/>
                <w:sz w:val="20"/>
                <w:lang w:val="fr-FR"/>
              </w:rPr>
            </w:pPr>
          </w:p>
        </w:tc>
      </w:tr>
    </w:tbl>
    <w:p w:rsidR="007678FA" w:rsidRPr="00EB7498" w:rsidRDefault="007678FA" w:rsidP="007678FA">
      <w:pPr>
        <w:jc w:val="both"/>
        <w:rPr>
          <w:rFonts w:ascii="GHEA Grapalat" w:hAnsi="GHEA Grapalat"/>
          <w:sz w:val="20"/>
          <w:lang w:val="pt-BR"/>
        </w:rPr>
      </w:pPr>
    </w:p>
    <w:p w:rsidR="00451506" w:rsidRDefault="00451506" w:rsidP="00451506">
      <w:pPr>
        <w:jc w:val="both"/>
        <w:rPr>
          <w:rFonts w:ascii="GHEA Grapalat" w:hAnsi="GHEA Grapalat" w:cs="Sylfaen"/>
          <w:sz w:val="18"/>
          <w:szCs w:val="18"/>
          <w:lang w:val="pt-BR"/>
        </w:rPr>
      </w:pPr>
      <w:r>
        <w:rPr>
          <w:rFonts w:ascii="GHEA Grapalat" w:hAnsi="GHEA Grapalat" w:cs="Sylfaen"/>
          <w:sz w:val="18"/>
          <w:szCs w:val="18"/>
          <w:lang w:val="hy-AM"/>
        </w:rPr>
        <w:t>*</w:t>
      </w:r>
      <w:r w:rsidRPr="005827EB">
        <w:rPr>
          <w:rFonts w:ascii="GHEA Grapalat" w:hAnsi="GHEA Grapalat" w:cs="Sylfaen"/>
          <w:sz w:val="18"/>
          <w:szCs w:val="18"/>
          <w:lang w:val="pt-BR"/>
        </w:rPr>
        <w:t>Ընդունել ի գիտություն, որ Կատարողի կողմից մատուցվող ծառայությունների մեջ ի հայտ եկող թերություններ</w:t>
      </w:r>
      <w:r w:rsidRPr="005827EB">
        <w:rPr>
          <w:rFonts w:ascii="GHEA Grapalat" w:hAnsi="GHEA Grapalat" w:cs="Sylfaen"/>
          <w:sz w:val="18"/>
          <w:szCs w:val="18"/>
          <w:lang w:val="hy-AM"/>
        </w:rPr>
        <w:t>ն</w:t>
      </w:r>
      <w:r w:rsidRPr="005827EB">
        <w:rPr>
          <w:rFonts w:ascii="GHEA Grapalat" w:hAnsi="GHEA Grapalat" w:cs="Sylfaen"/>
          <w:sz w:val="18"/>
          <w:szCs w:val="18"/>
          <w:lang w:val="pt-BR"/>
        </w:rPr>
        <w:t xml:space="preserve"> արձանագրվում են ՀՀ ֆինանսների նախարարության լիազորված աշխատակցի և Կատարողի համապատասխան աշխատակցի (անհրաժեշտության դեպքում նաև ՀՀ ֆինանսների նախարարության այն աշխատակցի, ո</w:t>
      </w:r>
      <w:r>
        <w:rPr>
          <w:rFonts w:ascii="GHEA Grapalat" w:hAnsi="GHEA Grapalat" w:cs="Sylfaen"/>
          <w:sz w:val="18"/>
          <w:szCs w:val="18"/>
          <w:lang w:val="pt-BR"/>
        </w:rPr>
        <w:t>րը</w:t>
      </w:r>
      <w:r w:rsidRPr="005827EB">
        <w:rPr>
          <w:rFonts w:ascii="GHEA Grapalat" w:hAnsi="GHEA Grapalat" w:cs="Sylfaen"/>
          <w:sz w:val="18"/>
          <w:szCs w:val="18"/>
          <w:lang w:val="pt-BR"/>
        </w:rPr>
        <w:t xml:space="preserve"> հայտնաբերել է թերությունը և/կամ ոչ պատշաճ որակի ծառայությունը) միջև ստորագրված փաստաթղթով, որտեղ անհամաձայնություններ լինելու դեպքում կարող են նշվել նաև կողմերի հատուկ կարծիքները:  </w:t>
      </w:r>
    </w:p>
    <w:p w:rsidR="007678FA" w:rsidRPr="00EB7498" w:rsidRDefault="007678FA" w:rsidP="007678FA">
      <w:pPr>
        <w:jc w:val="both"/>
        <w:rPr>
          <w:rFonts w:ascii="GHEA Grapalat" w:hAnsi="GHEA Grapalat"/>
          <w:sz w:val="20"/>
          <w:lang w:val="pt-BR"/>
        </w:rPr>
      </w:pPr>
    </w:p>
    <w:p w:rsidR="007678FA" w:rsidRPr="00EB7498"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5E7CE7" w:rsidRPr="00245177" w:rsidRDefault="007678FA" w:rsidP="005E7CE7">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br w:type="page"/>
      </w:r>
    </w:p>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00EB7498">
        <w:rPr>
          <w:rFonts w:ascii="GHEA Grapalat" w:hAnsi="GHEA Grapalat" w:cs="TimesArmenianPSMT"/>
          <w:i/>
          <w:sz w:val="20"/>
        </w:rPr>
        <w:t>2</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D92941">
        <w:rPr>
          <w:rFonts w:ascii="GHEA Grapalat" w:hAnsi="GHEA Grapalat"/>
          <w:i/>
          <w:sz w:val="18"/>
          <w:lang w:val="hy-AM"/>
        </w:rPr>
        <w:t>«</w:t>
      </w:r>
      <w:r w:rsidR="00D92941" w:rsidRPr="00D92941">
        <w:rPr>
          <w:rFonts w:ascii="GHEA Grapalat" w:hAnsi="GHEA Grapalat"/>
          <w:i/>
          <w:sz w:val="18"/>
          <w:lang w:val="hy-AM"/>
        </w:rPr>
        <w:t>ՀՀ ՖՆ-ԳՀԾՁԲ-21/12»</w:t>
      </w:r>
      <w:r w:rsidRPr="00F566BF">
        <w:rPr>
          <w:rFonts w:ascii="GHEA Grapalat" w:hAnsi="GHEA Grapalat" w:cs="TimesArmenianPSMT"/>
          <w:i/>
          <w:sz w:val="20"/>
          <w:lang w:val="ru-RU"/>
        </w:rPr>
        <w:t xml:space="preserve"> ծածկագրով պայմանագրի</w:t>
      </w:r>
    </w:p>
    <w:p w:rsidR="007678FA" w:rsidRPr="00C03AFA"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D92941" w:rsidDel="004B29A5" w:rsidTr="00E53C12">
        <w:trPr>
          <w:tblCellSpacing w:w="7" w:type="dxa"/>
          <w:jc w:val="center"/>
        </w:trPr>
        <w:tc>
          <w:tcPr>
            <w:tcW w:w="0" w:type="auto"/>
            <w:gridSpan w:val="2"/>
            <w:vAlign w:val="center"/>
          </w:tcPr>
          <w:p w:rsidR="007678FA" w:rsidRPr="00D92941" w:rsidDel="004B29A5" w:rsidRDefault="007678FA" w:rsidP="00E53C12">
            <w:pPr>
              <w:rPr>
                <w:rFonts w:ascii="GHEA Grapalat" w:hAnsi="GHEA Grapalat"/>
                <w:iCs/>
                <w:color w:val="000000"/>
                <w:sz w:val="21"/>
                <w:szCs w:val="21"/>
                <w:lang w:val="ru-RU"/>
              </w:rPr>
            </w:pPr>
          </w:p>
        </w:tc>
        <w:tc>
          <w:tcPr>
            <w:tcW w:w="0" w:type="auto"/>
            <w:vAlign w:val="center"/>
          </w:tcPr>
          <w:p w:rsidR="007678FA" w:rsidRPr="00D92941" w:rsidDel="004B29A5" w:rsidRDefault="007678FA" w:rsidP="00E53C12">
            <w:pPr>
              <w:rPr>
                <w:rFonts w:ascii="Arial" w:hAnsi="Arial" w:cs="Arial"/>
                <w:iCs/>
                <w:color w:val="000000"/>
                <w:sz w:val="21"/>
                <w:szCs w:val="21"/>
                <w:lang w:val="ru-RU"/>
              </w:rPr>
            </w:pPr>
          </w:p>
        </w:tc>
      </w:tr>
      <w:tr w:rsidR="007678FA" w:rsidRPr="00BD26D0" w:rsidTr="00E53C12">
        <w:trPr>
          <w:tblCellSpacing w:w="7" w:type="dxa"/>
          <w:jc w:val="center"/>
        </w:trPr>
        <w:tc>
          <w:tcPr>
            <w:tcW w:w="0" w:type="auto"/>
            <w:vAlign w:val="center"/>
          </w:tcPr>
          <w:p w:rsidR="007678FA" w:rsidRPr="00F566BF" w:rsidRDefault="00A802AD" w:rsidP="00E53C12">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A668"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00EB7498">
        <w:rPr>
          <w:rFonts w:ascii="GHEA Grapalat" w:hAnsi="GHEA Grapalat" w:cs="TimesArmenianPSMT"/>
          <w:i/>
          <w:sz w:val="20"/>
        </w:rPr>
        <w:t>2</w:t>
      </w:r>
      <w:r w:rsidRPr="00F566BF">
        <w:rPr>
          <w:rFonts w:ascii="GHEA Grapalat" w:hAnsi="GHEA Grapalat" w:cs="TimesArmenianPSMT"/>
          <w:i/>
          <w:sz w:val="20"/>
        </w:rPr>
        <w:t>.1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00D92941">
        <w:rPr>
          <w:rFonts w:ascii="GHEA Grapalat" w:hAnsi="GHEA Grapalat"/>
          <w:i/>
          <w:sz w:val="18"/>
          <w:lang w:val="hy-AM"/>
        </w:rPr>
        <w:t>«</w:t>
      </w:r>
      <w:r w:rsidR="00D92941" w:rsidRPr="00D92941">
        <w:rPr>
          <w:rFonts w:ascii="GHEA Grapalat" w:hAnsi="GHEA Grapalat"/>
          <w:i/>
          <w:sz w:val="18"/>
          <w:lang w:val="hy-AM"/>
        </w:rPr>
        <w:t>ՀՀ ՖՆ-ԳՀԾՁԲ-21/12»</w:t>
      </w:r>
      <w:r w:rsidR="00D92941">
        <w:rPr>
          <w:rFonts w:ascii="GHEA Grapalat" w:hAnsi="GHEA Grapalat"/>
          <w:i/>
          <w:sz w:val="18"/>
          <w:lang w:val="hy-AM"/>
        </w:rPr>
        <w:t xml:space="preserve"> </w:t>
      </w:r>
      <w:r w:rsidRPr="00F566BF">
        <w:rPr>
          <w:rFonts w:ascii="GHEA Grapalat" w:hAnsi="GHEA Grapalat" w:cs="TimesArmenianPSMT"/>
          <w:i/>
          <w:sz w:val="20"/>
          <w:lang w:val="ru-RU"/>
        </w:rPr>
        <w:t>ծածկագրով պայմանագրի</w:t>
      </w:r>
    </w:p>
    <w:p w:rsidR="007678FA" w:rsidRPr="00D92941" w:rsidRDefault="007678FA" w:rsidP="007678FA">
      <w:pPr>
        <w:autoSpaceDE w:val="0"/>
        <w:autoSpaceDN w:val="0"/>
        <w:adjustRightInd w:val="0"/>
        <w:jc w:val="right"/>
        <w:rPr>
          <w:rFonts w:ascii="GHEA Grapalat" w:hAnsi="GHEA Grapalat" w:cs="TimesArmenianPSMT"/>
          <w:i/>
          <w:sz w:val="20"/>
          <w:lang w:val="ru-RU"/>
        </w:rPr>
      </w:pPr>
    </w:p>
    <w:p w:rsidR="007678FA" w:rsidRPr="00D92941" w:rsidRDefault="007678FA" w:rsidP="007678FA">
      <w:pPr>
        <w:rPr>
          <w:rFonts w:ascii="GHEA Grapalat" w:hAnsi="GHEA Grapalat"/>
          <w:lang w:val="ru-RU"/>
        </w:rPr>
      </w:pPr>
    </w:p>
    <w:p w:rsidR="007678FA" w:rsidRPr="00D92941" w:rsidRDefault="007678FA" w:rsidP="007678FA">
      <w:pPr>
        <w:rPr>
          <w:rFonts w:ascii="GHEA Grapalat" w:hAnsi="GHEA Grapalat"/>
          <w:lang w:val="ru-RU"/>
        </w:rPr>
      </w:pPr>
    </w:p>
    <w:p w:rsidR="007678FA" w:rsidRPr="00D92941" w:rsidRDefault="007678FA" w:rsidP="007678FA">
      <w:pPr>
        <w:rPr>
          <w:rFonts w:ascii="GHEA Grapalat" w:hAnsi="GHEA Grapalat"/>
          <w:lang w:val="ru-RU"/>
        </w:rPr>
      </w:pPr>
    </w:p>
    <w:p w:rsidR="007678FA" w:rsidRPr="00F566BF" w:rsidRDefault="007678FA" w:rsidP="007678FA">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  N</w:t>
      </w:r>
      <w:proofErr w:type="gramEnd"/>
      <w:r w:rsidRPr="00F566BF">
        <w:rPr>
          <w:rFonts w:ascii="GHEA Grapalat" w:hAnsi="GHEA Grapalat" w:cs="Sylfaen"/>
          <w:bCs/>
          <w:sz w:val="18"/>
          <w:szCs w:val="18"/>
        </w:rPr>
        <w:t xml:space="preserve">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D92941">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A5" w:rsidRDefault="00ED02A5">
      <w:r>
        <w:separator/>
      </w:r>
    </w:p>
  </w:endnote>
  <w:endnote w:type="continuationSeparator" w:id="0">
    <w:p w:rsidR="00ED02A5" w:rsidRDefault="00ED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A5" w:rsidRDefault="00ED02A5">
      <w:r>
        <w:separator/>
      </w:r>
    </w:p>
  </w:footnote>
  <w:footnote w:type="continuationSeparator" w:id="0">
    <w:p w:rsidR="00ED02A5" w:rsidRDefault="00ED02A5">
      <w:r>
        <w:continuationSeparator/>
      </w:r>
    </w:p>
  </w:footnote>
  <w:footnote w:id="1">
    <w:p w:rsidR="00BD26D0" w:rsidRPr="00357E6C" w:rsidRDefault="00BD26D0">
      <w:pPr>
        <w:pStyle w:val="FootnoteText"/>
      </w:pPr>
      <w:r w:rsidRPr="00CE432D">
        <w:rPr>
          <w:rStyle w:val="FootnoteReference"/>
          <w:lang w:val="hy-AM"/>
        </w:rPr>
        <w:t>10</w:t>
      </w:r>
      <w:r w:rsidRPr="00CE432D">
        <w:rPr>
          <w:vertAlign w:val="superscript"/>
          <w:lang w:val="hy-AM"/>
        </w:rP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2">
    <w:p w:rsidR="00BD26D0" w:rsidRPr="00EC2CDE" w:rsidRDefault="00BD26D0" w:rsidP="00EF4630">
      <w:pPr>
        <w:pStyle w:val="FootnoteText"/>
        <w:jc w:val="both"/>
        <w:rPr>
          <w:rFonts w:ascii="Sylfaen" w:hAnsi="Sylfaen" w:cs="Sylfaen"/>
          <w:lang w:val="af-ZA"/>
        </w:rPr>
      </w:pPr>
      <w:r>
        <w:rPr>
          <w:rStyle w:val="FootnoteReference"/>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3">
    <w:p w:rsidR="00BD26D0" w:rsidRPr="002A4619" w:rsidRDefault="00BD26D0"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BD26D0" w:rsidRPr="002D4DC4" w:rsidRDefault="00BD26D0" w:rsidP="00CE3A99">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BD26D0" w:rsidRPr="0015088E" w:rsidRDefault="00BD26D0"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BD26D0" w:rsidRPr="001E7733" w:rsidDel="00856FDE" w:rsidRDefault="00BD26D0" w:rsidP="00B2572B">
      <w:pPr>
        <w:pStyle w:val="FootnoteText"/>
        <w:rPr>
          <w:del w:id="13" w:author="User" w:date="2019-05-26T09:57:00Z"/>
          <w:i/>
          <w:lang w:val="af-ZA"/>
        </w:rPr>
      </w:pPr>
    </w:p>
  </w:footnote>
  <w:footnote w:id="5">
    <w:p w:rsidR="00BD26D0" w:rsidRPr="00D35832" w:rsidRDefault="00BD26D0">
      <w:pPr>
        <w:pStyle w:val="FootnoteText"/>
        <w:rPr>
          <w:rFonts w:ascii="Sylfaen" w:hAnsi="Sylfaen"/>
          <w:lang w:val="hy-AM"/>
        </w:rPr>
      </w:pPr>
    </w:p>
  </w:footnote>
  <w:footnote w:id="6">
    <w:p w:rsidR="00BD26D0" w:rsidRDefault="00BD26D0" w:rsidP="006C09E8">
      <w:pPr>
        <w:pStyle w:val="FootnoteText"/>
        <w:rPr>
          <w:rFonts w:ascii="Sylfaen" w:hAnsi="Sylfaen"/>
          <w:lang w:val="hy-AM"/>
        </w:rPr>
      </w:pPr>
    </w:p>
    <w:p w:rsidR="00BD26D0" w:rsidRPr="00982655" w:rsidRDefault="00BD26D0" w:rsidP="007678FA">
      <w:pPr>
        <w:pStyle w:val="FootnoteText"/>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BD26D0" w:rsidRPr="00CB6DA8" w:rsidRDefault="00BD26D0"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sidRPr="00D92941">
        <w:rPr>
          <w:rFonts w:ascii="GHEA Grapalat" w:hAnsi="GHEA Grapalat"/>
          <w:i/>
          <w:sz w:val="16"/>
          <w:szCs w:val="24"/>
          <w:lang w:val="hy-AM" w:eastAsia="en-US"/>
        </w:rPr>
        <w:t>Եթե</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պայմանագիրը</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կնքվել</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ապա</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տուգանքը</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հաշվարկվում</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այն</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համաձայնագրի</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գնի</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նկատմամբ</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որի</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շրջանակում</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արձանագրվել</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է</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ստանձնված</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պարտավորությունների</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չկատարման</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կամ</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ոչ</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պատշաճ</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կատարման</w:t>
      </w:r>
      <w:r w:rsidRPr="00CB6DA8">
        <w:rPr>
          <w:rFonts w:ascii="GHEA Grapalat" w:hAnsi="GHEA Grapalat"/>
          <w:i/>
          <w:sz w:val="16"/>
          <w:szCs w:val="24"/>
          <w:lang w:val="af-ZA" w:eastAsia="en-US"/>
        </w:rPr>
        <w:t xml:space="preserve"> </w:t>
      </w:r>
      <w:r w:rsidRPr="00D92941">
        <w:rPr>
          <w:rFonts w:ascii="GHEA Grapalat" w:hAnsi="GHEA Grapalat"/>
          <w:i/>
          <w:sz w:val="16"/>
          <w:szCs w:val="24"/>
          <w:lang w:val="hy-AM" w:eastAsia="en-US"/>
        </w:rPr>
        <w:t>հանգամանքը</w:t>
      </w:r>
      <w:r w:rsidRPr="00CB6DA8">
        <w:rPr>
          <w:rFonts w:ascii="GHEA Grapalat" w:hAnsi="GHEA Grapalat"/>
          <w:i/>
          <w:sz w:val="16"/>
          <w:szCs w:val="24"/>
          <w:lang w:val="af-ZA" w:eastAsia="en-US"/>
        </w:rPr>
        <w:t xml:space="preserve">: </w:t>
      </w:r>
    </w:p>
    <w:p w:rsidR="00BD26D0" w:rsidDel="00343637" w:rsidRDefault="00BD26D0" w:rsidP="007678FA">
      <w:pPr>
        <w:pStyle w:val="FootnoteText"/>
        <w:rPr>
          <w:del w:id="15" w:author="User" w:date="2019-05-26T11:24:00Z"/>
        </w:rPr>
      </w:pPr>
    </w:p>
  </w:footnote>
  <w:footnote w:id="8">
    <w:p w:rsidR="00BD26D0" w:rsidRPr="006411BD" w:rsidDel="00CE70A2" w:rsidRDefault="00BD26D0" w:rsidP="007678FA">
      <w:pPr>
        <w:pStyle w:val="FootnoteText"/>
        <w:jc w:val="both"/>
        <w:rPr>
          <w:del w:id="16"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BD26D0" w:rsidDel="00D90DD6" w:rsidRDefault="00BD26D0" w:rsidP="007678FA">
      <w:pPr>
        <w:pStyle w:val="FootnoteText"/>
        <w:jc w:val="both"/>
        <w:rPr>
          <w:del w:id="17"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0">
    <w:p w:rsidR="00BD26D0" w:rsidRPr="005C6BE8" w:rsidRDefault="00BD26D0" w:rsidP="007678FA">
      <w:pPr>
        <w:pStyle w:val="FootnoteText"/>
        <w:jc w:val="both"/>
        <w:rPr>
          <w:rFonts w:ascii="GHEA Grapalat" w:hAnsi="GHEA Grapalat"/>
          <w:i/>
          <w:sz w:val="16"/>
          <w:szCs w:val="24"/>
          <w:lang w:val="hy-AM" w:eastAsia="en-US"/>
        </w:rPr>
      </w:pPr>
    </w:p>
    <w:p w:rsidR="00BD26D0" w:rsidRPr="005C6BE8" w:rsidRDefault="00BD26D0" w:rsidP="007678FA">
      <w:pPr>
        <w:pStyle w:val="FootnoteText"/>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8D47B7D"/>
    <w:multiLevelType w:val="hybridMultilevel"/>
    <w:tmpl w:val="962A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C5807"/>
    <w:multiLevelType w:val="multilevel"/>
    <w:tmpl w:val="8A184178"/>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4CE5996"/>
    <w:multiLevelType w:val="hybridMultilevel"/>
    <w:tmpl w:val="DE7C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F6289"/>
    <w:multiLevelType w:val="hybridMultilevel"/>
    <w:tmpl w:val="B2CAA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7"/>
  </w:num>
  <w:num w:numId="13">
    <w:abstractNumId w:val="22"/>
  </w:num>
  <w:num w:numId="14">
    <w:abstractNumId w:val="10"/>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19"/>
  </w:num>
  <w:num w:numId="24">
    <w:abstractNumId w:val="0"/>
  </w:num>
  <w:num w:numId="25">
    <w:abstractNumId w:val="11"/>
  </w:num>
  <w:num w:numId="26">
    <w:abstractNumId w:val="14"/>
  </w:num>
  <w:num w:numId="27">
    <w:abstractNumId w:val="17"/>
  </w:num>
  <w:num w:numId="28">
    <w:abstractNumId w:val="8"/>
  </w:num>
  <w:num w:numId="29">
    <w:abstractNumId w:val="21"/>
  </w:num>
  <w:num w:numId="30">
    <w:abstractNumId w:val="25"/>
  </w:num>
  <w:num w:numId="31">
    <w:abstractNumId w:val="9"/>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7DDE"/>
    <w:rsid w:val="000408D8"/>
    <w:rsid w:val="00041FA7"/>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6A6"/>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888"/>
    <w:rsid w:val="001C0B2D"/>
    <w:rsid w:val="001C129D"/>
    <w:rsid w:val="001C3D83"/>
    <w:rsid w:val="001C3F6C"/>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506"/>
    <w:rsid w:val="00451CC7"/>
    <w:rsid w:val="00452024"/>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30AB"/>
    <w:rsid w:val="00483944"/>
    <w:rsid w:val="0048419C"/>
    <w:rsid w:val="00484A9B"/>
    <w:rsid w:val="00484EB1"/>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35CD"/>
    <w:rsid w:val="004C3803"/>
    <w:rsid w:val="004C5CF3"/>
    <w:rsid w:val="004C77DB"/>
    <w:rsid w:val="004D0281"/>
    <w:rsid w:val="004D0AE2"/>
    <w:rsid w:val="004D0F31"/>
    <w:rsid w:val="004D1C32"/>
    <w:rsid w:val="004D1E87"/>
    <w:rsid w:val="004D2727"/>
    <w:rsid w:val="004D28BA"/>
    <w:rsid w:val="004D2B4B"/>
    <w:rsid w:val="004D304E"/>
    <w:rsid w:val="004D32E6"/>
    <w:rsid w:val="004D4C3B"/>
    <w:rsid w:val="004D557A"/>
    <w:rsid w:val="004D5671"/>
    <w:rsid w:val="004D5D9B"/>
    <w:rsid w:val="004D6073"/>
    <w:rsid w:val="004D7784"/>
    <w:rsid w:val="004D77AD"/>
    <w:rsid w:val="004E0055"/>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26CD2"/>
    <w:rsid w:val="00530C17"/>
    <w:rsid w:val="00530DA1"/>
    <w:rsid w:val="00530F97"/>
    <w:rsid w:val="0053262C"/>
    <w:rsid w:val="00532A65"/>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51E52"/>
    <w:rsid w:val="005525A4"/>
    <w:rsid w:val="00552D6E"/>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043A"/>
    <w:rsid w:val="005A1236"/>
    <w:rsid w:val="005A16C6"/>
    <w:rsid w:val="005A1D54"/>
    <w:rsid w:val="005A3A35"/>
    <w:rsid w:val="005A3DC6"/>
    <w:rsid w:val="005A3EB8"/>
    <w:rsid w:val="005A3EDC"/>
    <w:rsid w:val="005A51C8"/>
    <w:rsid w:val="005A5B64"/>
    <w:rsid w:val="005A5E5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469"/>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D25"/>
    <w:rsid w:val="006C3115"/>
    <w:rsid w:val="006C37B1"/>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68C"/>
    <w:rsid w:val="00721CBC"/>
    <w:rsid w:val="007224D2"/>
    <w:rsid w:val="00722665"/>
    <w:rsid w:val="00723462"/>
    <w:rsid w:val="007248F1"/>
    <w:rsid w:val="00725ED3"/>
    <w:rsid w:val="007262B6"/>
    <w:rsid w:val="007268F5"/>
    <w:rsid w:val="007317F3"/>
    <w:rsid w:val="00731BD1"/>
    <w:rsid w:val="00731D26"/>
    <w:rsid w:val="00733D4C"/>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68BE"/>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B3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2876"/>
    <w:rsid w:val="007F3495"/>
    <w:rsid w:val="007F503F"/>
    <w:rsid w:val="007F5A5F"/>
    <w:rsid w:val="007F6722"/>
    <w:rsid w:val="007F7A1E"/>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0CA"/>
    <w:rsid w:val="00903898"/>
    <w:rsid w:val="0090481C"/>
    <w:rsid w:val="00904926"/>
    <w:rsid w:val="0090510C"/>
    <w:rsid w:val="00905984"/>
    <w:rsid w:val="00906072"/>
    <w:rsid w:val="00906104"/>
    <w:rsid w:val="00906204"/>
    <w:rsid w:val="00906D65"/>
    <w:rsid w:val="0091042F"/>
    <w:rsid w:val="0091064F"/>
    <w:rsid w:val="00910F71"/>
    <w:rsid w:val="00911334"/>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1C26"/>
    <w:rsid w:val="0098244A"/>
    <w:rsid w:val="00982655"/>
    <w:rsid w:val="00983AF5"/>
    <w:rsid w:val="00984456"/>
    <w:rsid w:val="00984BDB"/>
    <w:rsid w:val="00985291"/>
    <w:rsid w:val="00987E76"/>
    <w:rsid w:val="0099029A"/>
    <w:rsid w:val="009902F8"/>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3A"/>
    <w:rsid w:val="009D47AF"/>
    <w:rsid w:val="009D5B47"/>
    <w:rsid w:val="009D64FE"/>
    <w:rsid w:val="009D6D1A"/>
    <w:rsid w:val="009D78BC"/>
    <w:rsid w:val="009E1525"/>
    <w:rsid w:val="009E19C7"/>
    <w:rsid w:val="009E1EE8"/>
    <w:rsid w:val="009E2620"/>
    <w:rsid w:val="009E27FC"/>
    <w:rsid w:val="009E3568"/>
    <w:rsid w:val="009E35C5"/>
    <w:rsid w:val="009E38B9"/>
    <w:rsid w:val="009E3FF4"/>
    <w:rsid w:val="009E45F3"/>
    <w:rsid w:val="009E4A0F"/>
    <w:rsid w:val="009E628A"/>
    <w:rsid w:val="009E7100"/>
    <w:rsid w:val="009F0660"/>
    <w:rsid w:val="009F06BA"/>
    <w:rsid w:val="009F079F"/>
    <w:rsid w:val="009F18D0"/>
    <w:rsid w:val="009F1FF7"/>
    <w:rsid w:val="009F21B2"/>
    <w:rsid w:val="009F337A"/>
    <w:rsid w:val="009F4638"/>
    <w:rsid w:val="009F5D9B"/>
    <w:rsid w:val="009F64A7"/>
    <w:rsid w:val="009F7683"/>
    <w:rsid w:val="009F7C54"/>
    <w:rsid w:val="009F7D78"/>
    <w:rsid w:val="00A0072C"/>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1E7E"/>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537"/>
    <w:rsid w:val="00B04817"/>
    <w:rsid w:val="00B04B74"/>
    <w:rsid w:val="00B04F7A"/>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6ED"/>
    <w:rsid w:val="00B83C84"/>
    <w:rsid w:val="00B84296"/>
    <w:rsid w:val="00B84F37"/>
    <w:rsid w:val="00B853BF"/>
    <w:rsid w:val="00B8636F"/>
    <w:rsid w:val="00B86BCB"/>
    <w:rsid w:val="00B87EE8"/>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6D0"/>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3AFA"/>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FE2"/>
    <w:rsid w:val="00C82BD2"/>
    <w:rsid w:val="00C83D8F"/>
    <w:rsid w:val="00C83F86"/>
    <w:rsid w:val="00C84419"/>
    <w:rsid w:val="00C84D2D"/>
    <w:rsid w:val="00C85D52"/>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9D"/>
    <w:rsid w:val="00D84988"/>
    <w:rsid w:val="00D85304"/>
    <w:rsid w:val="00D86538"/>
    <w:rsid w:val="00D873FE"/>
    <w:rsid w:val="00D875CB"/>
    <w:rsid w:val="00D879FD"/>
    <w:rsid w:val="00D9221E"/>
    <w:rsid w:val="00D92941"/>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1B8"/>
    <w:rsid w:val="00DB0602"/>
    <w:rsid w:val="00DB14B6"/>
    <w:rsid w:val="00DB2BCC"/>
    <w:rsid w:val="00DB3E17"/>
    <w:rsid w:val="00DB41B7"/>
    <w:rsid w:val="00DB4273"/>
    <w:rsid w:val="00DB4CC7"/>
    <w:rsid w:val="00DB5B5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4E19"/>
    <w:rsid w:val="00E5510F"/>
    <w:rsid w:val="00E57099"/>
    <w:rsid w:val="00E6008B"/>
    <w:rsid w:val="00E6044F"/>
    <w:rsid w:val="00E60526"/>
    <w:rsid w:val="00E617A3"/>
    <w:rsid w:val="00E61E2C"/>
    <w:rsid w:val="00E6367A"/>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B7498"/>
    <w:rsid w:val="00EC0C4F"/>
    <w:rsid w:val="00EC1844"/>
    <w:rsid w:val="00EC201D"/>
    <w:rsid w:val="00EC20BC"/>
    <w:rsid w:val="00EC22F7"/>
    <w:rsid w:val="00EC2345"/>
    <w:rsid w:val="00EC2C0F"/>
    <w:rsid w:val="00EC2CDE"/>
    <w:rsid w:val="00EC49B0"/>
    <w:rsid w:val="00EC6281"/>
    <w:rsid w:val="00EC7188"/>
    <w:rsid w:val="00EC759E"/>
    <w:rsid w:val="00EC7897"/>
    <w:rsid w:val="00ED01B4"/>
    <w:rsid w:val="00ED02A5"/>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297"/>
    <w:rsid w:val="00F1389B"/>
    <w:rsid w:val="00F13FFF"/>
    <w:rsid w:val="00F141E2"/>
    <w:rsid w:val="00F154A2"/>
    <w:rsid w:val="00F15AC0"/>
    <w:rsid w:val="00F15F72"/>
    <w:rsid w:val="00F16569"/>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00B3"/>
    <w:rsid w:val="00F339E3"/>
    <w:rsid w:val="00F36E1F"/>
    <w:rsid w:val="00F37649"/>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CB23C"/>
  <w15:docId w15:val="{5693D878-DBC2-4DF0-BCB8-EE86513F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ani.aghababyan@minfin.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04ABF-CFF5-4FE4-98E4-432AF88F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55</Pages>
  <Words>18389</Words>
  <Characters>104819</Characters>
  <Application>Microsoft Office Word</Application>
  <DocSecurity>0</DocSecurity>
  <Lines>873</Lines>
  <Paragraphs>245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122963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Ani Aghababyan</cp:lastModifiedBy>
  <cp:revision>44</cp:revision>
  <cp:lastPrinted>2018-02-16T07:12:00Z</cp:lastPrinted>
  <dcterms:created xsi:type="dcterms:W3CDTF">2021-04-13T12:18:00Z</dcterms:created>
  <dcterms:modified xsi:type="dcterms:W3CDTF">2021-08-18T13:04:00Z</dcterms:modified>
</cp:coreProperties>
</file>